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2A5B" w14:textId="77777777" w:rsidR="00171321" w:rsidRDefault="00171321">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r>
        <w:rPr>
          <w:sz w:val="36"/>
        </w:rPr>
        <w:t>Instructions</w:t>
      </w:r>
    </w:p>
    <w:p w14:paraId="0216CFFC" w14:textId="77777777" w:rsidR="00171321" w:rsidRDefault="00171321">
      <w:pPr>
        <w:pStyle w:val="BodyText"/>
        <w:rPr>
          <w:b/>
        </w:rPr>
      </w:pPr>
    </w:p>
    <w:p w14:paraId="4035B1BE" w14:textId="632DA9FE" w:rsidR="00171321" w:rsidDel="00E61A0B" w:rsidRDefault="00171321" w:rsidP="00E61A0B">
      <w:pPr>
        <w:pStyle w:val="BodyText"/>
        <w:jc w:val="right"/>
        <w:rPr>
          <w:del w:id="0" w:author="Nye, Peter (ACL)" w:date="2018-12-27T15:46:00Z"/>
        </w:rPr>
        <w:pPrChange w:id="1" w:author="Nye, Peter (ACL)" w:date="2018-12-27T15:46:00Z">
          <w:pPr>
            <w:pStyle w:val="BodyText"/>
            <w:ind w:left="2880"/>
          </w:pPr>
        </w:pPrChange>
      </w:pPr>
      <w:r>
        <w:t xml:space="preserve">OMB Control Number:  </w:t>
      </w:r>
      <w:ins w:id="2" w:author="Nye, Peter (ACL)" w:date="2018-08-27T11:19:00Z">
        <w:r w:rsidR="004E467D" w:rsidRPr="00F97CD7">
          <w:t>0985-</w:t>
        </w:r>
      </w:ins>
      <w:ins w:id="3" w:author="Nye, Peter (ACL)" w:date="2018-09-14T17:29:00Z">
        <w:r w:rsidR="004B1D6F">
          <w:t>0043</w:t>
        </w:r>
      </w:ins>
      <w:del w:id="4" w:author="Nye, Peter (ACL)" w:date="2018-08-27T11:19:00Z">
        <w:r w:rsidDel="004E467D">
          <w:delText>1820-0606</w:delText>
        </w:r>
      </w:del>
    </w:p>
    <w:p w14:paraId="204C8A5D" w14:textId="77777777" w:rsidR="00E61A0B" w:rsidRDefault="00E61A0B" w:rsidP="00E61A0B">
      <w:pPr>
        <w:pStyle w:val="BodyText"/>
        <w:jc w:val="right"/>
        <w:rPr>
          <w:ins w:id="5" w:author="Nye, Peter (ACL)" w:date="2018-12-27T15:46:00Z"/>
        </w:rPr>
        <w:pPrChange w:id="6" w:author="Nye, Peter (ACL)" w:date="2018-12-27T15:46:00Z">
          <w:pPr>
            <w:pStyle w:val="BodyText"/>
            <w:ind w:left="2880"/>
          </w:pPr>
        </w:pPrChange>
      </w:pPr>
    </w:p>
    <w:p w14:paraId="66F08C88" w14:textId="3551DB08" w:rsidR="004E467D" w:rsidRDefault="00171321" w:rsidP="00E61A0B">
      <w:pPr>
        <w:pStyle w:val="BodyText"/>
        <w:jc w:val="right"/>
        <w:rPr>
          <w:ins w:id="7" w:author="Nye, Peter (ACL)" w:date="2018-08-27T11:19:00Z"/>
          <w:b/>
        </w:rPr>
        <w:pPrChange w:id="8" w:author="Nye, Peter (ACL)" w:date="2018-12-27T15:46:00Z">
          <w:pPr>
            <w:pStyle w:val="BodyText"/>
            <w:ind w:left="2880"/>
          </w:pPr>
        </w:pPrChange>
      </w:pPr>
      <w:del w:id="9" w:author="Nye, Peter (ACL)" w:date="2018-12-27T15:46:00Z">
        <w:r w:rsidDel="00E61A0B">
          <w:tab/>
        </w:r>
        <w:r w:rsidDel="00E61A0B">
          <w:tab/>
        </w:r>
        <w:r w:rsidDel="00E61A0B">
          <w:tab/>
        </w:r>
        <w:r w:rsidDel="00E61A0B">
          <w:tab/>
        </w:r>
      </w:del>
      <w:r>
        <w:t xml:space="preserve">Expiration Date: </w:t>
      </w:r>
      <w:ins w:id="10" w:author="Nye, Peter (ACL)" w:date="2018-08-27T11:19:00Z">
        <w:r w:rsidR="004E467D">
          <w:t>December 31, 2018</w:t>
        </w:r>
      </w:ins>
    </w:p>
    <w:p w14:paraId="354C2B54" w14:textId="77777777" w:rsidR="00171321" w:rsidRPr="00324420" w:rsidDel="00324420" w:rsidRDefault="00396C8D">
      <w:pPr>
        <w:pStyle w:val="BodyText"/>
        <w:ind w:left="2880"/>
        <w:rPr>
          <w:del w:id="11" w:author="Nye, Peter (ACL)" w:date="2018-10-19T17:07:00Z"/>
          <w:b/>
          <w:sz w:val="72"/>
          <w:szCs w:val="72"/>
          <w:rPrChange w:id="12" w:author="Nye, Peter (ACL)" w:date="2018-10-19T17:07:00Z">
            <w:rPr>
              <w:del w:id="13" w:author="Nye, Peter (ACL)" w:date="2018-10-19T17:07:00Z"/>
              <w:b/>
            </w:rPr>
          </w:rPrChange>
        </w:rPr>
      </w:pPr>
      <w:del w:id="14" w:author="Nye, Peter (ACL)" w:date="2018-08-27T11:19:00Z">
        <w:r w:rsidRPr="00324420" w:rsidDel="004E467D">
          <w:rPr>
            <w:sz w:val="72"/>
            <w:szCs w:val="72"/>
            <w:rPrChange w:id="15" w:author="Nye, Peter (ACL)" w:date="2018-10-19T17:07:00Z">
              <w:rPr/>
            </w:rPrChange>
          </w:rPr>
          <w:delText>xxxx xx, xxxx</w:delText>
        </w:r>
      </w:del>
    </w:p>
    <w:p w14:paraId="4626FAE6" w14:textId="77777777" w:rsidR="00171321" w:rsidRPr="00324420" w:rsidDel="00324420" w:rsidRDefault="00171321">
      <w:pPr>
        <w:rPr>
          <w:del w:id="16" w:author="Nye, Peter (ACL)" w:date="2018-10-19T17:07:00Z"/>
          <w:sz w:val="72"/>
          <w:szCs w:val="72"/>
          <w:rPrChange w:id="17" w:author="Nye, Peter (ACL)" w:date="2018-10-19T17:07:00Z">
            <w:rPr>
              <w:del w:id="18" w:author="Nye, Peter (ACL)" w:date="2018-10-19T17:07:00Z"/>
            </w:rPr>
          </w:rPrChange>
        </w:rPr>
      </w:pPr>
      <w:del w:id="19" w:author="Nye, Peter (ACL)" w:date="2018-10-19T17:07:00Z">
        <w:r w:rsidRPr="00324420" w:rsidDel="00324420">
          <w:rPr>
            <w:b/>
            <w:sz w:val="72"/>
            <w:szCs w:val="72"/>
            <w:rPrChange w:id="20" w:author="Nye, Peter (ACL)" w:date="2018-10-19T17:07:00Z">
              <w:rPr>
                <w:b/>
              </w:rPr>
            </w:rPrChange>
          </w:rPr>
          <w:tab/>
        </w:r>
      </w:del>
    </w:p>
    <w:p w14:paraId="60742B09" w14:textId="77777777" w:rsidR="00171321" w:rsidRPr="00324420" w:rsidDel="00324420" w:rsidRDefault="00171321">
      <w:pPr>
        <w:rPr>
          <w:del w:id="21" w:author="Nye, Peter (ACL)" w:date="2018-10-19T17:07:00Z"/>
          <w:sz w:val="72"/>
          <w:szCs w:val="72"/>
          <w:rPrChange w:id="22" w:author="Nye, Peter (ACL)" w:date="2018-10-19T17:07:00Z">
            <w:rPr>
              <w:del w:id="23" w:author="Nye, Peter (ACL)" w:date="2018-10-19T17:07:00Z"/>
            </w:rPr>
          </w:rPrChange>
        </w:rPr>
      </w:pPr>
    </w:p>
    <w:p w14:paraId="63A3DE2C" w14:textId="77777777" w:rsidR="00324420" w:rsidRPr="00324420" w:rsidRDefault="00324420" w:rsidP="009B16EC">
      <w:pPr>
        <w:pStyle w:val="BodyText"/>
        <w:jc w:val="center"/>
        <w:rPr>
          <w:ins w:id="24" w:author="Nye, Peter (ACL)" w:date="2018-10-19T17:07:00Z"/>
          <w:b/>
          <w:bCs/>
          <w:caps/>
          <w:sz w:val="72"/>
          <w:szCs w:val="72"/>
          <w:rPrChange w:id="25" w:author="Nye, Peter (ACL)" w:date="2018-10-19T17:07:00Z">
            <w:rPr>
              <w:ins w:id="26" w:author="Nye, Peter (ACL)" w:date="2018-10-19T17:07:00Z"/>
              <w:b/>
              <w:bCs/>
              <w:caps/>
            </w:rPr>
          </w:rPrChange>
        </w:rPr>
      </w:pPr>
    </w:p>
    <w:p w14:paraId="208F1906" w14:textId="77777777" w:rsidR="009B16EC" w:rsidRPr="005E7C80" w:rsidRDefault="00171321" w:rsidP="009B16EC">
      <w:pPr>
        <w:pStyle w:val="BodyText"/>
        <w:jc w:val="center"/>
        <w:rPr>
          <w:ins w:id="27" w:author="Nye, Peter (ACL)" w:date="2018-08-31T10:54:00Z"/>
          <w:b/>
          <w:caps/>
        </w:rPr>
      </w:pPr>
      <w:r>
        <w:rPr>
          <w:b/>
          <w:bCs/>
          <w:caps/>
        </w:rPr>
        <w:t xml:space="preserve">UniTed States Department of </w:t>
      </w:r>
      <w:ins w:id="28" w:author="Nye, Peter (ACL)" w:date="2018-08-31T10:54:00Z">
        <w:r w:rsidR="009B16EC" w:rsidRPr="005E7C80">
          <w:rPr>
            <w:b/>
            <w:caps/>
          </w:rPr>
          <w:t>HEALTH AND HUMAN SERVICES</w:t>
        </w:r>
      </w:ins>
    </w:p>
    <w:p w14:paraId="2CBFC942" w14:textId="77777777" w:rsidR="009B16EC" w:rsidRPr="005E7C80" w:rsidRDefault="009B16EC" w:rsidP="009B16EC">
      <w:pPr>
        <w:pStyle w:val="BodyText"/>
        <w:jc w:val="center"/>
        <w:rPr>
          <w:ins w:id="29" w:author="Nye, Peter (ACL)" w:date="2018-08-31T10:54:00Z"/>
          <w:b/>
          <w:caps/>
        </w:rPr>
      </w:pPr>
      <w:ins w:id="30" w:author="Nye, Peter (ACL)" w:date="2018-08-31T10:54:00Z">
        <w:r w:rsidRPr="005E7C80">
          <w:rPr>
            <w:b/>
            <w:caps/>
          </w:rPr>
          <w:t>ADMINISTRATION FOR COMMUNITY LIVING</w:t>
        </w:r>
      </w:ins>
    </w:p>
    <w:p w14:paraId="5498A6CB" w14:textId="77777777" w:rsidR="00171321" w:rsidDel="009B16EC" w:rsidRDefault="009B16EC" w:rsidP="009B16EC">
      <w:pPr>
        <w:jc w:val="center"/>
        <w:rPr>
          <w:del w:id="31" w:author="Nye, Peter (ACL)" w:date="2018-08-31T10:54:00Z"/>
          <w:b/>
          <w:bCs/>
          <w:caps/>
        </w:rPr>
      </w:pPr>
      <w:ins w:id="32" w:author="Nye, Peter (ACL)" w:date="2018-08-31T10:54:00Z">
        <w:r w:rsidRPr="005E7C80">
          <w:rPr>
            <w:b/>
            <w:caps/>
          </w:rPr>
          <w:t>INDEPENDENT LIVING ADMINISTRATION</w:t>
        </w:r>
      </w:ins>
      <w:del w:id="33" w:author="Nye, Peter (ACL)" w:date="2018-08-31T10:54:00Z">
        <w:r w:rsidR="00171321" w:rsidDel="009B16EC">
          <w:rPr>
            <w:b/>
            <w:bCs/>
            <w:caps/>
          </w:rPr>
          <w:delText>Education</w:delText>
        </w:r>
      </w:del>
    </w:p>
    <w:p w14:paraId="7F438DF6" w14:textId="77777777" w:rsidR="00171321" w:rsidDel="009B16EC" w:rsidRDefault="00171321" w:rsidP="009B16EC">
      <w:pPr>
        <w:jc w:val="center"/>
        <w:rPr>
          <w:del w:id="34" w:author="Nye, Peter (ACL)" w:date="2018-08-31T10:54:00Z"/>
          <w:caps/>
        </w:rPr>
      </w:pPr>
      <w:del w:id="35" w:author="Nye, Peter (ACL)" w:date="2018-08-31T10:54:00Z">
        <w:r w:rsidDel="009B16EC">
          <w:rPr>
            <w:caps/>
          </w:rPr>
          <w:delText>Office of Special Education and Rehabilitative Services</w:delText>
        </w:r>
      </w:del>
    </w:p>
    <w:p w14:paraId="5DAA1CDD" w14:textId="77777777" w:rsidR="00171321" w:rsidRDefault="00171321" w:rsidP="009B16EC">
      <w:pPr>
        <w:jc w:val="center"/>
      </w:pPr>
      <w:del w:id="36" w:author="Nye, Peter (ACL)" w:date="2018-08-31T10:54:00Z">
        <w:r w:rsidDel="009B16EC">
          <w:rPr>
            <w:b/>
            <w:bCs/>
            <w:caps/>
          </w:rPr>
          <w:delText>Rehabilitation Services Administration</w:delText>
        </w:r>
      </w:del>
    </w:p>
    <w:p w14:paraId="622225EC" w14:textId="77777777" w:rsidR="00171321" w:rsidRPr="00324420" w:rsidDel="00324420" w:rsidRDefault="00171321">
      <w:pPr>
        <w:pStyle w:val="BodyText"/>
        <w:jc w:val="center"/>
        <w:rPr>
          <w:del w:id="37" w:author="Nye, Peter (ACL)" w:date="2018-10-19T17:08:00Z"/>
          <w:b/>
          <w:sz w:val="72"/>
          <w:szCs w:val="72"/>
          <w:rPrChange w:id="38" w:author="Nye, Peter (ACL)" w:date="2018-10-19T17:08:00Z">
            <w:rPr>
              <w:del w:id="39" w:author="Nye, Peter (ACL)" w:date="2018-10-19T17:08:00Z"/>
              <w:b/>
            </w:rPr>
          </w:rPrChange>
        </w:rPr>
      </w:pPr>
    </w:p>
    <w:p w14:paraId="5315AE31" w14:textId="77777777" w:rsidR="00171321" w:rsidRPr="00324420" w:rsidDel="00324420" w:rsidRDefault="00171321">
      <w:pPr>
        <w:pStyle w:val="BodyText"/>
        <w:jc w:val="center"/>
        <w:rPr>
          <w:del w:id="40" w:author="Nye, Peter (ACL)" w:date="2018-10-19T17:08:00Z"/>
          <w:b/>
          <w:sz w:val="72"/>
          <w:szCs w:val="72"/>
          <w:rPrChange w:id="41" w:author="Nye, Peter (ACL)" w:date="2018-10-19T17:08:00Z">
            <w:rPr>
              <w:del w:id="42" w:author="Nye, Peter (ACL)" w:date="2018-10-19T17:08:00Z"/>
              <w:b/>
            </w:rPr>
          </w:rPrChange>
        </w:rPr>
      </w:pPr>
    </w:p>
    <w:p w14:paraId="01C87761" w14:textId="77777777" w:rsidR="00171321" w:rsidRPr="00324420" w:rsidRDefault="00171321" w:rsidP="00324420">
      <w:pPr>
        <w:pStyle w:val="BodyText"/>
        <w:rPr>
          <w:b/>
          <w:sz w:val="72"/>
          <w:szCs w:val="72"/>
          <w:rPrChange w:id="43" w:author="Nye, Peter (ACL)" w:date="2018-10-19T17:08:00Z">
            <w:rPr>
              <w:b/>
            </w:rPr>
          </w:rPrChange>
        </w:rPr>
        <w:pPrChange w:id="44" w:author="Nye, Peter (ACL)" w:date="2018-10-19T17:08:00Z">
          <w:pPr>
            <w:pStyle w:val="BodyText"/>
            <w:jc w:val="center"/>
          </w:pPr>
        </w:pPrChange>
      </w:pPr>
    </w:p>
    <w:p w14:paraId="02987518" w14:textId="77777777" w:rsidR="00171321" w:rsidRDefault="00171321">
      <w:pPr>
        <w:pStyle w:val="BodyText"/>
        <w:jc w:val="center"/>
        <w:rPr>
          <w:b/>
          <w:caps/>
          <w:sz w:val="38"/>
        </w:rPr>
      </w:pPr>
      <w:r>
        <w:rPr>
          <w:b/>
          <w:caps/>
          <w:sz w:val="38"/>
        </w:rPr>
        <w:t xml:space="preserve">Section 704 </w:t>
      </w:r>
    </w:p>
    <w:p w14:paraId="2DD0DDAF" w14:textId="77777777" w:rsidR="00171321" w:rsidRDefault="00171321">
      <w:pPr>
        <w:pStyle w:val="BodyText"/>
        <w:jc w:val="center"/>
        <w:rPr>
          <w:b/>
          <w:caps/>
          <w:sz w:val="38"/>
        </w:rPr>
      </w:pPr>
      <w:r>
        <w:rPr>
          <w:b/>
          <w:caps/>
          <w:sz w:val="38"/>
        </w:rPr>
        <w:t>annual performance report</w:t>
      </w:r>
    </w:p>
    <w:p w14:paraId="40D54362" w14:textId="77777777" w:rsidR="00171321" w:rsidRDefault="00171321">
      <w:pPr>
        <w:pStyle w:val="Heading7"/>
        <w:rPr>
          <w:b/>
        </w:rPr>
      </w:pPr>
      <w:r>
        <w:rPr>
          <w:b/>
        </w:rPr>
        <w:t>For</w:t>
      </w:r>
    </w:p>
    <w:p w14:paraId="5086DD5E" w14:textId="77777777" w:rsidR="00171321" w:rsidRDefault="00171321">
      <w:pPr>
        <w:pStyle w:val="Heading7"/>
        <w:rPr>
          <w:b/>
          <w:bCs/>
          <w:sz w:val="38"/>
        </w:rPr>
      </w:pPr>
      <w:r>
        <w:rPr>
          <w:b/>
          <w:bCs/>
          <w:sz w:val="38"/>
        </w:rPr>
        <w:t>STATE INDEPENDENT LIVING SERVICES PROGRAM</w:t>
      </w:r>
    </w:p>
    <w:p w14:paraId="60E74606" w14:textId="77777777" w:rsidR="00171321" w:rsidRDefault="00171321">
      <w:pPr>
        <w:jc w:val="center"/>
      </w:pPr>
      <w:r>
        <w:rPr>
          <w:b/>
          <w:bCs/>
          <w:sz w:val="28"/>
        </w:rPr>
        <w:t xml:space="preserve">(Title VII, Chapter 1, </w:t>
      </w:r>
      <w:del w:id="45" w:author="Nye, Peter (ACL)" w:date="2018-08-27T11:21:00Z">
        <w:r w:rsidDel="004E467D">
          <w:rPr>
            <w:b/>
            <w:bCs/>
            <w:sz w:val="28"/>
          </w:rPr>
          <w:delText xml:space="preserve">Part </w:delText>
        </w:r>
      </w:del>
      <w:ins w:id="46" w:author="Nye, Peter (ACL)" w:date="2018-08-27T11:21:00Z">
        <w:r w:rsidR="004E467D">
          <w:rPr>
            <w:b/>
            <w:bCs/>
            <w:sz w:val="28"/>
          </w:rPr>
          <w:t xml:space="preserve">Subchapter </w:t>
        </w:r>
      </w:ins>
      <w:r>
        <w:rPr>
          <w:b/>
          <w:bCs/>
          <w:sz w:val="28"/>
        </w:rPr>
        <w:t>B of the Rehabilitation Act of 1973, as amended)</w:t>
      </w:r>
    </w:p>
    <w:p w14:paraId="23763D15" w14:textId="77777777" w:rsidR="00171321" w:rsidRPr="00324420" w:rsidDel="00324420" w:rsidRDefault="00171321">
      <w:pPr>
        <w:pStyle w:val="BodyText"/>
        <w:jc w:val="center"/>
        <w:rPr>
          <w:del w:id="47" w:author="Nye, Peter (ACL)" w:date="2018-10-19T17:08:00Z"/>
          <w:b/>
          <w:sz w:val="48"/>
          <w:szCs w:val="48"/>
          <w:rPrChange w:id="48" w:author="Nye, Peter (ACL)" w:date="2018-10-19T17:08:00Z">
            <w:rPr>
              <w:del w:id="49" w:author="Nye, Peter (ACL)" w:date="2018-10-19T17:08:00Z"/>
              <w:b/>
            </w:rPr>
          </w:rPrChange>
        </w:rPr>
      </w:pPr>
    </w:p>
    <w:p w14:paraId="0A120D7F" w14:textId="77777777" w:rsidR="00171321" w:rsidRPr="00324420" w:rsidRDefault="00171321">
      <w:pPr>
        <w:pStyle w:val="BodyText"/>
        <w:jc w:val="center"/>
        <w:rPr>
          <w:b/>
          <w:sz w:val="48"/>
          <w:szCs w:val="48"/>
          <w:rPrChange w:id="50" w:author="Nye, Peter (ACL)" w:date="2018-10-19T17:08:00Z">
            <w:rPr>
              <w:b/>
            </w:rPr>
          </w:rPrChange>
        </w:rPr>
      </w:pPr>
    </w:p>
    <w:p w14:paraId="719C83D2" w14:textId="77777777" w:rsidR="00171321" w:rsidRDefault="00171321">
      <w:pPr>
        <w:pStyle w:val="BodyText"/>
        <w:jc w:val="center"/>
        <w:rPr>
          <w:b/>
        </w:rPr>
      </w:pPr>
      <w:del w:id="51" w:author="Nye, Peter (ACL)" w:date="2018-09-25T16:50:00Z">
        <w:r w:rsidDel="00CF66AE">
          <w:rPr>
            <w:b/>
            <w:sz w:val="72"/>
          </w:rPr>
          <w:delText>Part I</w:delText>
        </w:r>
      </w:del>
      <w:ins w:id="52" w:author="Nye, Peter (ACL)" w:date="2018-09-25T16:50:00Z">
        <w:r w:rsidR="00CF66AE">
          <w:rPr>
            <w:b/>
            <w:sz w:val="72"/>
          </w:rPr>
          <w:t>Program Performance Report</w:t>
        </w:r>
      </w:ins>
    </w:p>
    <w:p w14:paraId="1C7A0275" w14:textId="77777777" w:rsidR="00171321" w:rsidRDefault="00171321">
      <w:pPr>
        <w:pStyle w:val="BodyText"/>
        <w:jc w:val="center"/>
        <w:rPr>
          <w:b/>
        </w:rPr>
      </w:pPr>
    </w:p>
    <w:p w14:paraId="0FBCFD07" w14:textId="77777777" w:rsidR="00171321" w:rsidRDefault="00171321">
      <w:pPr>
        <w:jc w:val="center"/>
        <w:rPr>
          <w:b/>
          <w:bCs/>
          <w:sz w:val="56"/>
        </w:rPr>
      </w:pPr>
      <w:r>
        <w:rPr>
          <w:b/>
          <w:caps/>
          <w:sz w:val="28"/>
        </w:rPr>
        <w:t xml:space="preserve"> </w:t>
      </w:r>
      <w:r>
        <w:rPr>
          <w:b/>
          <w:bCs/>
          <w:sz w:val="56"/>
        </w:rPr>
        <w:t>INSTRUCTIONS</w:t>
      </w:r>
    </w:p>
    <w:p w14:paraId="6043A3B2" w14:textId="77777777" w:rsidR="00171321" w:rsidRDefault="00171321">
      <w:pPr>
        <w:jc w:val="center"/>
        <w:rPr>
          <w:b/>
          <w:sz w:val="44"/>
        </w:rPr>
      </w:pPr>
    </w:p>
    <w:p w14:paraId="1DEBDFAC" w14:textId="77777777" w:rsidR="00171321" w:rsidRDefault="00171321">
      <w:pPr>
        <w:jc w:val="center"/>
        <w:rPr>
          <w:b/>
          <w:sz w:val="28"/>
        </w:rPr>
      </w:pPr>
      <w:r>
        <w:rPr>
          <w:b/>
          <w:sz w:val="28"/>
        </w:rPr>
        <w:t xml:space="preserve">(To be completed by Designated State </w:t>
      </w:r>
      <w:del w:id="53" w:author="Nye, Peter (ACL)" w:date="2018-08-27T11:21:00Z">
        <w:r w:rsidDel="004E467D">
          <w:rPr>
            <w:b/>
            <w:sz w:val="28"/>
          </w:rPr>
          <w:delText>Units</w:delText>
        </w:r>
      </w:del>
      <w:ins w:id="54" w:author="Nye, Peter (ACL)" w:date="2018-08-27T11:21:00Z">
        <w:r w:rsidR="004E467D">
          <w:rPr>
            <w:b/>
            <w:sz w:val="28"/>
          </w:rPr>
          <w:t>Entities</w:t>
        </w:r>
      </w:ins>
    </w:p>
    <w:p w14:paraId="7CF0948F" w14:textId="77777777" w:rsidR="00171321" w:rsidRDefault="00171321">
      <w:pPr>
        <w:pStyle w:val="Heading9"/>
      </w:pPr>
      <w:r>
        <w:rPr>
          <w:sz w:val="28"/>
        </w:rPr>
        <w:t>And Statewide Independent Living Councils)</w:t>
      </w:r>
    </w:p>
    <w:p w14:paraId="3480324D" w14:textId="77777777" w:rsidR="00171321" w:rsidRPr="00324420" w:rsidDel="00324420" w:rsidRDefault="00171321">
      <w:pPr>
        <w:pStyle w:val="DefaultText"/>
        <w:overflowPunct/>
        <w:autoSpaceDE/>
        <w:autoSpaceDN/>
        <w:adjustRightInd/>
        <w:textAlignment w:val="auto"/>
        <w:rPr>
          <w:del w:id="55" w:author="Nye, Peter (ACL)" w:date="2018-10-19T17:08:00Z"/>
          <w:sz w:val="52"/>
          <w:szCs w:val="52"/>
          <w:rPrChange w:id="56" w:author="Nye, Peter (ACL)" w:date="2018-10-19T17:09:00Z">
            <w:rPr>
              <w:del w:id="57" w:author="Nye, Peter (ACL)" w:date="2018-10-19T17:08:00Z"/>
              <w:szCs w:val="24"/>
            </w:rPr>
          </w:rPrChange>
        </w:rPr>
      </w:pPr>
    </w:p>
    <w:p w14:paraId="351693A8" w14:textId="77777777" w:rsidR="00171321" w:rsidRPr="00324420" w:rsidDel="00297CBE" w:rsidRDefault="00171321">
      <w:pPr>
        <w:pStyle w:val="BodyText"/>
        <w:jc w:val="center"/>
        <w:rPr>
          <w:del w:id="58" w:author="Nye, Peter (ACL)" w:date="2018-09-24T16:05:00Z"/>
          <w:caps/>
          <w:sz w:val="52"/>
          <w:szCs w:val="52"/>
          <w:rPrChange w:id="59" w:author="Nye, Peter (ACL)" w:date="2018-10-19T17:09:00Z">
            <w:rPr>
              <w:del w:id="60" w:author="Nye, Peter (ACL)" w:date="2018-09-24T16:05:00Z"/>
              <w:caps/>
              <w:sz w:val="28"/>
            </w:rPr>
          </w:rPrChange>
        </w:rPr>
      </w:pPr>
    </w:p>
    <w:p w14:paraId="3E2B6C26" w14:textId="77777777" w:rsidR="00171321" w:rsidRPr="00324420" w:rsidDel="00297CBE" w:rsidRDefault="00171321">
      <w:pPr>
        <w:pStyle w:val="BodyText"/>
        <w:jc w:val="center"/>
        <w:rPr>
          <w:del w:id="61" w:author="Nye, Peter (ACL)" w:date="2018-09-24T16:05:00Z"/>
          <w:caps/>
          <w:sz w:val="52"/>
          <w:szCs w:val="52"/>
          <w:rPrChange w:id="62" w:author="Nye, Peter (ACL)" w:date="2018-10-19T17:09:00Z">
            <w:rPr>
              <w:del w:id="63" w:author="Nye, Peter (ACL)" w:date="2018-09-24T16:05:00Z"/>
              <w:caps/>
              <w:sz w:val="28"/>
            </w:rPr>
          </w:rPrChange>
        </w:rPr>
      </w:pPr>
    </w:p>
    <w:p w14:paraId="22E0B8A9" w14:textId="77777777" w:rsidR="00171321" w:rsidRPr="00324420" w:rsidDel="00297CBE" w:rsidRDefault="00171321">
      <w:pPr>
        <w:pStyle w:val="BodyText"/>
        <w:jc w:val="center"/>
        <w:rPr>
          <w:del w:id="64" w:author="Nye, Peter (ACL)" w:date="2018-09-24T16:05:00Z"/>
          <w:caps/>
          <w:sz w:val="52"/>
          <w:szCs w:val="52"/>
          <w:rPrChange w:id="65" w:author="Nye, Peter (ACL)" w:date="2018-10-19T17:09:00Z">
            <w:rPr>
              <w:del w:id="66" w:author="Nye, Peter (ACL)" w:date="2018-09-24T16:05:00Z"/>
              <w:caps/>
              <w:sz w:val="28"/>
            </w:rPr>
          </w:rPrChange>
        </w:rPr>
      </w:pPr>
    </w:p>
    <w:p w14:paraId="2218F07B" w14:textId="77777777" w:rsidR="00171321" w:rsidRPr="00324420" w:rsidRDefault="00171321">
      <w:pPr>
        <w:pStyle w:val="BodyText"/>
        <w:rPr>
          <w:sz w:val="52"/>
          <w:szCs w:val="52"/>
          <w:rPrChange w:id="67" w:author="Nye, Peter (ACL)" w:date="2018-10-19T17:09:00Z">
            <w:rPr/>
          </w:rPrChange>
        </w:rPr>
      </w:pPr>
    </w:p>
    <w:p w14:paraId="31CE644B" w14:textId="77777777" w:rsidR="00171321" w:rsidRDefault="00396C8D" w:rsidP="00396C8D">
      <w:pPr>
        <w:pStyle w:val="Title"/>
        <w:jc w:val="left"/>
      </w:pPr>
      <w:r w:rsidRPr="00297CBE">
        <w:rPr>
          <w:b w:val="0"/>
          <w:sz w:val="22"/>
          <w:szCs w:val="22"/>
          <w:rPrChange w:id="68" w:author="Nye, Peter (ACL)" w:date="2018-09-24T16:04:00Z">
            <w:rPr>
              <w:b w:val="0"/>
              <w:sz w:val="16"/>
              <w:szCs w:val="16"/>
            </w:rPr>
          </w:rPrChange>
        </w:rPr>
        <w:t>According to the Paperwork Reduction Act of 1995, no persons are required to respond to a collection of information unless such collection displays a valid</w:t>
      </w:r>
      <w:ins w:id="69" w:author="Nye, Peter (ACL)" w:date="2018-09-18T17:06:00Z">
        <w:r w:rsidR="00A53EA8" w:rsidRPr="00297CBE">
          <w:rPr>
            <w:b w:val="0"/>
            <w:sz w:val="22"/>
            <w:szCs w:val="22"/>
            <w:rPrChange w:id="70" w:author="Nye, Peter (ACL)" w:date="2018-09-24T16:04:00Z">
              <w:rPr>
                <w:b w:val="0"/>
                <w:sz w:val="16"/>
                <w:szCs w:val="16"/>
              </w:rPr>
            </w:rPrChange>
          </w:rPr>
          <w:t xml:space="preserve"> Office of Management and Budget</w:t>
        </w:r>
      </w:ins>
      <w:r w:rsidRPr="00297CBE">
        <w:rPr>
          <w:b w:val="0"/>
          <w:sz w:val="22"/>
          <w:szCs w:val="22"/>
          <w:rPrChange w:id="71" w:author="Nye, Peter (ACL)" w:date="2018-09-24T16:04:00Z">
            <w:rPr>
              <w:b w:val="0"/>
              <w:sz w:val="16"/>
              <w:szCs w:val="16"/>
            </w:rPr>
          </w:rPrChange>
        </w:rPr>
        <w:t xml:space="preserve"> </w:t>
      </w:r>
      <w:ins w:id="72" w:author="Nye, Peter (ACL)" w:date="2018-09-18T17:06:00Z">
        <w:r w:rsidR="00A53EA8" w:rsidRPr="00297CBE">
          <w:rPr>
            <w:b w:val="0"/>
            <w:sz w:val="22"/>
            <w:szCs w:val="22"/>
            <w:rPrChange w:id="73" w:author="Nye, Peter (ACL)" w:date="2018-09-24T16:04:00Z">
              <w:rPr>
                <w:b w:val="0"/>
                <w:sz w:val="16"/>
                <w:szCs w:val="16"/>
              </w:rPr>
            </w:rPrChange>
          </w:rPr>
          <w:t>(</w:t>
        </w:r>
      </w:ins>
      <w:r w:rsidRPr="00297CBE">
        <w:rPr>
          <w:b w:val="0"/>
          <w:sz w:val="22"/>
          <w:szCs w:val="22"/>
          <w:rPrChange w:id="74" w:author="Nye, Peter (ACL)" w:date="2018-09-24T16:04:00Z">
            <w:rPr>
              <w:b w:val="0"/>
              <w:sz w:val="16"/>
              <w:szCs w:val="16"/>
            </w:rPr>
          </w:rPrChange>
        </w:rPr>
        <w:t>OMB</w:t>
      </w:r>
      <w:ins w:id="75" w:author="Nye, Peter (ACL)" w:date="2018-09-18T17:06:00Z">
        <w:r w:rsidR="00A53EA8" w:rsidRPr="00297CBE">
          <w:rPr>
            <w:b w:val="0"/>
            <w:sz w:val="22"/>
            <w:szCs w:val="22"/>
            <w:rPrChange w:id="76" w:author="Nye, Peter (ACL)" w:date="2018-09-24T16:04:00Z">
              <w:rPr>
                <w:b w:val="0"/>
                <w:sz w:val="16"/>
                <w:szCs w:val="16"/>
              </w:rPr>
            </w:rPrChange>
          </w:rPr>
          <w:t>)</w:t>
        </w:r>
      </w:ins>
      <w:r w:rsidRPr="00297CBE">
        <w:rPr>
          <w:b w:val="0"/>
          <w:sz w:val="22"/>
          <w:szCs w:val="22"/>
          <w:rPrChange w:id="77" w:author="Nye, Peter (ACL)" w:date="2018-09-24T16:04:00Z">
            <w:rPr>
              <w:b w:val="0"/>
              <w:sz w:val="16"/>
              <w:szCs w:val="16"/>
            </w:rPr>
          </w:rPrChange>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ins w:id="78" w:author="Nye, Peter (ACL)" w:date="2018-09-24T16:06:00Z">
        <w:r w:rsidR="00297CBE">
          <w:rPr>
            <w:b w:val="0"/>
            <w:sz w:val="22"/>
            <w:szCs w:val="22"/>
          </w:rPr>
          <w:t>s</w:t>
        </w:r>
      </w:ins>
      <w:r w:rsidRPr="00297CBE">
        <w:rPr>
          <w:b w:val="0"/>
          <w:sz w:val="22"/>
          <w:szCs w:val="22"/>
          <w:rPrChange w:id="79" w:author="Nye, Peter (ACL)" w:date="2018-09-24T16:04:00Z">
            <w:rPr>
              <w:b w:val="0"/>
              <w:sz w:val="16"/>
              <w:szCs w:val="16"/>
            </w:rPr>
          </w:rPrChange>
        </w:rPr>
        <w:t xml:space="preserve"> (P.L. 105-220 Section 410 Workforce Investment Act).  Send comments regarding the burden estimate or any other aspect of this collection of information, including suggestions for reducing this burden, to the </w:t>
      </w:r>
      <w:ins w:id="80" w:author="Nye, Peter (ACL)" w:date="2018-08-27T11:22:00Z">
        <w:r w:rsidR="004E467D" w:rsidRPr="00297CBE">
          <w:rPr>
            <w:b w:val="0"/>
            <w:sz w:val="22"/>
            <w:szCs w:val="22"/>
            <w:rPrChange w:id="81" w:author="Nye, Peter (ACL)" w:date="2018-09-24T16:04:00Z">
              <w:rPr>
                <w:b w:val="0"/>
                <w:sz w:val="16"/>
                <w:szCs w:val="16"/>
              </w:rPr>
            </w:rPrChange>
          </w:rPr>
          <w:t>Administration for Community Living, U.S. Department of Health and Human Services, 330 C Street, SW, Washington, DC 20201-0008, Attention Peter Nye, or email peter.nye@acl.hhs.gov and reference the OMB Control Number 0985-004</w:t>
        </w:r>
      </w:ins>
      <w:ins w:id="82" w:author="Nye, Peter (ACL)" w:date="2018-08-31T10:57:00Z">
        <w:r w:rsidR="009B16EC" w:rsidRPr="00297CBE">
          <w:rPr>
            <w:b w:val="0"/>
            <w:sz w:val="22"/>
            <w:szCs w:val="22"/>
            <w:rPrChange w:id="83" w:author="Nye, Peter (ACL)" w:date="2018-09-24T16:04:00Z">
              <w:rPr>
                <w:b w:val="0"/>
                <w:sz w:val="16"/>
                <w:szCs w:val="16"/>
              </w:rPr>
            </w:rPrChange>
          </w:rPr>
          <w:t>3</w:t>
        </w:r>
      </w:ins>
      <w:ins w:id="84" w:author="Nye, Peter (ACL)" w:date="2018-08-27T11:22:00Z">
        <w:r w:rsidR="004E467D" w:rsidRPr="00297CBE">
          <w:rPr>
            <w:b w:val="0"/>
            <w:sz w:val="22"/>
            <w:szCs w:val="22"/>
            <w:rPrChange w:id="85" w:author="Nye, Peter (ACL)" w:date="2018-09-24T16:04:00Z">
              <w:rPr>
                <w:b w:val="0"/>
                <w:sz w:val="16"/>
                <w:szCs w:val="16"/>
              </w:rPr>
            </w:rPrChange>
          </w:rPr>
          <w:t xml:space="preserve">.  Note: Please do not return the completed Program Performance </w:t>
        </w:r>
      </w:ins>
      <w:del w:id="86" w:author="Nye, Peter (ACL)" w:date="2018-08-27T11:22:00Z">
        <w:r w:rsidRPr="00297CBE" w:rsidDel="004E467D">
          <w:rPr>
            <w:b w:val="0"/>
            <w:sz w:val="22"/>
            <w:szCs w:val="22"/>
            <w:rPrChange w:id="87" w:author="Nye, Peter (ACL)" w:date="2018-09-24T16:04:00Z">
              <w:rPr>
                <w:b w:val="0"/>
                <w:sz w:val="16"/>
                <w:szCs w:val="16"/>
              </w:rPr>
            </w:rPrChange>
          </w:rPr>
          <w:delText xml:space="preserve">U.S. Department of Education, 400 Maryland Ave., SW, Washington, DC 20202-4536, Attention Timothy Beatty, Rehabilitation Services Administration, PCP Room 5057 or email ICDocketMgr@ed.gov and reference the OMB Control Number 1820-0606.  Note: Please do not return the completed 704 </w:delText>
        </w:r>
      </w:del>
      <w:r w:rsidRPr="00297CBE">
        <w:rPr>
          <w:b w:val="0"/>
          <w:sz w:val="22"/>
          <w:szCs w:val="22"/>
          <w:rPrChange w:id="88" w:author="Nye, Peter (ACL)" w:date="2018-09-24T16:04:00Z">
            <w:rPr>
              <w:b w:val="0"/>
              <w:sz w:val="16"/>
              <w:szCs w:val="16"/>
            </w:rPr>
          </w:rPrChange>
        </w:rPr>
        <w:t>Report to this address.</w:t>
      </w:r>
      <w:r w:rsidRPr="00396C8D">
        <w:rPr>
          <w:b w:val="0"/>
          <w:sz w:val="16"/>
          <w:szCs w:val="16"/>
        </w:rPr>
        <w:t xml:space="preserve"> </w:t>
      </w:r>
      <w:r w:rsidR="00171321">
        <w:br w:type="page"/>
      </w:r>
      <w:r w:rsidR="00171321">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535"/>
      </w:tblGrid>
      <w:tr w:rsidR="00171321" w14:paraId="65314348" w14:textId="77777777">
        <w:tc>
          <w:tcPr>
            <w:tcW w:w="5944" w:type="dxa"/>
            <w:tcBorders>
              <w:top w:val="single" w:sz="12" w:space="0" w:color="auto"/>
              <w:left w:val="single" w:sz="12" w:space="0" w:color="auto"/>
              <w:bottom w:val="single" w:sz="12" w:space="0" w:color="auto"/>
              <w:right w:val="single" w:sz="12" w:space="0" w:color="auto"/>
            </w:tcBorders>
          </w:tcPr>
          <w:p w14:paraId="55EA6145" w14:textId="77777777" w:rsidR="00171321" w:rsidRDefault="00171321">
            <w:pPr>
              <w:jc w:val="center"/>
              <w:rPr>
                <w:b/>
                <w:bCs/>
              </w:rPr>
            </w:pPr>
          </w:p>
          <w:p w14:paraId="1BA26D9C" w14:textId="77777777" w:rsidR="00171321" w:rsidRDefault="00171321">
            <w:pPr>
              <w:jc w:val="center"/>
              <w:rPr>
                <w:b/>
                <w:bCs/>
              </w:rPr>
            </w:pPr>
            <w:r>
              <w:rPr>
                <w:b/>
                <w:bCs/>
              </w:rPr>
              <w:t>Topic</w:t>
            </w:r>
          </w:p>
          <w:p w14:paraId="4153AF78" w14:textId="77777777" w:rsidR="00171321" w:rsidRDefault="00171321">
            <w:pPr>
              <w:jc w:val="right"/>
            </w:pPr>
          </w:p>
        </w:tc>
        <w:tc>
          <w:tcPr>
            <w:tcW w:w="1457" w:type="dxa"/>
            <w:tcBorders>
              <w:top w:val="single" w:sz="12" w:space="0" w:color="auto"/>
              <w:left w:val="single" w:sz="12" w:space="0" w:color="auto"/>
              <w:bottom w:val="single" w:sz="12" w:space="0" w:color="auto"/>
              <w:right w:val="single" w:sz="4" w:space="0" w:color="auto"/>
            </w:tcBorders>
          </w:tcPr>
          <w:p w14:paraId="427F7878" w14:textId="77777777" w:rsidR="00171321" w:rsidRDefault="00171321">
            <w:pPr>
              <w:jc w:val="center"/>
              <w:rPr>
                <w:b/>
                <w:bCs/>
              </w:rPr>
            </w:pPr>
            <w:r>
              <w:rPr>
                <w:b/>
                <w:bCs/>
              </w:rPr>
              <w:t xml:space="preserve">Page # </w:t>
            </w:r>
          </w:p>
          <w:p w14:paraId="2F3D6052" w14:textId="77777777" w:rsidR="00171321" w:rsidRDefault="00171321">
            <w:pPr>
              <w:jc w:val="center"/>
              <w:rPr>
                <w:b/>
                <w:bCs/>
              </w:rPr>
            </w:pPr>
            <w:r>
              <w:rPr>
                <w:b/>
                <w:bCs/>
              </w:rPr>
              <w:t>in the Instrument</w:t>
            </w:r>
          </w:p>
        </w:tc>
        <w:tc>
          <w:tcPr>
            <w:tcW w:w="1535" w:type="dxa"/>
            <w:tcBorders>
              <w:top w:val="single" w:sz="12" w:space="0" w:color="auto"/>
              <w:left w:val="single" w:sz="4" w:space="0" w:color="auto"/>
              <w:bottom w:val="single" w:sz="12" w:space="0" w:color="auto"/>
              <w:right w:val="single" w:sz="12" w:space="0" w:color="auto"/>
            </w:tcBorders>
          </w:tcPr>
          <w:p w14:paraId="60A503A0" w14:textId="77777777" w:rsidR="00171321" w:rsidRDefault="00171321">
            <w:pPr>
              <w:jc w:val="center"/>
              <w:rPr>
                <w:b/>
                <w:bCs/>
              </w:rPr>
            </w:pPr>
            <w:r>
              <w:rPr>
                <w:b/>
                <w:bCs/>
              </w:rPr>
              <w:t xml:space="preserve">Page # </w:t>
            </w:r>
          </w:p>
          <w:p w14:paraId="35890929" w14:textId="77777777" w:rsidR="00171321" w:rsidRDefault="00171321">
            <w:pPr>
              <w:jc w:val="center"/>
              <w:rPr>
                <w:b/>
                <w:bCs/>
              </w:rPr>
            </w:pPr>
            <w:r>
              <w:rPr>
                <w:b/>
                <w:bCs/>
              </w:rPr>
              <w:t>in the Instructions</w:t>
            </w:r>
          </w:p>
        </w:tc>
      </w:tr>
      <w:tr w:rsidR="00171321" w14:paraId="4D18289D" w14:textId="77777777">
        <w:tc>
          <w:tcPr>
            <w:tcW w:w="5944" w:type="dxa"/>
            <w:tcBorders>
              <w:left w:val="single" w:sz="12" w:space="0" w:color="auto"/>
            </w:tcBorders>
          </w:tcPr>
          <w:p w14:paraId="2DEF15BF" w14:textId="77777777" w:rsidR="00171321" w:rsidRDefault="00171321">
            <w:r>
              <w:t>Frequently Asked Questions</w:t>
            </w:r>
          </w:p>
          <w:p w14:paraId="48220C24" w14:textId="77777777" w:rsidR="00171321" w:rsidRDefault="00171321"/>
        </w:tc>
        <w:tc>
          <w:tcPr>
            <w:tcW w:w="1457" w:type="dxa"/>
          </w:tcPr>
          <w:p w14:paraId="5D388D0E" w14:textId="77777777" w:rsidR="00171321" w:rsidRDefault="00171321">
            <w:pPr>
              <w:jc w:val="center"/>
            </w:pPr>
            <w:r>
              <w:t>--</w:t>
            </w:r>
          </w:p>
        </w:tc>
        <w:tc>
          <w:tcPr>
            <w:tcW w:w="1535" w:type="dxa"/>
            <w:tcBorders>
              <w:right w:val="single" w:sz="12" w:space="0" w:color="auto"/>
            </w:tcBorders>
          </w:tcPr>
          <w:p w14:paraId="5D8832F7" w14:textId="77777777" w:rsidR="00171321" w:rsidRDefault="006361DF">
            <w:pPr>
              <w:jc w:val="center"/>
            </w:pPr>
            <w:r>
              <w:t>4</w:t>
            </w:r>
          </w:p>
        </w:tc>
      </w:tr>
      <w:tr w:rsidR="00171321" w14:paraId="518F70E9" w14:textId="77777777">
        <w:tc>
          <w:tcPr>
            <w:tcW w:w="5944" w:type="dxa"/>
            <w:tcBorders>
              <w:left w:val="single" w:sz="12" w:space="0" w:color="auto"/>
            </w:tcBorders>
          </w:tcPr>
          <w:p w14:paraId="32DAE4AE" w14:textId="77777777" w:rsidR="00171321" w:rsidRDefault="00171321">
            <w:r>
              <w:t>Glossary of Terms</w:t>
            </w:r>
          </w:p>
          <w:p w14:paraId="1283B24B" w14:textId="77777777" w:rsidR="00171321" w:rsidRDefault="00171321"/>
        </w:tc>
        <w:tc>
          <w:tcPr>
            <w:tcW w:w="1457" w:type="dxa"/>
          </w:tcPr>
          <w:p w14:paraId="615B9ADF" w14:textId="77777777" w:rsidR="00171321" w:rsidRDefault="00171321">
            <w:pPr>
              <w:jc w:val="center"/>
            </w:pPr>
            <w:r>
              <w:t>--</w:t>
            </w:r>
          </w:p>
        </w:tc>
        <w:tc>
          <w:tcPr>
            <w:tcW w:w="1535" w:type="dxa"/>
            <w:tcBorders>
              <w:right w:val="single" w:sz="12" w:space="0" w:color="auto"/>
            </w:tcBorders>
          </w:tcPr>
          <w:p w14:paraId="12513CA0" w14:textId="77777777" w:rsidR="00171321" w:rsidRDefault="006361DF">
            <w:pPr>
              <w:jc w:val="center"/>
            </w:pPr>
            <w:r>
              <w:t>8</w:t>
            </w:r>
          </w:p>
        </w:tc>
      </w:tr>
      <w:tr w:rsidR="00171321" w14:paraId="2ED24F81" w14:textId="77777777">
        <w:tc>
          <w:tcPr>
            <w:tcW w:w="5944" w:type="dxa"/>
            <w:tcBorders>
              <w:left w:val="single" w:sz="12" w:space="0" w:color="auto"/>
            </w:tcBorders>
          </w:tcPr>
          <w:p w14:paraId="06EB699F" w14:textId="77777777" w:rsidR="00171321" w:rsidRDefault="00171321">
            <w:pPr>
              <w:pStyle w:val="DefaultText"/>
              <w:overflowPunct/>
              <w:autoSpaceDE/>
              <w:autoSpaceDN/>
              <w:adjustRightInd/>
              <w:textAlignment w:val="auto"/>
              <w:rPr>
                <w:bCs/>
                <w:szCs w:val="24"/>
              </w:rPr>
            </w:pPr>
            <w:r>
              <w:rPr>
                <w:bCs/>
                <w:szCs w:val="24"/>
              </w:rPr>
              <w:t>General Instructions</w:t>
            </w:r>
          </w:p>
          <w:p w14:paraId="103FBD79" w14:textId="77777777" w:rsidR="00171321" w:rsidRDefault="00171321">
            <w:pPr>
              <w:rPr>
                <w:bCs/>
              </w:rPr>
            </w:pPr>
          </w:p>
        </w:tc>
        <w:tc>
          <w:tcPr>
            <w:tcW w:w="1457" w:type="dxa"/>
          </w:tcPr>
          <w:p w14:paraId="78549415" w14:textId="77777777" w:rsidR="00171321" w:rsidRDefault="00171321">
            <w:pPr>
              <w:jc w:val="center"/>
            </w:pPr>
            <w:r>
              <w:t>--</w:t>
            </w:r>
          </w:p>
        </w:tc>
        <w:tc>
          <w:tcPr>
            <w:tcW w:w="1535" w:type="dxa"/>
            <w:tcBorders>
              <w:right w:val="single" w:sz="12" w:space="0" w:color="auto"/>
            </w:tcBorders>
          </w:tcPr>
          <w:p w14:paraId="5FC1F49F" w14:textId="77777777" w:rsidR="00171321" w:rsidRDefault="00171321" w:rsidP="006361DF">
            <w:pPr>
              <w:jc w:val="center"/>
            </w:pPr>
            <w:r>
              <w:t>1</w:t>
            </w:r>
            <w:r w:rsidR="006361DF">
              <w:t>1</w:t>
            </w:r>
          </w:p>
        </w:tc>
      </w:tr>
      <w:tr w:rsidR="00171321" w14:paraId="4F7B4732" w14:textId="77777777">
        <w:tc>
          <w:tcPr>
            <w:tcW w:w="5944" w:type="dxa"/>
            <w:tcBorders>
              <w:left w:val="single" w:sz="12" w:space="0" w:color="auto"/>
            </w:tcBorders>
          </w:tcPr>
          <w:p w14:paraId="5540D63D" w14:textId="77777777" w:rsidR="00171321" w:rsidRDefault="00171321">
            <w:pPr>
              <w:rPr>
                <w:b/>
              </w:rPr>
            </w:pPr>
            <w:r>
              <w:rPr>
                <w:b/>
              </w:rPr>
              <w:t>Subpart I – Administrative Data</w:t>
            </w:r>
          </w:p>
        </w:tc>
        <w:tc>
          <w:tcPr>
            <w:tcW w:w="1457" w:type="dxa"/>
          </w:tcPr>
          <w:p w14:paraId="3367BBDA" w14:textId="77777777" w:rsidR="00171321" w:rsidRDefault="00171321">
            <w:pPr>
              <w:jc w:val="center"/>
            </w:pPr>
            <w:r>
              <w:t xml:space="preserve">2 </w:t>
            </w:r>
          </w:p>
        </w:tc>
        <w:tc>
          <w:tcPr>
            <w:tcW w:w="1535" w:type="dxa"/>
            <w:tcBorders>
              <w:right w:val="single" w:sz="12" w:space="0" w:color="auto"/>
            </w:tcBorders>
          </w:tcPr>
          <w:p w14:paraId="2D9E5DEF" w14:textId="77777777" w:rsidR="00171321" w:rsidRDefault="00171321">
            <w:pPr>
              <w:jc w:val="center"/>
            </w:pPr>
            <w:r>
              <w:t>1</w:t>
            </w:r>
            <w:r w:rsidR="006361DF">
              <w:t>1</w:t>
            </w:r>
          </w:p>
          <w:p w14:paraId="2F865518" w14:textId="77777777" w:rsidR="00171321" w:rsidRDefault="00171321">
            <w:pPr>
              <w:jc w:val="center"/>
            </w:pPr>
          </w:p>
        </w:tc>
      </w:tr>
      <w:tr w:rsidR="00171321" w14:paraId="742E34D3" w14:textId="77777777">
        <w:tc>
          <w:tcPr>
            <w:tcW w:w="5944" w:type="dxa"/>
            <w:tcBorders>
              <w:left w:val="single" w:sz="12" w:space="0" w:color="auto"/>
            </w:tcBorders>
          </w:tcPr>
          <w:p w14:paraId="47671BF6" w14:textId="77777777" w:rsidR="00171321" w:rsidRDefault="00171321">
            <w:r>
              <w:t>Section A – Sources and Amount of Funds and Resources</w:t>
            </w:r>
          </w:p>
          <w:p w14:paraId="59A87B31" w14:textId="77777777" w:rsidR="00171321" w:rsidRDefault="00171321"/>
        </w:tc>
        <w:tc>
          <w:tcPr>
            <w:tcW w:w="1457" w:type="dxa"/>
          </w:tcPr>
          <w:p w14:paraId="2F8AE3F0" w14:textId="77777777" w:rsidR="00171321" w:rsidRDefault="00171321">
            <w:pPr>
              <w:jc w:val="center"/>
            </w:pPr>
            <w:r>
              <w:t>2</w:t>
            </w:r>
          </w:p>
        </w:tc>
        <w:tc>
          <w:tcPr>
            <w:tcW w:w="1535" w:type="dxa"/>
            <w:tcBorders>
              <w:right w:val="single" w:sz="12" w:space="0" w:color="auto"/>
            </w:tcBorders>
          </w:tcPr>
          <w:p w14:paraId="7E573F8E" w14:textId="77777777" w:rsidR="00171321" w:rsidRDefault="00171321" w:rsidP="006361DF">
            <w:pPr>
              <w:jc w:val="center"/>
            </w:pPr>
            <w:r>
              <w:t>1</w:t>
            </w:r>
            <w:r w:rsidR="006361DF">
              <w:t>1</w:t>
            </w:r>
          </w:p>
        </w:tc>
      </w:tr>
      <w:tr w:rsidR="00171321" w14:paraId="75EF04F1" w14:textId="77777777">
        <w:tc>
          <w:tcPr>
            <w:tcW w:w="5944" w:type="dxa"/>
            <w:tcBorders>
              <w:left w:val="single" w:sz="12" w:space="0" w:color="auto"/>
            </w:tcBorders>
          </w:tcPr>
          <w:p w14:paraId="2BAD87CD" w14:textId="77777777" w:rsidR="00171321" w:rsidRDefault="00171321" w:rsidP="009B16EC">
            <w:r>
              <w:t xml:space="preserve">Section B – Distribution of Title VII, Chapter 1, </w:t>
            </w:r>
            <w:del w:id="89" w:author="Nye, Peter (ACL)" w:date="2018-08-31T10:58:00Z">
              <w:r w:rsidDel="009B16EC">
                <w:delText xml:space="preserve">Part </w:delText>
              </w:r>
            </w:del>
            <w:ins w:id="90" w:author="Nye, Peter (ACL)" w:date="2018-08-31T10:58:00Z">
              <w:r w:rsidR="009B16EC">
                <w:t xml:space="preserve">Subchapter </w:t>
              </w:r>
            </w:ins>
            <w:r>
              <w:t>B Funds</w:t>
            </w:r>
          </w:p>
        </w:tc>
        <w:tc>
          <w:tcPr>
            <w:tcW w:w="1457" w:type="dxa"/>
          </w:tcPr>
          <w:p w14:paraId="3B3F94C5" w14:textId="77777777" w:rsidR="00171321" w:rsidRDefault="00171321">
            <w:pPr>
              <w:jc w:val="center"/>
            </w:pPr>
            <w:r>
              <w:t>4</w:t>
            </w:r>
          </w:p>
          <w:p w14:paraId="113B267B" w14:textId="77777777" w:rsidR="00171321" w:rsidRDefault="00171321">
            <w:pPr>
              <w:jc w:val="center"/>
            </w:pPr>
          </w:p>
        </w:tc>
        <w:tc>
          <w:tcPr>
            <w:tcW w:w="1535" w:type="dxa"/>
            <w:tcBorders>
              <w:right w:val="single" w:sz="12" w:space="0" w:color="auto"/>
            </w:tcBorders>
          </w:tcPr>
          <w:p w14:paraId="253FF927" w14:textId="77777777" w:rsidR="00171321" w:rsidRDefault="00171321">
            <w:pPr>
              <w:jc w:val="center"/>
            </w:pPr>
            <w:r>
              <w:t>1</w:t>
            </w:r>
            <w:r w:rsidR="006361DF">
              <w:t>2</w:t>
            </w:r>
          </w:p>
          <w:p w14:paraId="2246170D" w14:textId="77777777" w:rsidR="00171321" w:rsidRDefault="00171321">
            <w:pPr>
              <w:jc w:val="center"/>
            </w:pPr>
          </w:p>
        </w:tc>
      </w:tr>
      <w:tr w:rsidR="00171321" w14:paraId="31FC6E27" w14:textId="77777777">
        <w:tc>
          <w:tcPr>
            <w:tcW w:w="5944" w:type="dxa"/>
            <w:tcBorders>
              <w:left w:val="single" w:sz="12" w:space="0" w:color="auto"/>
            </w:tcBorders>
          </w:tcPr>
          <w:p w14:paraId="6D9D8CBB" w14:textId="77777777" w:rsidR="00171321" w:rsidRDefault="00171321" w:rsidP="009B16EC">
            <w:r>
              <w:t xml:space="preserve">Section C – Grants or Contracts Used to Distribute Title VII, Chapter 1, </w:t>
            </w:r>
            <w:del w:id="91" w:author="Nye, Peter (ACL)" w:date="2018-08-31T10:58:00Z">
              <w:r w:rsidDel="009B16EC">
                <w:delText xml:space="preserve">Part </w:delText>
              </w:r>
            </w:del>
            <w:ins w:id="92" w:author="Nye, Peter (ACL)" w:date="2018-08-31T10:58:00Z">
              <w:r w:rsidR="009B16EC">
                <w:t xml:space="preserve">Subchapter </w:t>
              </w:r>
            </w:ins>
            <w:r>
              <w:t>B Funds</w:t>
            </w:r>
          </w:p>
        </w:tc>
        <w:tc>
          <w:tcPr>
            <w:tcW w:w="1457" w:type="dxa"/>
          </w:tcPr>
          <w:p w14:paraId="502CD373" w14:textId="77777777" w:rsidR="00171321" w:rsidRDefault="00171321">
            <w:pPr>
              <w:jc w:val="center"/>
            </w:pPr>
            <w:r>
              <w:t>5</w:t>
            </w:r>
          </w:p>
          <w:p w14:paraId="62B8C3CF" w14:textId="77777777" w:rsidR="00171321" w:rsidRDefault="00171321"/>
        </w:tc>
        <w:tc>
          <w:tcPr>
            <w:tcW w:w="1535" w:type="dxa"/>
            <w:tcBorders>
              <w:right w:val="single" w:sz="12" w:space="0" w:color="auto"/>
            </w:tcBorders>
          </w:tcPr>
          <w:p w14:paraId="653CBEA7" w14:textId="77777777" w:rsidR="00171321" w:rsidRDefault="00171321">
            <w:pPr>
              <w:jc w:val="center"/>
            </w:pPr>
            <w:r>
              <w:t>1</w:t>
            </w:r>
            <w:r w:rsidR="006361DF">
              <w:t>2</w:t>
            </w:r>
          </w:p>
          <w:p w14:paraId="666B006E" w14:textId="77777777" w:rsidR="00171321" w:rsidRDefault="00171321">
            <w:pPr>
              <w:jc w:val="center"/>
            </w:pPr>
          </w:p>
        </w:tc>
      </w:tr>
      <w:tr w:rsidR="00171321" w14:paraId="4406EB77" w14:textId="77777777">
        <w:tc>
          <w:tcPr>
            <w:tcW w:w="5944" w:type="dxa"/>
            <w:tcBorders>
              <w:left w:val="single" w:sz="12" w:space="0" w:color="auto"/>
            </w:tcBorders>
          </w:tcPr>
          <w:p w14:paraId="3C1AA11D" w14:textId="77777777" w:rsidR="00171321" w:rsidRDefault="00171321">
            <w:r>
              <w:t>Section D – Grants or Contracts for Purposes Other Than Providing IL Services or for the General Operation of CILs</w:t>
            </w:r>
          </w:p>
        </w:tc>
        <w:tc>
          <w:tcPr>
            <w:tcW w:w="1457" w:type="dxa"/>
          </w:tcPr>
          <w:p w14:paraId="64A3B24B" w14:textId="77777777" w:rsidR="00171321" w:rsidRDefault="00171321">
            <w:pPr>
              <w:jc w:val="center"/>
            </w:pPr>
            <w:r>
              <w:t>6</w:t>
            </w:r>
          </w:p>
          <w:p w14:paraId="76FBE280" w14:textId="77777777" w:rsidR="00171321" w:rsidRDefault="00171321">
            <w:pPr>
              <w:jc w:val="center"/>
            </w:pPr>
          </w:p>
        </w:tc>
        <w:tc>
          <w:tcPr>
            <w:tcW w:w="1535" w:type="dxa"/>
            <w:tcBorders>
              <w:right w:val="single" w:sz="12" w:space="0" w:color="auto"/>
            </w:tcBorders>
          </w:tcPr>
          <w:p w14:paraId="382D40FC" w14:textId="77777777" w:rsidR="00171321" w:rsidRDefault="00171321">
            <w:pPr>
              <w:jc w:val="center"/>
            </w:pPr>
            <w:r>
              <w:t>1</w:t>
            </w:r>
            <w:r w:rsidR="006361DF">
              <w:t>2</w:t>
            </w:r>
          </w:p>
          <w:p w14:paraId="3B22E062" w14:textId="77777777" w:rsidR="00171321" w:rsidRDefault="00171321">
            <w:pPr>
              <w:jc w:val="center"/>
            </w:pPr>
          </w:p>
        </w:tc>
      </w:tr>
      <w:tr w:rsidR="00171321" w14:paraId="3D10E874" w14:textId="77777777">
        <w:tc>
          <w:tcPr>
            <w:tcW w:w="5944" w:type="dxa"/>
            <w:tcBorders>
              <w:left w:val="single" w:sz="12" w:space="0" w:color="auto"/>
            </w:tcBorders>
          </w:tcPr>
          <w:p w14:paraId="5884023B" w14:textId="77777777" w:rsidR="00171321" w:rsidRDefault="00171321" w:rsidP="009B16EC">
            <w:r>
              <w:t xml:space="preserve">Section E – Monitoring Title VII, Chapter 1, </w:t>
            </w:r>
            <w:del w:id="93" w:author="Nye, Peter (ACL)" w:date="2018-08-31T10:58:00Z">
              <w:r w:rsidDel="009B16EC">
                <w:delText xml:space="preserve">Part </w:delText>
              </w:r>
            </w:del>
            <w:ins w:id="94" w:author="Nye, Peter (ACL)" w:date="2018-08-31T10:58:00Z">
              <w:r w:rsidR="009B16EC">
                <w:t xml:space="preserve">Subchapter </w:t>
              </w:r>
            </w:ins>
            <w:r>
              <w:t>B Funds</w:t>
            </w:r>
          </w:p>
        </w:tc>
        <w:tc>
          <w:tcPr>
            <w:tcW w:w="1457" w:type="dxa"/>
          </w:tcPr>
          <w:p w14:paraId="5B566EA5" w14:textId="77777777" w:rsidR="00171321" w:rsidRDefault="00171321">
            <w:pPr>
              <w:jc w:val="center"/>
            </w:pPr>
            <w:r>
              <w:t>6</w:t>
            </w:r>
          </w:p>
          <w:p w14:paraId="1DDF8849" w14:textId="77777777" w:rsidR="00171321" w:rsidRDefault="00171321"/>
        </w:tc>
        <w:tc>
          <w:tcPr>
            <w:tcW w:w="1535" w:type="dxa"/>
            <w:tcBorders>
              <w:right w:val="single" w:sz="12" w:space="0" w:color="auto"/>
            </w:tcBorders>
          </w:tcPr>
          <w:p w14:paraId="237C11EB" w14:textId="77777777" w:rsidR="00171321" w:rsidRDefault="00171321">
            <w:pPr>
              <w:jc w:val="center"/>
            </w:pPr>
            <w:r>
              <w:t>1</w:t>
            </w:r>
            <w:r w:rsidR="006361DF">
              <w:t>2</w:t>
            </w:r>
          </w:p>
          <w:p w14:paraId="69C81D17" w14:textId="77777777" w:rsidR="00171321" w:rsidRDefault="00171321">
            <w:pPr>
              <w:jc w:val="center"/>
            </w:pPr>
          </w:p>
        </w:tc>
      </w:tr>
      <w:tr w:rsidR="00171321" w14:paraId="68C5CBB6" w14:textId="77777777">
        <w:tc>
          <w:tcPr>
            <w:tcW w:w="5944" w:type="dxa"/>
            <w:tcBorders>
              <w:left w:val="single" w:sz="12" w:space="0" w:color="auto"/>
            </w:tcBorders>
          </w:tcPr>
          <w:p w14:paraId="4CB26F99" w14:textId="77777777" w:rsidR="00171321" w:rsidRDefault="00171321">
            <w:r>
              <w:t>Section F – Administrative Support Services and Staffing</w:t>
            </w:r>
          </w:p>
        </w:tc>
        <w:tc>
          <w:tcPr>
            <w:tcW w:w="1457" w:type="dxa"/>
          </w:tcPr>
          <w:p w14:paraId="74702907" w14:textId="77777777" w:rsidR="00171321" w:rsidRDefault="00171321">
            <w:pPr>
              <w:jc w:val="center"/>
            </w:pPr>
            <w:r>
              <w:t>6</w:t>
            </w:r>
          </w:p>
          <w:p w14:paraId="0DE2F9B1" w14:textId="77777777" w:rsidR="00171321" w:rsidRDefault="00171321">
            <w:pPr>
              <w:jc w:val="center"/>
            </w:pPr>
          </w:p>
        </w:tc>
        <w:tc>
          <w:tcPr>
            <w:tcW w:w="1535" w:type="dxa"/>
            <w:tcBorders>
              <w:right w:val="single" w:sz="12" w:space="0" w:color="auto"/>
            </w:tcBorders>
          </w:tcPr>
          <w:p w14:paraId="5791B06D" w14:textId="77777777" w:rsidR="00171321" w:rsidRDefault="00171321">
            <w:pPr>
              <w:jc w:val="center"/>
            </w:pPr>
            <w:r>
              <w:t>1</w:t>
            </w:r>
            <w:r w:rsidR="006361DF">
              <w:t>3</w:t>
            </w:r>
          </w:p>
          <w:p w14:paraId="0B2A1720" w14:textId="77777777" w:rsidR="00171321" w:rsidRDefault="00171321">
            <w:pPr>
              <w:jc w:val="center"/>
            </w:pPr>
          </w:p>
        </w:tc>
      </w:tr>
      <w:tr w:rsidR="00171321" w14:paraId="604F36FF" w14:textId="77777777">
        <w:tc>
          <w:tcPr>
            <w:tcW w:w="5944" w:type="dxa"/>
            <w:tcBorders>
              <w:left w:val="single" w:sz="12" w:space="0" w:color="auto"/>
            </w:tcBorders>
          </w:tcPr>
          <w:p w14:paraId="072501F4" w14:textId="77777777" w:rsidR="00171321" w:rsidRDefault="00171321">
            <w:r>
              <w:t>Section G – For Section 723 States ONLY</w:t>
            </w:r>
          </w:p>
        </w:tc>
        <w:tc>
          <w:tcPr>
            <w:tcW w:w="1457" w:type="dxa"/>
          </w:tcPr>
          <w:p w14:paraId="31C89248" w14:textId="77777777" w:rsidR="00171321" w:rsidRDefault="00171321">
            <w:pPr>
              <w:jc w:val="center"/>
            </w:pPr>
            <w:r>
              <w:t>6</w:t>
            </w:r>
          </w:p>
          <w:p w14:paraId="76A0A72C" w14:textId="77777777" w:rsidR="00171321" w:rsidRDefault="00171321">
            <w:pPr>
              <w:jc w:val="center"/>
            </w:pPr>
          </w:p>
        </w:tc>
        <w:tc>
          <w:tcPr>
            <w:tcW w:w="1535" w:type="dxa"/>
            <w:tcBorders>
              <w:right w:val="single" w:sz="12" w:space="0" w:color="auto"/>
            </w:tcBorders>
          </w:tcPr>
          <w:p w14:paraId="0C3A4D15" w14:textId="77777777" w:rsidR="00171321" w:rsidRDefault="00171321">
            <w:pPr>
              <w:jc w:val="center"/>
            </w:pPr>
            <w:r>
              <w:t>1</w:t>
            </w:r>
            <w:r w:rsidR="006361DF">
              <w:t>3</w:t>
            </w:r>
          </w:p>
          <w:p w14:paraId="33ABC91D" w14:textId="77777777" w:rsidR="00171321" w:rsidRDefault="00171321">
            <w:pPr>
              <w:jc w:val="center"/>
            </w:pPr>
          </w:p>
        </w:tc>
      </w:tr>
      <w:tr w:rsidR="00171321" w14:paraId="3C4C19BD" w14:textId="77777777">
        <w:tc>
          <w:tcPr>
            <w:tcW w:w="5944" w:type="dxa"/>
            <w:tcBorders>
              <w:left w:val="single" w:sz="12" w:space="0" w:color="auto"/>
            </w:tcBorders>
          </w:tcPr>
          <w:p w14:paraId="59FDD031" w14:textId="77777777" w:rsidR="00171321" w:rsidRDefault="00171321">
            <w:pPr>
              <w:rPr>
                <w:b/>
              </w:rPr>
            </w:pPr>
            <w:r>
              <w:rPr>
                <w:b/>
              </w:rPr>
              <w:t xml:space="preserve">Subpart II – Number and Types of Individuals with Significant Disabilities Receiving Services </w:t>
            </w:r>
          </w:p>
        </w:tc>
        <w:tc>
          <w:tcPr>
            <w:tcW w:w="1457" w:type="dxa"/>
          </w:tcPr>
          <w:p w14:paraId="7928D5CB" w14:textId="77777777" w:rsidR="00171321" w:rsidRDefault="00171321">
            <w:pPr>
              <w:jc w:val="center"/>
            </w:pPr>
            <w:r>
              <w:t>8</w:t>
            </w:r>
          </w:p>
          <w:p w14:paraId="2E9EBF76" w14:textId="77777777" w:rsidR="00171321" w:rsidRDefault="00171321">
            <w:pPr>
              <w:jc w:val="center"/>
            </w:pPr>
          </w:p>
        </w:tc>
        <w:tc>
          <w:tcPr>
            <w:tcW w:w="1535" w:type="dxa"/>
            <w:tcBorders>
              <w:right w:val="single" w:sz="12" w:space="0" w:color="auto"/>
            </w:tcBorders>
          </w:tcPr>
          <w:p w14:paraId="1B23EF4E" w14:textId="77777777" w:rsidR="00171321" w:rsidRDefault="00171321">
            <w:pPr>
              <w:jc w:val="center"/>
            </w:pPr>
            <w:r>
              <w:t>1</w:t>
            </w:r>
            <w:r w:rsidR="006361DF">
              <w:t>4</w:t>
            </w:r>
          </w:p>
          <w:p w14:paraId="4CA04A38" w14:textId="77777777" w:rsidR="00171321" w:rsidRDefault="00171321">
            <w:pPr>
              <w:jc w:val="center"/>
            </w:pPr>
          </w:p>
        </w:tc>
      </w:tr>
      <w:tr w:rsidR="00171321" w14:paraId="3CDACF8D" w14:textId="77777777">
        <w:tc>
          <w:tcPr>
            <w:tcW w:w="5944" w:type="dxa"/>
            <w:tcBorders>
              <w:left w:val="single" w:sz="12" w:space="0" w:color="auto"/>
            </w:tcBorders>
          </w:tcPr>
          <w:p w14:paraId="4E8447DE" w14:textId="77777777" w:rsidR="00171321" w:rsidRDefault="00171321">
            <w:r>
              <w:t>Section A – Number of Consumers Served During the Reporting Year</w:t>
            </w:r>
          </w:p>
        </w:tc>
        <w:tc>
          <w:tcPr>
            <w:tcW w:w="1457" w:type="dxa"/>
          </w:tcPr>
          <w:p w14:paraId="43C5F22E" w14:textId="77777777" w:rsidR="00171321" w:rsidRDefault="00171321">
            <w:pPr>
              <w:jc w:val="center"/>
            </w:pPr>
            <w:r>
              <w:t>8</w:t>
            </w:r>
          </w:p>
          <w:p w14:paraId="1BE8A315" w14:textId="77777777" w:rsidR="00171321" w:rsidRDefault="00171321">
            <w:pPr>
              <w:jc w:val="center"/>
            </w:pPr>
          </w:p>
        </w:tc>
        <w:tc>
          <w:tcPr>
            <w:tcW w:w="1535" w:type="dxa"/>
            <w:tcBorders>
              <w:right w:val="single" w:sz="12" w:space="0" w:color="auto"/>
            </w:tcBorders>
          </w:tcPr>
          <w:p w14:paraId="46C52456" w14:textId="77777777" w:rsidR="00171321" w:rsidRDefault="006361DF">
            <w:pPr>
              <w:jc w:val="center"/>
            </w:pPr>
            <w:r>
              <w:t>14</w:t>
            </w:r>
          </w:p>
          <w:p w14:paraId="140FCA91" w14:textId="77777777" w:rsidR="00171321" w:rsidRDefault="00171321">
            <w:pPr>
              <w:jc w:val="center"/>
            </w:pPr>
          </w:p>
        </w:tc>
      </w:tr>
      <w:tr w:rsidR="00171321" w14:paraId="45EE0AD2" w14:textId="77777777">
        <w:tc>
          <w:tcPr>
            <w:tcW w:w="5944" w:type="dxa"/>
            <w:tcBorders>
              <w:left w:val="single" w:sz="12" w:space="0" w:color="auto"/>
            </w:tcBorders>
          </w:tcPr>
          <w:p w14:paraId="31593AE0" w14:textId="77777777" w:rsidR="00171321" w:rsidRDefault="00171321">
            <w:r>
              <w:t>Section B – Number of CSRs Closed by September 30 of the Reporting Year</w:t>
            </w:r>
          </w:p>
        </w:tc>
        <w:tc>
          <w:tcPr>
            <w:tcW w:w="1457" w:type="dxa"/>
          </w:tcPr>
          <w:p w14:paraId="4734775F" w14:textId="77777777" w:rsidR="00171321" w:rsidRDefault="00171321">
            <w:pPr>
              <w:jc w:val="center"/>
            </w:pPr>
            <w:r>
              <w:t>8</w:t>
            </w:r>
          </w:p>
          <w:p w14:paraId="42D442BD" w14:textId="77777777" w:rsidR="00171321" w:rsidRDefault="00171321"/>
        </w:tc>
        <w:tc>
          <w:tcPr>
            <w:tcW w:w="1535" w:type="dxa"/>
            <w:tcBorders>
              <w:right w:val="single" w:sz="12" w:space="0" w:color="auto"/>
            </w:tcBorders>
          </w:tcPr>
          <w:p w14:paraId="64113495" w14:textId="77777777" w:rsidR="00171321" w:rsidRDefault="00171321">
            <w:pPr>
              <w:jc w:val="center"/>
            </w:pPr>
            <w:r>
              <w:t>1</w:t>
            </w:r>
            <w:r w:rsidR="006361DF">
              <w:t>4</w:t>
            </w:r>
          </w:p>
          <w:p w14:paraId="031B35DD" w14:textId="77777777" w:rsidR="00171321" w:rsidRDefault="00171321">
            <w:pPr>
              <w:jc w:val="center"/>
            </w:pPr>
          </w:p>
        </w:tc>
      </w:tr>
      <w:tr w:rsidR="00171321" w14:paraId="2E4101B3" w14:textId="77777777">
        <w:tc>
          <w:tcPr>
            <w:tcW w:w="5944" w:type="dxa"/>
            <w:tcBorders>
              <w:left w:val="single" w:sz="12" w:space="0" w:color="auto"/>
            </w:tcBorders>
          </w:tcPr>
          <w:p w14:paraId="5821E239" w14:textId="77777777" w:rsidR="00171321" w:rsidRDefault="00171321">
            <w:r>
              <w:t>Section C – Number of CSRs Active on September 30 of the Reporting Year</w:t>
            </w:r>
          </w:p>
        </w:tc>
        <w:tc>
          <w:tcPr>
            <w:tcW w:w="1457" w:type="dxa"/>
          </w:tcPr>
          <w:p w14:paraId="26F07D93" w14:textId="444E8C28" w:rsidR="00171321" w:rsidRDefault="00171321" w:rsidP="00E61A0B">
            <w:pPr>
              <w:jc w:val="center"/>
              <w:pPrChange w:id="95" w:author="Nye, Peter (ACL)" w:date="2018-12-27T15:46:00Z">
                <w:pPr/>
              </w:pPrChange>
            </w:pPr>
            <w:r>
              <w:t>9</w:t>
            </w:r>
          </w:p>
        </w:tc>
        <w:tc>
          <w:tcPr>
            <w:tcW w:w="1535" w:type="dxa"/>
            <w:tcBorders>
              <w:right w:val="single" w:sz="12" w:space="0" w:color="auto"/>
            </w:tcBorders>
          </w:tcPr>
          <w:p w14:paraId="730E3436" w14:textId="77777777" w:rsidR="00171321" w:rsidRDefault="00171321">
            <w:pPr>
              <w:jc w:val="center"/>
            </w:pPr>
            <w:r>
              <w:t>1</w:t>
            </w:r>
            <w:r w:rsidR="006361DF">
              <w:t>5</w:t>
            </w:r>
          </w:p>
          <w:p w14:paraId="02F5E439" w14:textId="77777777" w:rsidR="00171321" w:rsidRDefault="00171321">
            <w:pPr>
              <w:jc w:val="center"/>
            </w:pPr>
          </w:p>
        </w:tc>
      </w:tr>
      <w:tr w:rsidR="00171321" w14:paraId="2271E2E1" w14:textId="77777777">
        <w:tc>
          <w:tcPr>
            <w:tcW w:w="5944" w:type="dxa"/>
            <w:tcBorders>
              <w:left w:val="single" w:sz="12" w:space="0" w:color="auto"/>
            </w:tcBorders>
          </w:tcPr>
          <w:p w14:paraId="0EEB0334" w14:textId="77777777" w:rsidR="00171321" w:rsidRDefault="00171321">
            <w:r>
              <w:t>Section D – IL Plans and Waivers</w:t>
            </w:r>
          </w:p>
        </w:tc>
        <w:tc>
          <w:tcPr>
            <w:tcW w:w="1457" w:type="dxa"/>
          </w:tcPr>
          <w:p w14:paraId="68E69DD5" w14:textId="77777777" w:rsidR="00171321" w:rsidRDefault="00171321">
            <w:pPr>
              <w:jc w:val="center"/>
            </w:pPr>
            <w:r>
              <w:t>9</w:t>
            </w:r>
          </w:p>
          <w:p w14:paraId="7241DA34" w14:textId="77777777" w:rsidR="00171321" w:rsidRDefault="00171321">
            <w:pPr>
              <w:jc w:val="center"/>
            </w:pPr>
          </w:p>
        </w:tc>
        <w:tc>
          <w:tcPr>
            <w:tcW w:w="1535" w:type="dxa"/>
            <w:tcBorders>
              <w:right w:val="single" w:sz="12" w:space="0" w:color="auto"/>
            </w:tcBorders>
          </w:tcPr>
          <w:p w14:paraId="635CF752" w14:textId="77777777" w:rsidR="00171321" w:rsidRDefault="00171321">
            <w:pPr>
              <w:jc w:val="center"/>
            </w:pPr>
            <w:r>
              <w:t>1</w:t>
            </w:r>
            <w:r w:rsidR="006361DF">
              <w:t>5</w:t>
            </w:r>
          </w:p>
          <w:p w14:paraId="0088FD81" w14:textId="77777777" w:rsidR="00171321" w:rsidRDefault="00171321">
            <w:pPr>
              <w:jc w:val="center"/>
            </w:pPr>
          </w:p>
        </w:tc>
      </w:tr>
      <w:tr w:rsidR="00171321" w14:paraId="335FECBB" w14:textId="77777777">
        <w:tc>
          <w:tcPr>
            <w:tcW w:w="5944" w:type="dxa"/>
            <w:tcBorders>
              <w:left w:val="single" w:sz="12" w:space="0" w:color="auto"/>
            </w:tcBorders>
          </w:tcPr>
          <w:p w14:paraId="0619A13E" w14:textId="77777777" w:rsidR="00171321" w:rsidRDefault="00171321">
            <w:r>
              <w:t>Section E – Age</w:t>
            </w:r>
          </w:p>
          <w:p w14:paraId="204B7BCA" w14:textId="77777777" w:rsidR="00171321" w:rsidRDefault="00171321"/>
        </w:tc>
        <w:tc>
          <w:tcPr>
            <w:tcW w:w="1457" w:type="dxa"/>
          </w:tcPr>
          <w:p w14:paraId="0AD8AF51" w14:textId="77777777" w:rsidR="00171321" w:rsidRDefault="00171321">
            <w:pPr>
              <w:jc w:val="center"/>
            </w:pPr>
            <w:r>
              <w:t>9</w:t>
            </w:r>
          </w:p>
        </w:tc>
        <w:tc>
          <w:tcPr>
            <w:tcW w:w="1535" w:type="dxa"/>
            <w:tcBorders>
              <w:right w:val="single" w:sz="12" w:space="0" w:color="auto"/>
            </w:tcBorders>
          </w:tcPr>
          <w:p w14:paraId="35CA77BA" w14:textId="77777777" w:rsidR="00171321" w:rsidRDefault="00171321" w:rsidP="006361DF">
            <w:pPr>
              <w:jc w:val="center"/>
            </w:pPr>
            <w:r>
              <w:t>1</w:t>
            </w:r>
            <w:r w:rsidR="006361DF">
              <w:t>5</w:t>
            </w:r>
          </w:p>
        </w:tc>
      </w:tr>
      <w:tr w:rsidR="00171321" w14:paraId="6829648D" w14:textId="77777777">
        <w:tc>
          <w:tcPr>
            <w:tcW w:w="5944" w:type="dxa"/>
            <w:tcBorders>
              <w:left w:val="single" w:sz="12" w:space="0" w:color="auto"/>
            </w:tcBorders>
          </w:tcPr>
          <w:p w14:paraId="02098F1D" w14:textId="77777777" w:rsidR="00171321" w:rsidRDefault="00171321">
            <w:r>
              <w:t>Section F – Sex</w:t>
            </w:r>
          </w:p>
        </w:tc>
        <w:tc>
          <w:tcPr>
            <w:tcW w:w="1457" w:type="dxa"/>
          </w:tcPr>
          <w:p w14:paraId="43C40275" w14:textId="77777777" w:rsidR="00171321" w:rsidRDefault="00171321">
            <w:pPr>
              <w:jc w:val="center"/>
            </w:pPr>
            <w:r>
              <w:t>10</w:t>
            </w:r>
          </w:p>
          <w:p w14:paraId="519F21D0" w14:textId="77777777" w:rsidR="00171321" w:rsidRDefault="00171321">
            <w:pPr>
              <w:jc w:val="center"/>
            </w:pPr>
          </w:p>
        </w:tc>
        <w:tc>
          <w:tcPr>
            <w:tcW w:w="1535" w:type="dxa"/>
            <w:tcBorders>
              <w:right w:val="single" w:sz="12" w:space="0" w:color="auto"/>
            </w:tcBorders>
          </w:tcPr>
          <w:p w14:paraId="60E11B33" w14:textId="77777777" w:rsidR="00171321" w:rsidRDefault="00171321">
            <w:pPr>
              <w:jc w:val="center"/>
            </w:pPr>
            <w:r>
              <w:t>1</w:t>
            </w:r>
            <w:r w:rsidR="006361DF">
              <w:t>5</w:t>
            </w:r>
          </w:p>
          <w:p w14:paraId="36DD7049" w14:textId="77777777" w:rsidR="00171321" w:rsidRDefault="00171321">
            <w:pPr>
              <w:jc w:val="center"/>
            </w:pPr>
          </w:p>
        </w:tc>
      </w:tr>
    </w:tbl>
    <w:p w14:paraId="170372BB" w14:textId="77777777" w:rsidR="00171321" w:rsidRDefault="001713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171321" w14:paraId="21CFD1EC" w14:textId="77777777">
        <w:tc>
          <w:tcPr>
            <w:tcW w:w="5944" w:type="dxa"/>
            <w:tcBorders>
              <w:top w:val="single" w:sz="12" w:space="0" w:color="auto"/>
              <w:left w:val="single" w:sz="12" w:space="0" w:color="auto"/>
              <w:bottom w:val="single" w:sz="4" w:space="0" w:color="auto"/>
            </w:tcBorders>
          </w:tcPr>
          <w:p w14:paraId="7A552CEC" w14:textId="77777777" w:rsidR="00171321" w:rsidRDefault="00171321">
            <w:pPr>
              <w:jc w:val="center"/>
              <w:rPr>
                <w:b/>
                <w:bCs/>
              </w:rPr>
            </w:pPr>
          </w:p>
          <w:p w14:paraId="30A95465" w14:textId="77777777" w:rsidR="00171321" w:rsidRDefault="00171321">
            <w:pPr>
              <w:jc w:val="center"/>
              <w:rPr>
                <w:b/>
                <w:bCs/>
              </w:rPr>
            </w:pPr>
            <w:r>
              <w:rPr>
                <w:b/>
                <w:bCs/>
              </w:rPr>
              <w:t>Topic</w:t>
            </w:r>
          </w:p>
          <w:p w14:paraId="6B176781" w14:textId="77777777" w:rsidR="00171321" w:rsidRDefault="00171321">
            <w:pPr>
              <w:jc w:val="right"/>
            </w:pPr>
          </w:p>
        </w:tc>
        <w:tc>
          <w:tcPr>
            <w:tcW w:w="1457" w:type="dxa"/>
            <w:tcBorders>
              <w:top w:val="single" w:sz="12" w:space="0" w:color="auto"/>
              <w:bottom w:val="single" w:sz="4" w:space="0" w:color="auto"/>
            </w:tcBorders>
          </w:tcPr>
          <w:p w14:paraId="7BEA9E45" w14:textId="77777777" w:rsidR="00171321" w:rsidRDefault="00171321">
            <w:pPr>
              <w:jc w:val="center"/>
              <w:rPr>
                <w:b/>
                <w:bCs/>
              </w:rPr>
            </w:pPr>
            <w:r>
              <w:rPr>
                <w:b/>
                <w:bCs/>
              </w:rPr>
              <w:t xml:space="preserve">Page # </w:t>
            </w:r>
          </w:p>
          <w:p w14:paraId="72C6B82C" w14:textId="77777777" w:rsidR="00171321" w:rsidRDefault="00171321">
            <w:pPr>
              <w:jc w:val="center"/>
              <w:rPr>
                <w:b/>
                <w:bCs/>
              </w:rPr>
            </w:pPr>
            <w:r>
              <w:rPr>
                <w:b/>
                <w:bCs/>
              </w:rPr>
              <w:t>in the Instrument</w:t>
            </w:r>
          </w:p>
        </w:tc>
        <w:tc>
          <w:tcPr>
            <w:tcW w:w="1457" w:type="dxa"/>
            <w:tcBorders>
              <w:top w:val="single" w:sz="12" w:space="0" w:color="auto"/>
              <w:bottom w:val="single" w:sz="4" w:space="0" w:color="auto"/>
              <w:right w:val="single" w:sz="12" w:space="0" w:color="auto"/>
            </w:tcBorders>
          </w:tcPr>
          <w:p w14:paraId="4C945A9B" w14:textId="77777777" w:rsidR="00171321" w:rsidRDefault="00171321">
            <w:pPr>
              <w:jc w:val="center"/>
              <w:rPr>
                <w:b/>
                <w:bCs/>
              </w:rPr>
            </w:pPr>
            <w:r>
              <w:rPr>
                <w:b/>
                <w:bCs/>
              </w:rPr>
              <w:t xml:space="preserve">Page # </w:t>
            </w:r>
          </w:p>
          <w:p w14:paraId="7264D86D" w14:textId="77777777" w:rsidR="00171321" w:rsidRDefault="00171321">
            <w:pPr>
              <w:jc w:val="center"/>
              <w:rPr>
                <w:b/>
                <w:bCs/>
              </w:rPr>
            </w:pPr>
            <w:r>
              <w:rPr>
                <w:b/>
                <w:bCs/>
              </w:rPr>
              <w:t>in the Instructions</w:t>
            </w:r>
          </w:p>
        </w:tc>
      </w:tr>
      <w:tr w:rsidR="00171321" w14:paraId="1A177F93" w14:textId="77777777">
        <w:tc>
          <w:tcPr>
            <w:tcW w:w="5944" w:type="dxa"/>
            <w:tcBorders>
              <w:top w:val="single" w:sz="12" w:space="0" w:color="auto"/>
              <w:left w:val="single" w:sz="12" w:space="0" w:color="auto"/>
              <w:bottom w:val="single" w:sz="4" w:space="0" w:color="auto"/>
            </w:tcBorders>
          </w:tcPr>
          <w:p w14:paraId="3CB51C2F" w14:textId="77777777" w:rsidR="00171321" w:rsidRDefault="00171321">
            <w:r>
              <w:t xml:space="preserve">Section G </w:t>
            </w:r>
            <w:del w:id="96" w:author="Nye, Peter (ACL)" w:date="2018-08-31T11:41:00Z">
              <w:r w:rsidDel="0074641E">
                <w:delText>-</w:delText>
              </w:r>
            </w:del>
            <w:ins w:id="97" w:author="Nye, Peter (ACL)" w:date="2018-08-31T11:41:00Z">
              <w:r w:rsidR="0074641E">
                <w:t>–</w:t>
              </w:r>
            </w:ins>
            <w:r>
              <w:t xml:space="preserve"> Ethnicity</w:t>
            </w:r>
          </w:p>
        </w:tc>
        <w:tc>
          <w:tcPr>
            <w:tcW w:w="1457" w:type="dxa"/>
            <w:tcBorders>
              <w:top w:val="single" w:sz="12" w:space="0" w:color="auto"/>
              <w:bottom w:val="single" w:sz="4" w:space="0" w:color="auto"/>
            </w:tcBorders>
          </w:tcPr>
          <w:p w14:paraId="0B06FB90" w14:textId="77777777" w:rsidR="00171321" w:rsidRDefault="00171321">
            <w:pPr>
              <w:jc w:val="center"/>
            </w:pPr>
            <w:r>
              <w:t>10</w:t>
            </w:r>
          </w:p>
          <w:p w14:paraId="25ED778A" w14:textId="77777777" w:rsidR="00171321" w:rsidRDefault="00171321">
            <w:pPr>
              <w:jc w:val="center"/>
            </w:pPr>
          </w:p>
        </w:tc>
        <w:tc>
          <w:tcPr>
            <w:tcW w:w="1457" w:type="dxa"/>
            <w:tcBorders>
              <w:top w:val="single" w:sz="12" w:space="0" w:color="auto"/>
              <w:bottom w:val="single" w:sz="4" w:space="0" w:color="auto"/>
              <w:right w:val="single" w:sz="12" w:space="0" w:color="auto"/>
            </w:tcBorders>
          </w:tcPr>
          <w:p w14:paraId="220FB3C3" w14:textId="77777777" w:rsidR="00171321" w:rsidRDefault="006361DF">
            <w:pPr>
              <w:jc w:val="center"/>
            </w:pPr>
            <w:r>
              <w:t>16</w:t>
            </w:r>
          </w:p>
          <w:p w14:paraId="4F701662" w14:textId="77777777" w:rsidR="00171321" w:rsidRDefault="00171321">
            <w:pPr>
              <w:jc w:val="center"/>
            </w:pPr>
          </w:p>
        </w:tc>
      </w:tr>
      <w:tr w:rsidR="00171321" w14:paraId="445D4223" w14:textId="77777777">
        <w:tc>
          <w:tcPr>
            <w:tcW w:w="5944" w:type="dxa"/>
            <w:tcBorders>
              <w:top w:val="single" w:sz="4" w:space="0" w:color="auto"/>
              <w:left w:val="single" w:sz="12" w:space="0" w:color="auto"/>
              <w:bottom w:val="single" w:sz="4" w:space="0" w:color="auto"/>
            </w:tcBorders>
          </w:tcPr>
          <w:p w14:paraId="1285F94E" w14:textId="77777777" w:rsidR="00171321" w:rsidRDefault="00171321">
            <w:r>
              <w:t xml:space="preserve">Section H </w:t>
            </w:r>
            <w:del w:id="98" w:author="Nye, Peter (ACL)" w:date="2018-08-31T11:41:00Z">
              <w:r w:rsidDel="0074641E">
                <w:delText>-</w:delText>
              </w:r>
            </w:del>
            <w:ins w:id="99" w:author="Nye, Peter (ACL)" w:date="2018-08-31T11:41:00Z">
              <w:r w:rsidR="0074641E">
                <w:t>–</w:t>
              </w:r>
            </w:ins>
            <w:r>
              <w:t xml:space="preserve"> Race</w:t>
            </w:r>
          </w:p>
        </w:tc>
        <w:tc>
          <w:tcPr>
            <w:tcW w:w="1457" w:type="dxa"/>
            <w:tcBorders>
              <w:top w:val="single" w:sz="4" w:space="0" w:color="auto"/>
              <w:bottom w:val="single" w:sz="4" w:space="0" w:color="auto"/>
            </w:tcBorders>
          </w:tcPr>
          <w:p w14:paraId="38B9E314" w14:textId="77777777" w:rsidR="00171321" w:rsidRDefault="00171321">
            <w:pPr>
              <w:jc w:val="center"/>
            </w:pPr>
            <w:r>
              <w:t>10</w:t>
            </w:r>
          </w:p>
          <w:p w14:paraId="4E494384" w14:textId="77777777" w:rsidR="00171321" w:rsidRDefault="00171321">
            <w:pPr>
              <w:jc w:val="center"/>
            </w:pPr>
          </w:p>
        </w:tc>
        <w:tc>
          <w:tcPr>
            <w:tcW w:w="1457" w:type="dxa"/>
            <w:tcBorders>
              <w:top w:val="single" w:sz="4" w:space="0" w:color="auto"/>
              <w:bottom w:val="single" w:sz="4" w:space="0" w:color="auto"/>
              <w:right w:val="single" w:sz="12" w:space="0" w:color="auto"/>
            </w:tcBorders>
          </w:tcPr>
          <w:p w14:paraId="6BB00334" w14:textId="77777777" w:rsidR="00171321" w:rsidRDefault="006361DF">
            <w:pPr>
              <w:jc w:val="center"/>
            </w:pPr>
            <w:r>
              <w:t>16</w:t>
            </w:r>
          </w:p>
          <w:p w14:paraId="5A77E371" w14:textId="77777777" w:rsidR="00171321" w:rsidRDefault="00171321">
            <w:pPr>
              <w:jc w:val="center"/>
            </w:pPr>
          </w:p>
        </w:tc>
      </w:tr>
      <w:tr w:rsidR="00171321" w14:paraId="6ABA0A25" w14:textId="77777777">
        <w:tc>
          <w:tcPr>
            <w:tcW w:w="5944" w:type="dxa"/>
            <w:tcBorders>
              <w:top w:val="single" w:sz="4" w:space="0" w:color="auto"/>
              <w:left w:val="single" w:sz="12" w:space="0" w:color="auto"/>
            </w:tcBorders>
          </w:tcPr>
          <w:p w14:paraId="48BF1B9F" w14:textId="77777777" w:rsidR="00171321" w:rsidRDefault="00171321">
            <w:r>
              <w:t xml:space="preserve">Section I </w:t>
            </w:r>
            <w:del w:id="100" w:author="Nye, Peter (ACL)" w:date="2018-08-31T11:41:00Z">
              <w:r w:rsidDel="0074641E">
                <w:delText>-</w:delText>
              </w:r>
            </w:del>
            <w:ins w:id="101" w:author="Nye, Peter (ACL)" w:date="2018-08-31T11:41:00Z">
              <w:r w:rsidR="0074641E">
                <w:t>–</w:t>
              </w:r>
            </w:ins>
            <w:r>
              <w:t xml:space="preserve"> Disability</w:t>
            </w:r>
          </w:p>
        </w:tc>
        <w:tc>
          <w:tcPr>
            <w:tcW w:w="1457" w:type="dxa"/>
            <w:tcBorders>
              <w:top w:val="single" w:sz="4" w:space="0" w:color="auto"/>
            </w:tcBorders>
          </w:tcPr>
          <w:p w14:paraId="6693739B" w14:textId="77777777" w:rsidR="00171321" w:rsidRDefault="00171321">
            <w:pPr>
              <w:jc w:val="center"/>
            </w:pPr>
            <w:r>
              <w:t>11</w:t>
            </w:r>
          </w:p>
          <w:p w14:paraId="41C70123" w14:textId="77777777" w:rsidR="00171321" w:rsidRDefault="00171321">
            <w:pPr>
              <w:jc w:val="center"/>
            </w:pPr>
          </w:p>
        </w:tc>
        <w:tc>
          <w:tcPr>
            <w:tcW w:w="1457" w:type="dxa"/>
            <w:tcBorders>
              <w:top w:val="single" w:sz="4" w:space="0" w:color="auto"/>
              <w:right w:val="single" w:sz="12" w:space="0" w:color="auto"/>
            </w:tcBorders>
          </w:tcPr>
          <w:p w14:paraId="0A8370E9" w14:textId="77777777" w:rsidR="00171321" w:rsidRDefault="006361DF">
            <w:pPr>
              <w:jc w:val="center"/>
            </w:pPr>
            <w:r>
              <w:t>16</w:t>
            </w:r>
          </w:p>
          <w:p w14:paraId="6F8F6246" w14:textId="77777777" w:rsidR="00171321" w:rsidRDefault="00171321">
            <w:pPr>
              <w:jc w:val="center"/>
            </w:pPr>
          </w:p>
        </w:tc>
      </w:tr>
      <w:tr w:rsidR="00171321" w14:paraId="6ECA7E64" w14:textId="77777777">
        <w:tc>
          <w:tcPr>
            <w:tcW w:w="5944" w:type="dxa"/>
            <w:tcBorders>
              <w:left w:val="single" w:sz="12" w:space="0" w:color="auto"/>
            </w:tcBorders>
          </w:tcPr>
          <w:p w14:paraId="7E240AE0" w14:textId="77777777" w:rsidR="00171321" w:rsidRDefault="00171321" w:rsidP="004E467D">
            <w:pPr>
              <w:rPr>
                <w:b/>
              </w:rPr>
            </w:pPr>
            <w:r>
              <w:rPr>
                <w:b/>
              </w:rPr>
              <w:t xml:space="preserve">Subpart III – Individual Services and Achievements Funded Through Title VII, Chapter 1, </w:t>
            </w:r>
            <w:del w:id="102" w:author="Nye, Peter (ACL)" w:date="2018-08-27T11:22:00Z">
              <w:r w:rsidDel="004E467D">
                <w:rPr>
                  <w:b/>
                </w:rPr>
                <w:delText xml:space="preserve">Part </w:delText>
              </w:r>
            </w:del>
            <w:ins w:id="103" w:author="Nye, Peter (ACL)" w:date="2018-08-27T11:22:00Z">
              <w:r w:rsidR="004E467D">
                <w:rPr>
                  <w:b/>
                </w:rPr>
                <w:t xml:space="preserve">Subchapter </w:t>
              </w:r>
            </w:ins>
            <w:r>
              <w:rPr>
                <w:b/>
              </w:rPr>
              <w:t>B Funds</w:t>
            </w:r>
          </w:p>
        </w:tc>
        <w:tc>
          <w:tcPr>
            <w:tcW w:w="1457" w:type="dxa"/>
          </w:tcPr>
          <w:p w14:paraId="47C2209F" w14:textId="77777777" w:rsidR="00171321" w:rsidRDefault="00171321">
            <w:pPr>
              <w:jc w:val="center"/>
            </w:pPr>
            <w:r>
              <w:t>12</w:t>
            </w:r>
          </w:p>
          <w:p w14:paraId="7D6A474E" w14:textId="77777777" w:rsidR="00171321" w:rsidRDefault="00171321"/>
        </w:tc>
        <w:tc>
          <w:tcPr>
            <w:tcW w:w="1457" w:type="dxa"/>
            <w:tcBorders>
              <w:right w:val="single" w:sz="12" w:space="0" w:color="auto"/>
            </w:tcBorders>
          </w:tcPr>
          <w:p w14:paraId="713E697A" w14:textId="77777777" w:rsidR="00171321" w:rsidRDefault="006361DF">
            <w:pPr>
              <w:jc w:val="center"/>
            </w:pPr>
            <w:r>
              <w:t>17</w:t>
            </w:r>
          </w:p>
          <w:p w14:paraId="02616E20" w14:textId="77777777" w:rsidR="00171321" w:rsidRDefault="00171321">
            <w:pPr>
              <w:jc w:val="center"/>
            </w:pPr>
          </w:p>
        </w:tc>
      </w:tr>
      <w:tr w:rsidR="00171321" w14:paraId="22CFC897" w14:textId="77777777">
        <w:tc>
          <w:tcPr>
            <w:tcW w:w="5944" w:type="dxa"/>
            <w:tcBorders>
              <w:left w:val="single" w:sz="12" w:space="0" w:color="auto"/>
            </w:tcBorders>
          </w:tcPr>
          <w:p w14:paraId="695FA815" w14:textId="77777777" w:rsidR="00171321" w:rsidRDefault="00171321">
            <w:r>
              <w:t>Section A – Individual Services and Achievements</w:t>
            </w:r>
          </w:p>
        </w:tc>
        <w:tc>
          <w:tcPr>
            <w:tcW w:w="1457" w:type="dxa"/>
          </w:tcPr>
          <w:p w14:paraId="15C011D0" w14:textId="77777777" w:rsidR="00171321" w:rsidRDefault="00171321">
            <w:pPr>
              <w:jc w:val="center"/>
            </w:pPr>
            <w:r>
              <w:t>12</w:t>
            </w:r>
          </w:p>
          <w:p w14:paraId="0478066C" w14:textId="77777777" w:rsidR="00171321" w:rsidRDefault="00171321">
            <w:pPr>
              <w:jc w:val="center"/>
            </w:pPr>
          </w:p>
        </w:tc>
        <w:tc>
          <w:tcPr>
            <w:tcW w:w="1457" w:type="dxa"/>
            <w:tcBorders>
              <w:right w:val="single" w:sz="12" w:space="0" w:color="auto"/>
            </w:tcBorders>
          </w:tcPr>
          <w:p w14:paraId="0B9B1702" w14:textId="77777777" w:rsidR="00171321" w:rsidRDefault="006361DF">
            <w:pPr>
              <w:jc w:val="center"/>
            </w:pPr>
            <w:r>
              <w:t>19</w:t>
            </w:r>
          </w:p>
          <w:p w14:paraId="57CE5CED" w14:textId="77777777" w:rsidR="00171321" w:rsidRDefault="00171321">
            <w:pPr>
              <w:jc w:val="center"/>
            </w:pPr>
          </w:p>
        </w:tc>
      </w:tr>
      <w:tr w:rsidR="00171321" w14:paraId="686B3DE7" w14:textId="77777777">
        <w:tc>
          <w:tcPr>
            <w:tcW w:w="5944" w:type="dxa"/>
            <w:tcBorders>
              <w:left w:val="single" w:sz="12" w:space="0" w:color="auto"/>
            </w:tcBorders>
          </w:tcPr>
          <w:p w14:paraId="184F1031" w14:textId="77777777" w:rsidR="00171321" w:rsidRDefault="00171321">
            <w:r>
              <w:t>Section B – Increased Independence and Community Integration</w:t>
            </w:r>
          </w:p>
        </w:tc>
        <w:tc>
          <w:tcPr>
            <w:tcW w:w="1457" w:type="dxa"/>
          </w:tcPr>
          <w:p w14:paraId="2C2CD848" w14:textId="77777777" w:rsidR="00171321" w:rsidRDefault="00171321">
            <w:pPr>
              <w:jc w:val="center"/>
            </w:pPr>
            <w:r>
              <w:t>13</w:t>
            </w:r>
          </w:p>
          <w:p w14:paraId="4F7209A3" w14:textId="77777777" w:rsidR="00171321" w:rsidRDefault="00171321">
            <w:pPr>
              <w:jc w:val="center"/>
            </w:pPr>
          </w:p>
        </w:tc>
        <w:tc>
          <w:tcPr>
            <w:tcW w:w="1457" w:type="dxa"/>
            <w:tcBorders>
              <w:right w:val="single" w:sz="12" w:space="0" w:color="auto"/>
            </w:tcBorders>
          </w:tcPr>
          <w:p w14:paraId="64E896FE" w14:textId="77777777" w:rsidR="00171321" w:rsidRDefault="00171321">
            <w:pPr>
              <w:jc w:val="center"/>
            </w:pPr>
            <w:r>
              <w:t>2</w:t>
            </w:r>
            <w:r w:rsidR="006361DF">
              <w:t>1</w:t>
            </w:r>
          </w:p>
          <w:p w14:paraId="49F573E0" w14:textId="77777777" w:rsidR="00171321" w:rsidRDefault="00171321">
            <w:pPr>
              <w:jc w:val="center"/>
            </w:pPr>
          </w:p>
        </w:tc>
      </w:tr>
      <w:tr w:rsidR="00171321" w14:paraId="15728C09" w14:textId="77777777">
        <w:tc>
          <w:tcPr>
            <w:tcW w:w="5944" w:type="dxa"/>
            <w:tcBorders>
              <w:left w:val="single" w:sz="12" w:space="0" w:color="auto"/>
            </w:tcBorders>
          </w:tcPr>
          <w:p w14:paraId="7532A579" w14:textId="77777777" w:rsidR="00171321" w:rsidRDefault="00171321">
            <w:r>
              <w:t>Section C – Additional Information Concerning Individual Services or Achievement</w:t>
            </w:r>
          </w:p>
        </w:tc>
        <w:tc>
          <w:tcPr>
            <w:tcW w:w="1457" w:type="dxa"/>
          </w:tcPr>
          <w:p w14:paraId="33031C01" w14:textId="77777777" w:rsidR="00171321" w:rsidRDefault="00171321">
            <w:pPr>
              <w:jc w:val="center"/>
            </w:pPr>
            <w:r>
              <w:t>15</w:t>
            </w:r>
          </w:p>
        </w:tc>
        <w:tc>
          <w:tcPr>
            <w:tcW w:w="1457" w:type="dxa"/>
            <w:tcBorders>
              <w:right w:val="single" w:sz="12" w:space="0" w:color="auto"/>
            </w:tcBorders>
          </w:tcPr>
          <w:p w14:paraId="19560E62" w14:textId="77777777" w:rsidR="00171321" w:rsidRDefault="00171321" w:rsidP="006361DF">
            <w:pPr>
              <w:jc w:val="center"/>
            </w:pPr>
            <w:r>
              <w:t>2</w:t>
            </w:r>
            <w:r w:rsidR="006361DF">
              <w:t>3</w:t>
            </w:r>
          </w:p>
        </w:tc>
      </w:tr>
      <w:tr w:rsidR="00171321" w14:paraId="41470247" w14:textId="77777777">
        <w:tc>
          <w:tcPr>
            <w:tcW w:w="5944" w:type="dxa"/>
            <w:tcBorders>
              <w:left w:val="single" w:sz="12" w:space="0" w:color="auto"/>
            </w:tcBorders>
          </w:tcPr>
          <w:p w14:paraId="66730537" w14:textId="77777777" w:rsidR="00171321" w:rsidRDefault="00171321">
            <w:pPr>
              <w:rPr>
                <w:b/>
              </w:rPr>
            </w:pPr>
            <w:r>
              <w:rPr>
                <w:b/>
              </w:rPr>
              <w:t>Subpart IV – Community Activities and Coordination</w:t>
            </w:r>
          </w:p>
        </w:tc>
        <w:tc>
          <w:tcPr>
            <w:tcW w:w="1457" w:type="dxa"/>
          </w:tcPr>
          <w:p w14:paraId="659C07EA" w14:textId="77777777" w:rsidR="00171321" w:rsidRDefault="00171321">
            <w:pPr>
              <w:jc w:val="center"/>
            </w:pPr>
            <w:r>
              <w:t>16</w:t>
            </w:r>
          </w:p>
          <w:p w14:paraId="2DE87C4B" w14:textId="77777777" w:rsidR="00171321" w:rsidRDefault="00171321">
            <w:pPr>
              <w:jc w:val="center"/>
            </w:pPr>
          </w:p>
        </w:tc>
        <w:tc>
          <w:tcPr>
            <w:tcW w:w="1457" w:type="dxa"/>
            <w:tcBorders>
              <w:right w:val="single" w:sz="12" w:space="0" w:color="auto"/>
            </w:tcBorders>
          </w:tcPr>
          <w:p w14:paraId="4AF50C62" w14:textId="77777777" w:rsidR="00171321" w:rsidRDefault="00171321">
            <w:pPr>
              <w:jc w:val="center"/>
            </w:pPr>
            <w:r>
              <w:t>2</w:t>
            </w:r>
            <w:r w:rsidR="006361DF">
              <w:t>4</w:t>
            </w:r>
          </w:p>
          <w:p w14:paraId="35E8DBDA" w14:textId="77777777" w:rsidR="00171321" w:rsidRDefault="00171321">
            <w:pPr>
              <w:jc w:val="center"/>
            </w:pPr>
          </w:p>
        </w:tc>
      </w:tr>
      <w:tr w:rsidR="00171321" w14:paraId="6E826884" w14:textId="77777777">
        <w:tc>
          <w:tcPr>
            <w:tcW w:w="5944" w:type="dxa"/>
            <w:tcBorders>
              <w:left w:val="single" w:sz="12" w:space="0" w:color="auto"/>
            </w:tcBorders>
          </w:tcPr>
          <w:p w14:paraId="5C2F2D97" w14:textId="77777777" w:rsidR="00171321" w:rsidRDefault="00171321">
            <w:r>
              <w:t>Section A – Community Activities</w:t>
            </w:r>
          </w:p>
        </w:tc>
        <w:tc>
          <w:tcPr>
            <w:tcW w:w="1457" w:type="dxa"/>
          </w:tcPr>
          <w:p w14:paraId="18F4E4DB" w14:textId="77777777" w:rsidR="00171321" w:rsidRDefault="00171321">
            <w:pPr>
              <w:jc w:val="center"/>
            </w:pPr>
            <w:r>
              <w:t>16</w:t>
            </w:r>
          </w:p>
          <w:p w14:paraId="05FC67B9" w14:textId="77777777" w:rsidR="00171321" w:rsidRDefault="00171321">
            <w:pPr>
              <w:jc w:val="center"/>
            </w:pPr>
          </w:p>
        </w:tc>
        <w:tc>
          <w:tcPr>
            <w:tcW w:w="1457" w:type="dxa"/>
            <w:tcBorders>
              <w:right w:val="single" w:sz="12" w:space="0" w:color="auto"/>
            </w:tcBorders>
          </w:tcPr>
          <w:p w14:paraId="3F23E698" w14:textId="77777777" w:rsidR="00171321" w:rsidRDefault="00171321">
            <w:pPr>
              <w:jc w:val="center"/>
            </w:pPr>
            <w:r>
              <w:t>2</w:t>
            </w:r>
            <w:r w:rsidR="006361DF">
              <w:t>4</w:t>
            </w:r>
          </w:p>
          <w:p w14:paraId="5F522C82" w14:textId="77777777" w:rsidR="00171321" w:rsidRDefault="00171321">
            <w:pPr>
              <w:jc w:val="center"/>
            </w:pPr>
          </w:p>
        </w:tc>
      </w:tr>
      <w:tr w:rsidR="00171321" w14:paraId="52715B7A" w14:textId="77777777">
        <w:tc>
          <w:tcPr>
            <w:tcW w:w="5944" w:type="dxa"/>
            <w:tcBorders>
              <w:left w:val="single" w:sz="12" w:space="0" w:color="auto"/>
            </w:tcBorders>
          </w:tcPr>
          <w:p w14:paraId="1BF0825F" w14:textId="77777777" w:rsidR="00171321" w:rsidRDefault="00171321">
            <w:r>
              <w:t>Section B – Working Relationships Among Various Entities</w:t>
            </w:r>
          </w:p>
        </w:tc>
        <w:tc>
          <w:tcPr>
            <w:tcW w:w="1457" w:type="dxa"/>
          </w:tcPr>
          <w:p w14:paraId="74C63812" w14:textId="77777777" w:rsidR="00171321" w:rsidRDefault="00171321">
            <w:pPr>
              <w:jc w:val="center"/>
            </w:pPr>
            <w:r>
              <w:t>16</w:t>
            </w:r>
          </w:p>
          <w:p w14:paraId="73620844" w14:textId="77777777" w:rsidR="00171321" w:rsidRDefault="00171321"/>
        </w:tc>
        <w:tc>
          <w:tcPr>
            <w:tcW w:w="1457" w:type="dxa"/>
            <w:tcBorders>
              <w:right w:val="single" w:sz="12" w:space="0" w:color="auto"/>
            </w:tcBorders>
          </w:tcPr>
          <w:p w14:paraId="12E4111E" w14:textId="77777777" w:rsidR="00171321" w:rsidRDefault="006361DF">
            <w:pPr>
              <w:jc w:val="center"/>
            </w:pPr>
            <w:r>
              <w:t>27</w:t>
            </w:r>
          </w:p>
        </w:tc>
      </w:tr>
      <w:tr w:rsidR="00171321" w14:paraId="630F3075" w14:textId="77777777">
        <w:tc>
          <w:tcPr>
            <w:tcW w:w="5944" w:type="dxa"/>
            <w:tcBorders>
              <w:left w:val="single" w:sz="12" w:space="0" w:color="auto"/>
            </w:tcBorders>
          </w:tcPr>
          <w:p w14:paraId="61CF3E45" w14:textId="77777777" w:rsidR="00171321" w:rsidRDefault="00171321">
            <w:pPr>
              <w:rPr>
                <w:b/>
              </w:rPr>
            </w:pPr>
            <w:r>
              <w:rPr>
                <w:b/>
              </w:rPr>
              <w:t>Subpart V – Statewide Independent Living Council (SILC)</w:t>
            </w:r>
          </w:p>
        </w:tc>
        <w:tc>
          <w:tcPr>
            <w:tcW w:w="1457" w:type="dxa"/>
          </w:tcPr>
          <w:p w14:paraId="6694CCEF" w14:textId="77777777" w:rsidR="00171321" w:rsidRDefault="00171321">
            <w:pPr>
              <w:jc w:val="center"/>
            </w:pPr>
            <w:r>
              <w:t>17</w:t>
            </w:r>
          </w:p>
          <w:p w14:paraId="7586CDEE" w14:textId="77777777" w:rsidR="00171321" w:rsidRDefault="00171321">
            <w:pPr>
              <w:jc w:val="center"/>
            </w:pPr>
          </w:p>
        </w:tc>
        <w:tc>
          <w:tcPr>
            <w:tcW w:w="1457" w:type="dxa"/>
            <w:tcBorders>
              <w:right w:val="single" w:sz="12" w:space="0" w:color="auto"/>
            </w:tcBorders>
          </w:tcPr>
          <w:p w14:paraId="4F970CE2" w14:textId="77777777" w:rsidR="00171321" w:rsidRDefault="006361DF">
            <w:pPr>
              <w:jc w:val="center"/>
            </w:pPr>
            <w:r>
              <w:t>27</w:t>
            </w:r>
          </w:p>
          <w:p w14:paraId="70D629D1" w14:textId="77777777" w:rsidR="00171321" w:rsidRDefault="00171321">
            <w:pPr>
              <w:jc w:val="center"/>
            </w:pPr>
          </w:p>
        </w:tc>
      </w:tr>
      <w:tr w:rsidR="00171321" w14:paraId="6BD4F288" w14:textId="77777777">
        <w:tc>
          <w:tcPr>
            <w:tcW w:w="5944" w:type="dxa"/>
            <w:tcBorders>
              <w:left w:val="single" w:sz="12" w:space="0" w:color="auto"/>
            </w:tcBorders>
          </w:tcPr>
          <w:p w14:paraId="58C2EA52" w14:textId="77777777" w:rsidR="00171321" w:rsidRDefault="00171321">
            <w:r>
              <w:t xml:space="preserve">Section A – Composition and Appointment </w:t>
            </w:r>
          </w:p>
        </w:tc>
        <w:tc>
          <w:tcPr>
            <w:tcW w:w="1457" w:type="dxa"/>
          </w:tcPr>
          <w:p w14:paraId="48A42242" w14:textId="77777777" w:rsidR="00171321" w:rsidRDefault="00171321">
            <w:pPr>
              <w:jc w:val="center"/>
            </w:pPr>
            <w:r>
              <w:t>17</w:t>
            </w:r>
          </w:p>
          <w:p w14:paraId="5BC308FA" w14:textId="77777777" w:rsidR="00171321" w:rsidRDefault="00171321">
            <w:pPr>
              <w:jc w:val="center"/>
            </w:pPr>
          </w:p>
        </w:tc>
        <w:tc>
          <w:tcPr>
            <w:tcW w:w="1457" w:type="dxa"/>
            <w:tcBorders>
              <w:right w:val="single" w:sz="12" w:space="0" w:color="auto"/>
            </w:tcBorders>
          </w:tcPr>
          <w:p w14:paraId="643C5834" w14:textId="77777777" w:rsidR="00171321" w:rsidRDefault="006361DF">
            <w:pPr>
              <w:jc w:val="center"/>
            </w:pPr>
            <w:r>
              <w:t>27</w:t>
            </w:r>
          </w:p>
          <w:p w14:paraId="7A10A69E" w14:textId="77777777" w:rsidR="00171321" w:rsidRDefault="00171321">
            <w:pPr>
              <w:jc w:val="center"/>
            </w:pPr>
          </w:p>
        </w:tc>
      </w:tr>
      <w:tr w:rsidR="00171321" w14:paraId="19AD44C8" w14:textId="77777777">
        <w:tc>
          <w:tcPr>
            <w:tcW w:w="5944" w:type="dxa"/>
            <w:tcBorders>
              <w:left w:val="single" w:sz="12" w:space="0" w:color="auto"/>
            </w:tcBorders>
          </w:tcPr>
          <w:p w14:paraId="6369446A" w14:textId="77777777" w:rsidR="00171321" w:rsidRDefault="00171321">
            <w:r>
              <w:t>Section B – SILC Membership Qualifications</w:t>
            </w:r>
          </w:p>
        </w:tc>
        <w:tc>
          <w:tcPr>
            <w:tcW w:w="1457" w:type="dxa"/>
          </w:tcPr>
          <w:p w14:paraId="58727DD5" w14:textId="77777777" w:rsidR="00171321" w:rsidRDefault="00171321">
            <w:pPr>
              <w:jc w:val="center"/>
            </w:pPr>
            <w:r>
              <w:t>18</w:t>
            </w:r>
          </w:p>
          <w:p w14:paraId="3B5240BA" w14:textId="77777777" w:rsidR="00171321" w:rsidRDefault="00171321">
            <w:pPr>
              <w:jc w:val="center"/>
            </w:pPr>
          </w:p>
        </w:tc>
        <w:tc>
          <w:tcPr>
            <w:tcW w:w="1457" w:type="dxa"/>
            <w:tcBorders>
              <w:right w:val="single" w:sz="12" w:space="0" w:color="auto"/>
            </w:tcBorders>
          </w:tcPr>
          <w:p w14:paraId="5D89EC12" w14:textId="77777777" w:rsidR="00171321" w:rsidRDefault="006361DF">
            <w:pPr>
              <w:jc w:val="center"/>
            </w:pPr>
            <w:r>
              <w:t>27</w:t>
            </w:r>
          </w:p>
          <w:p w14:paraId="0F3259D7" w14:textId="77777777" w:rsidR="00171321" w:rsidRDefault="00171321">
            <w:pPr>
              <w:jc w:val="center"/>
            </w:pPr>
          </w:p>
        </w:tc>
      </w:tr>
      <w:tr w:rsidR="00171321" w14:paraId="6ED2CDB4" w14:textId="77777777">
        <w:tc>
          <w:tcPr>
            <w:tcW w:w="5944" w:type="dxa"/>
            <w:tcBorders>
              <w:left w:val="single" w:sz="12" w:space="0" w:color="auto"/>
            </w:tcBorders>
          </w:tcPr>
          <w:p w14:paraId="27345E8F" w14:textId="77777777" w:rsidR="00171321" w:rsidRDefault="00171321">
            <w:r>
              <w:t>Section C – SILC Staffing and Support</w:t>
            </w:r>
          </w:p>
        </w:tc>
        <w:tc>
          <w:tcPr>
            <w:tcW w:w="1457" w:type="dxa"/>
          </w:tcPr>
          <w:p w14:paraId="1F1C6CBE" w14:textId="77777777" w:rsidR="00171321" w:rsidRDefault="00171321">
            <w:pPr>
              <w:jc w:val="center"/>
            </w:pPr>
            <w:r>
              <w:t>19</w:t>
            </w:r>
          </w:p>
        </w:tc>
        <w:tc>
          <w:tcPr>
            <w:tcW w:w="1457" w:type="dxa"/>
            <w:tcBorders>
              <w:right w:val="single" w:sz="12" w:space="0" w:color="auto"/>
            </w:tcBorders>
          </w:tcPr>
          <w:p w14:paraId="208471DE" w14:textId="77777777" w:rsidR="00171321" w:rsidRDefault="006361DF">
            <w:pPr>
              <w:jc w:val="center"/>
            </w:pPr>
            <w:r>
              <w:t>28</w:t>
            </w:r>
          </w:p>
          <w:p w14:paraId="14111802" w14:textId="77777777" w:rsidR="00171321" w:rsidRDefault="00171321">
            <w:pPr>
              <w:jc w:val="center"/>
            </w:pPr>
          </w:p>
        </w:tc>
      </w:tr>
      <w:tr w:rsidR="00171321" w14:paraId="59F98905" w14:textId="77777777">
        <w:tc>
          <w:tcPr>
            <w:tcW w:w="5944" w:type="dxa"/>
            <w:tcBorders>
              <w:left w:val="single" w:sz="12" w:space="0" w:color="auto"/>
            </w:tcBorders>
          </w:tcPr>
          <w:p w14:paraId="282A6F73" w14:textId="77777777" w:rsidR="00171321" w:rsidRDefault="00171321">
            <w:r>
              <w:t>Section D – SILC Duties</w:t>
            </w:r>
          </w:p>
        </w:tc>
        <w:tc>
          <w:tcPr>
            <w:tcW w:w="1457" w:type="dxa"/>
          </w:tcPr>
          <w:p w14:paraId="7F024865" w14:textId="77777777" w:rsidR="00171321" w:rsidRDefault="00171321">
            <w:pPr>
              <w:jc w:val="center"/>
            </w:pPr>
            <w:r>
              <w:t>19</w:t>
            </w:r>
          </w:p>
          <w:p w14:paraId="15A03EAF" w14:textId="77777777" w:rsidR="00171321" w:rsidRDefault="00171321">
            <w:pPr>
              <w:jc w:val="center"/>
            </w:pPr>
          </w:p>
        </w:tc>
        <w:tc>
          <w:tcPr>
            <w:tcW w:w="1457" w:type="dxa"/>
            <w:tcBorders>
              <w:right w:val="single" w:sz="12" w:space="0" w:color="auto"/>
            </w:tcBorders>
          </w:tcPr>
          <w:p w14:paraId="3F9179F2" w14:textId="77777777" w:rsidR="00171321" w:rsidRDefault="006361DF">
            <w:pPr>
              <w:jc w:val="center"/>
            </w:pPr>
            <w:r>
              <w:t>28</w:t>
            </w:r>
          </w:p>
          <w:p w14:paraId="4AFFFF7F" w14:textId="77777777" w:rsidR="00171321" w:rsidRDefault="00171321">
            <w:pPr>
              <w:jc w:val="center"/>
            </w:pPr>
          </w:p>
        </w:tc>
      </w:tr>
      <w:tr w:rsidR="00171321" w14:paraId="757EACFF" w14:textId="77777777">
        <w:tc>
          <w:tcPr>
            <w:tcW w:w="5944" w:type="dxa"/>
            <w:tcBorders>
              <w:left w:val="single" w:sz="12" w:space="0" w:color="auto"/>
            </w:tcBorders>
          </w:tcPr>
          <w:p w14:paraId="550A7582" w14:textId="77777777" w:rsidR="00171321" w:rsidRDefault="00171321">
            <w:r>
              <w:t>Section E – Training and Technical Assistance Needs</w:t>
            </w:r>
          </w:p>
        </w:tc>
        <w:tc>
          <w:tcPr>
            <w:tcW w:w="1457" w:type="dxa"/>
          </w:tcPr>
          <w:p w14:paraId="0D4ADD43" w14:textId="77777777" w:rsidR="00171321" w:rsidRDefault="00171321">
            <w:pPr>
              <w:jc w:val="center"/>
            </w:pPr>
            <w:r>
              <w:t>20</w:t>
            </w:r>
          </w:p>
          <w:p w14:paraId="0C170F70" w14:textId="77777777" w:rsidR="00171321" w:rsidRDefault="00171321">
            <w:pPr>
              <w:jc w:val="center"/>
            </w:pPr>
          </w:p>
        </w:tc>
        <w:tc>
          <w:tcPr>
            <w:tcW w:w="1457" w:type="dxa"/>
            <w:tcBorders>
              <w:right w:val="single" w:sz="12" w:space="0" w:color="auto"/>
            </w:tcBorders>
          </w:tcPr>
          <w:p w14:paraId="6BB7E2B9" w14:textId="77777777" w:rsidR="00171321" w:rsidRDefault="006361DF">
            <w:pPr>
              <w:jc w:val="center"/>
            </w:pPr>
            <w:r>
              <w:t>29</w:t>
            </w:r>
          </w:p>
          <w:p w14:paraId="0881C567" w14:textId="77777777" w:rsidR="00171321" w:rsidRDefault="00171321">
            <w:pPr>
              <w:jc w:val="center"/>
            </w:pPr>
          </w:p>
        </w:tc>
      </w:tr>
      <w:tr w:rsidR="00171321" w14:paraId="5B252A02" w14:textId="77777777">
        <w:tc>
          <w:tcPr>
            <w:tcW w:w="5944" w:type="dxa"/>
            <w:tcBorders>
              <w:left w:val="single" w:sz="12" w:space="0" w:color="auto"/>
            </w:tcBorders>
          </w:tcPr>
          <w:p w14:paraId="17BFB5C4" w14:textId="77777777" w:rsidR="00171321" w:rsidRDefault="00171321">
            <w:pPr>
              <w:rPr>
                <w:b/>
              </w:rPr>
            </w:pPr>
            <w:r>
              <w:rPr>
                <w:b/>
              </w:rPr>
              <w:t xml:space="preserve">Subpart VI – </w:t>
            </w:r>
            <w:ins w:id="104" w:author="Nye, Peter (ACL)" w:date="2018-09-24T16:47:00Z">
              <w:r w:rsidR="00913864">
                <w:rPr>
                  <w:b/>
                </w:rPr>
                <w:t>State Plan for Independent Living (</w:t>
              </w:r>
            </w:ins>
            <w:r>
              <w:rPr>
                <w:b/>
              </w:rPr>
              <w:t>SPIL</w:t>
            </w:r>
            <w:ins w:id="105" w:author="Nye, Peter (ACL)" w:date="2018-09-24T16:47:00Z">
              <w:r w:rsidR="00913864">
                <w:rPr>
                  <w:b/>
                </w:rPr>
                <w:t>)</w:t>
              </w:r>
            </w:ins>
            <w:r>
              <w:rPr>
                <w:b/>
              </w:rPr>
              <w:t xml:space="preserve"> Comparison and Updates, Other Accomplishments And Challenges </w:t>
            </w:r>
          </w:p>
        </w:tc>
        <w:tc>
          <w:tcPr>
            <w:tcW w:w="1457" w:type="dxa"/>
          </w:tcPr>
          <w:p w14:paraId="30ACCEE2" w14:textId="77777777" w:rsidR="00171321" w:rsidRDefault="00171321">
            <w:pPr>
              <w:jc w:val="center"/>
            </w:pPr>
            <w:r>
              <w:t>23</w:t>
            </w:r>
          </w:p>
          <w:p w14:paraId="70899428" w14:textId="77777777" w:rsidR="00171321" w:rsidRDefault="00171321">
            <w:pPr>
              <w:jc w:val="center"/>
            </w:pPr>
          </w:p>
        </w:tc>
        <w:tc>
          <w:tcPr>
            <w:tcW w:w="1457" w:type="dxa"/>
            <w:tcBorders>
              <w:right w:val="single" w:sz="12" w:space="0" w:color="auto"/>
            </w:tcBorders>
          </w:tcPr>
          <w:p w14:paraId="6905BD7D" w14:textId="77777777" w:rsidR="00171321" w:rsidRDefault="006361DF">
            <w:pPr>
              <w:jc w:val="center"/>
            </w:pPr>
            <w:r>
              <w:t>30</w:t>
            </w:r>
          </w:p>
          <w:p w14:paraId="1C434119" w14:textId="77777777" w:rsidR="00171321" w:rsidRDefault="00171321">
            <w:pPr>
              <w:jc w:val="center"/>
            </w:pPr>
          </w:p>
        </w:tc>
      </w:tr>
      <w:tr w:rsidR="00171321" w14:paraId="380184B3" w14:textId="77777777">
        <w:tc>
          <w:tcPr>
            <w:tcW w:w="5944" w:type="dxa"/>
            <w:tcBorders>
              <w:left w:val="single" w:sz="12" w:space="0" w:color="auto"/>
            </w:tcBorders>
          </w:tcPr>
          <w:p w14:paraId="3BC964F8" w14:textId="77777777" w:rsidR="00171321" w:rsidRDefault="00171321">
            <w:r>
              <w:t>Section A – Comparison of Reporting Year Activities with the SPIL</w:t>
            </w:r>
          </w:p>
        </w:tc>
        <w:tc>
          <w:tcPr>
            <w:tcW w:w="1457" w:type="dxa"/>
          </w:tcPr>
          <w:p w14:paraId="38335A8E" w14:textId="77777777" w:rsidR="00171321" w:rsidRDefault="00171321">
            <w:pPr>
              <w:jc w:val="center"/>
            </w:pPr>
            <w:r>
              <w:t>24</w:t>
            </w:r>
          </w:p>
        </w:tc>
        <w:tc>
          <w:tcPr>
            <w:tcW w:w="1457" w:type="dxa"/>
            <w:tcBorders>
              <w:right w:val="single" w:sz="12" w:space="0" w:color="auto"/>
            </w:tcBorders>
          </w:tcPr>
          <w:p w14:paraId="2525D8F9" w14:textId="6D9323CC" w:rsidR="00171321" w:rsidRDefault="006361DF" w:rsidP="00E61A0B">
            <w:pPr>
              <w:pStyle w:val="DefaultText"/>
              <w:overflowPunct/>
              <w:autoSpaceDE/>
              <w:autoSpaceDN/>
              <w:adjustRightInd/>
              <w:jc w:val="center"/>
              <w:textAlignment w:val="auto"/>
              <w:rPr>
                <w:szCs w:val="24"/>
              </w:rPr>
              <w:pPrChange w:id="106" w:author="Nye, Peter (ACL)" w:date="2018-12-27T15:47:00Z">
                <w:pPr>
                  <w:pStyle w:val="DefaultText"/>
                  <w:overflowPunct/>
                  <w:autoSpaceDE/>
                  <w:autoSpaceDN/>
                  <w:adjustRightInd/>
                  <w:textAlignment w:val="auto"/>
                </w:pPr>
              </w:pPrChange>
            </w:pPr>
            <w:r>
              <w:rPr>
                <w:szCs w:val="24"/>
              </w:rPr>
              <w:t>30</w:t>
            </w:r>
          </w:p>
        </w:tc>
      </w:tr>
      <w:tr w:rsidR="00171321" w14:paraId="4FF0A944" w14:textId="77777777">
        <w:tc>
          <w:tcPr>
            <w:tcW w:w="5944" w:type="dxa"/>
            <w:tcBorders>
              <w:left w:val="single" w:sz="12" w:space="0" w:color="auto"/>
            </w:tcBorders>
          </w:tcPr>
          <w:p w14:paraId="2D4CA25E" w14:textId="77777777" w:rsidR="00171321" w:rsidRDefault="00171321">
            <w:r>
              <w:t>Section B – Significant Activities and Accomplishments</w:t>
            </w:r>
          </w:p>
        </w:tc>
        <w:tc>
          <w:tcPr>
            <w:tcW w:w="1457" w:type="dxa"/>
            <w:vAlign w:val="center"/>
          </w:tcPr>
          <w:p w14:paraId="6FFDB3BB" w14:textId="77777777" w:rsidR="00171321" w:rsidRDefault="00171321">
            <w:pPr>
              <w:pStyle w:val="DefaultText"/>
              <w:overflowPunct/>
              <w:autoSpaceDE/>
              <w:autoSpaceDN/>
              <w:adjustRightInd/>
              <w:jc w:val="center"/>
              <w:textAlignment w:val="auto"/>
              <w:rPr>
                <w:szCs w:val="24"/>
              </w:rPr>
            </w:pPr>
            <w:r>
              <w:rPr>
                <w:szCs w:val="24"/>
              </w:rPr>
              <w:t>24</w:t>
            </w:r>
          </w:p>
        </w:tc>
        <w:tc>
          <w:tcPr>
            <w:tcW w:w="1457" w:type="dxa"/>
            <w:tcBorders>
              <w:right w:val="single" w:sz="12" w:space="0" w:color="auto"/>
            </w:tcBorders>
          </w:tcPr>
          <w:p w14:paraId="72E506FD" w14:textId="3A30F2B6" w:rsidR="00171321" w:rsidRDefault="00171321" w:rsidP="00E61A0B">
            <w:pPr>
              <w:jc w:val="center"/>
              <w:pPrChange w:id="107" w:author="Nye, Peter (ACL)" w:date="2018-12-27T15:47:00Z">
                <w:pPr/>
              </w:pPrChange>
            </w:pPr>
            <w:r>
              <w:t>3</w:t>
            </w:r>
            <w:r w:rsidR="006361DF">
              <w:t>0</w:t>
            </w:r>
          </w:p>
          <w:p w14:paraId="574A1411" w14:textId="77777777" w:rsidR="00171321" w:rsidRDefault="00171321"/>
        </w:tc>
      </w:tr>
      <w:tr w:rsidR="00171321" w14:paraId="5ABDADA4" w14:textId="77777777">
        <w:tc>
          <w:tcPr>
            <w:tcW w:w="5944" w:type="dxa"/>
            <w:tcBorders>
              <w:left w:val="single" w:sz="12" w:space="0" w:color="auto"/>
            </w:tcBorders>
          </w:tcPr>
          <w:p w14:paraId="5E9A6E6B" w14:textId="77777777" w:rsidR="00171321" w:rsidRDefault="00171321">
            <w:r>
              <w:t>Section C – Substantial Challenges</w:t>
            </w:r>
          </w:p>
        </w:tc>
        <w:tc>
          <w:tcPr>
            <w:tcW w:w="1457" w:type="dxa"/>
            <w:vAlign w:val="center"/>
          </w:tcPr>
          <w:p w14:paraId="658ADB1B" w14:textId="77777777" w:rsidR="00171321" w:rsidRDefault="00171321">
            <w:pPr>
              <w:jc w:val="center"/>
            </w:pPr>
            <w:r>
              <w:t>24</w:t>
            </w:r>
          </w:p>
        </w:tc>
        <w:tc>
          <w:tcPr>
            <w:tcW w:w="1457" w:type="dxa"/>
            <w:tcBorders>
              <w:right w:val="single" w:sz="12" w:space="0" w:color="auto"/>
            </w:tcBorders>
          </w:tcPr>
          <w:p w14:paraId="1B048BA7" w14:textId="6C42D8B1" w:rsidR="00171321" w:rsidRDefault="00171321" w:rsidP="00E61A0B">
            <w:pPr>
              <w:jc w:val="center"/>
              <w:pPrChange w:id="108" w:author="Nye, Peter (ACL)" w:date="2018-12-27T15:47:00Z">
                <w:pPr/>
              </w:pPrChange>
            </w:pPr>
            <w:r>
              <w:t>3</w:t>
            </w:r>
            <w:r w:rsidR="006361DF">
              <w:t>0</w:t>
            </w:r>
          </w:p>
          <w:p w14:paraId="186E4E47" w14:textId="77777777" w:rsidR="00171321" w:rsidRDefault="00171321"/>
        </w:tc>
      </w:tr>
      <w:tr w:rsidR="00171321" w14:paraId="6A29BBDF" w14:textId="77777777">
        <w:tc>
          <w:tcPr>
            <w:tcW w:w="5944" w:type="dxa"/>
            <w:tcBorders>
              <w:left w:val="single" w:sz="12" w:space="0" w:color="auto"/>
            </w:tcBorders>
          </w:tcPr>
          <w:p w14:paraId="39BB6118" w14:textId="77777777" w:rsidR="00171321" w:rsidRDefault="00171321">
            <w:r>
              <w:t>Section D – Additional Information</w:t>
            </w:r>
          </w:p>
        </w:tc>
        <w:tc>
          <w:tcPr>
            <w:tcW w:w="1457" w:type="dxa"/>
            <w:vAlign w:val="center"/>
          </w:tcPr>
          <w:p w14:paraId="64889A80" w14:textId="77777777" w:rsidR="00171321" w:rsidRDefault="00171321">
            <w:pPr>
              <w:jc w:val="center"/>
            </w:pPr>
            <w:r>
              <w:t>24</w:t>
            </w:r>
          </w:p>
        </w:tc>
        <w:tc>
          <w:tcPr>
            <w:tcW w:w="1457" w:type="dxa"/>
            <w:tcBorders>
              <w:right w:val="single" w:sz="12" w:space="0" w:color="auto"/>
            </w:tcBorders>
          </w:tcPr>
          <w:p w14:paraId="679C16F6" w14:textId="6D0869FE" w:rsidR="00171321" w:rsidRDefault="00171321" w:rsidP="00E61A0B">
            <w:pPr>
              <w:jc w:val="center"/>
              <w:pPrChange w:id="109" w:author="Nye, Peter (ACL)" w:date="2018-12-27T15:47:00Z">
                <w:pPr/>
              </w:pPrChange>
            </w:pPr>
            <w:r>
              <w:t>3</w:t>
            </w:r>
            <w:r w:rsidR="006361DF">
              <w:t>0</w:t>
            </w:r>
          </w:p>
        </w:tc>
      </w:tr>
      <w:tr w:rsidR="00171321" w14:paraId="1B5471CF" w14:textId="77777777">
        <w:tc>
          <w:tcPr>
            <w:tcW w:w="5944" w:type="dxa"/>
            <w:tcBorders>
              <w:left w:val="single" w:sz="12" w:space="0" w:color="auto"/>
            </w:tcBorders>
          </w:tcPr>
          <w:p w14:paraId="5E19586A" w14:textId="77777777" w:rsidR="00171321" w:rsidRDefault="00171321">
            <w:pPr>
              <w:rPr>
                <w:b/>
                <w:bCs/>
              </w:rPr>
            </w:pPr>
            <w:r>
              <w:rPr>
                <w:b/>
                <w:bCs/>
              </w:rPr>
              <w:t>Subpart VII – Signatures</w:t>
            </w:r>
          </w:p>
        </w:tc>
        <w:tc>
          <w:tcPr>
            <w:tcW w:w="1457" w:type="dxa"/>
          </w:tcPr>
          <w:p w14:paraId="0D61C4C2" w14:textId="77777777" w:rsidR="00171321" w:rsidRDefault="00171321">
            <w:pPr>
              <w:jc w:val="center"/>
            </w:pPr>
            <w:r>
              <w:t>25</w:t>
            </w:r>
          </w:p>
        </w:tc>
        <w:tc>
          <w:tcPr>
            <w:tcW w:w="1457" w:type="dxa"/>
            <w:tcBorders>
              <w:right w:val="single" w:sz="12" w:space="0" w:color="auto"/>
            </w:tcBorders>
          </w:tcPr>
          <w:p w14:paraId="7AC60FAE" w14:textId="60FFABD0" w:rsidR="00171321" w:rsidRDefault="00171321" w:rsidP="00E61A0B">
            <w:pPr>
              <w:jc w:val="center"/>
              <w:pPrChange w:id="110" w:author="Nye, Peter (ACL)" w:date="2018-12-27T15:47:00Z">
                <w:pPr/>
              </w:pPrChange>
            </w:pPr>
            <w:r>
              <w:t>3</w:t>
            </w:r>
            <w:r w:rsidR="006361DF">
              <w:t>0</w:t>
            </w:r>
          </w:p>
        </w:tc>
      </w:tr>
    </w:tbl>
    <w:p w14:paraId="119EE5BF" w14:textId="77777777" w:rsidR="00171321" w:rsidDel="00764EBE" w:rsidRDefault="00171321">
      <w:pPr>
        <w:pStyle w:val="BodyTextIndent"/>
        <w:ind w:left="0"/>
        <w:rPr>
          <w:del w:id="111" w:author="Nye, Peter (ACL)" w:date="2018-09-17T10:30:00Z"/>
          <w:b/>
          <w:bCs/>
          <w:sz w:val="32"/>
        </w:rPr>
      </w:pPr>
    </w:p>
    <w:p w14:paraId="17E0982C" w14:textId="77777777" w:rsidR="00171321" w:rsidRDefault="00171321" w:rsidP="006361DF">
      <w:pPr>
        <w:pStyle w:val="BodyTextIndent"/>
        <w:ind w:left="0"/>
        <w:rPr>
          <w:b/>
          <w:bCs/>
          <w:caps/>
          <w:sz w:val="32"/>
        </w:rPr>
      </w:pPr>
      <w:del w:id="112" w:author="Nye, Peter (ACL)" w:date="2018-09-17T10:30:00Z">
        <w:r w:rsidDel="00764EBE">
          <w:rPr>
            <w:b/>
            <w:bCs/>
            <w:sz w:val="32"/>
          </w:rPr>
          <w:br w:type="page"/>
        </w:r>
      </w:del>
      <w:bookmarkStart w:id="113" w:name="_Toc502722482"/>
      <w:bookmarkStart w:id="114" w:name="_Toc503839330"/>
      <w:r>
        <w:rPr>
          <w:b/>
          <w:bCs/>
          <w:sz w:val="32"/>
        </w:rPr>
        <w:t>FREQUENTLY ASKED QUESTIONS</w:t>
      </w:r>
      <w:bookmarkEnd w:id="113"/>
      <w:bookmarkEnd w:id="114"/>
    </w:p>
    <w:p w14:paraId="1E3A83E9" w14:textId="77777777" w:rsidR="00171321" w:rsidRDefault="00171321">
      <w:pPr>
        <w:rPr>
          <w:caps/>
          <w:sz w:val="32"/>
        </w:rPr>
      </w:pPr>
    </w:p>
    <w:p w14:paraId="45E356C3" w14:textId="77777777" w:rsidR="00171321" w:rsidRDefault="00171321">
      <w:pPr>
        <w:rPr>
          <w:caps/>
        </w:rPr>
      </w:pPr>
      <w:r>
        <w:rPr>
          <w:b/>
        </w:rPr>
        <w:t xml:space="preserve">Question: </w:t>
      </w:r>
      <w:r>
        <w:t xml:space="preserve"> </w:t>
      </w:r>
      <w:r>
        <w:rPr>
          <w:caps/>
        </w:rPr>
        <w:t xml:space="preserve">What is the Purpose of the </w:t>
      </w:r>
      <w:del w:id="115" w:author="Nye, Peter (ACL)" w:date="2018-08-27T11:23:00Z">
        <w:r w:rsidDel="004E467D">
          <w:rPr>
            <w:caps/>
          </w:rPr>
          <w:delText>Annual Performance Report, or 704 Report</w:delText>
        </w:r>
      </w:del>
      <w:ins w:id="116" w:author="Nye, Peter (ACL)" w:date="2018-08-27T11:23:00Z">
        <w:r w:rsidR="00C174A4">
          <w:rPr>
            <w:caps/>
          </w:rPr>
          <w:t xml:space="preserve">Independent Living Services (ILS) </w:t>
        </w:r>
        <w:r w:rsidR="004E467D">
          <w:rPr>
            <w:caps/>
          </w:rPr>
          <w:t>Program Performance Report</w:t>
        </w:r>
      </w:ins>
      <w:ins w:id="117" w:author="Nye, Peter (ACL)" w:date="2018-09-14T17:36:00Z">
        <w:r w:rsidR="00C174A4">
          <w:rPr>
            <w:caps/>
          </w:rPr>
          <w:t xml:space="preserve"> (PPR)</w:t>
        </w:r>
      </w:ins>
      <w:r>
        <w:rPr>
          <w:caps/>
        </w:rPr>
        <w:t>?</w:t>
      </w:r>
    </w:p>
    <w:p w14:paraId="3D845DDE" w14:textId="77777777" w:rsidR="00171321" w:rsidRDefault="00171321"/>
    <w:p w14:paraId="1A11DE20" w14:textId="77777777" w:rsidR="00171321" w:rsidRDefault="00171321">
      <w:r>
        <w:rPr>
          <w:caps/>
        </w:rPr>
        <w:tab/>
      </w:r>
      <w:r>
        <w:rPr>
          <w:b/>
        </w:rPr>
        <w:t>Answer:</w:t>
      </w:r>
      <w:r>
        <w:rPr>
          <w:caps/>
        </w:rPr>
        <w:t xml:space="preserve">  </w:t>
      </w:r>
      <w:r>
        <w:t xml:space="preserve">The purpose of </w:t>
      </w:r>
      <w:del w:id="118" w:author="Nye, Peter (ACL)" w:date="2018-08-27T11:23:00Z">
        <w:r w:rsidDel="004E467D">
          <w:delText>Part I of the 704 Report</w:delText>
        </w:r>
      </w:del>
      <w:ins w:id="119" w:author="Nye, Peter (ACL)" w:date="2018-08-27T11:23:00Z">
        <w:r w:rsidR="004E467D">
          <w:t xml:space="preserve">the </w:t>
        </w:r>
      </w:ins>
      <w:ins w:id="120" w:author="Nye, Peter (ACL)" w:date="2018-09-04T13:13:00Z">
        <w:r w:rsidR="002A2407">
          <w:t>ILS PPR</w:t>
        </w:r>
      </w:ins>
      <w:r>
        <w:t xml:space="preserve"> is to:</w:t>
      </w:r>
    </w:p>
    <w:p w14:paraId="3A832840" w14:textId="77777777" w:rsidR="00171321" w:rsidRDefault="00171321">
      <w:r>
        <w:tab/>
      </w:r>
      <w:r>
        <w:tab/>
      </w:r>
      <w:r>
        <w:tab/>
      </w:r>
    </w:p>
    <w:p w14:paraId="54ABE2AF" w14:textId="77777777" w:rsidR="00171321" w:rsidRDefault="00171321">
      <w:pPr>
        <w:numPr>
          <w:ilvl w:val="0"/>
          <w:numId w:val="12"/>
        </w:numPr>
        <w:tabs>
          <w:tab w:val="clear" w:pos="360"/>
          <w:tab w:val="num" w:pos="1080"/>
        </w:tabs>
        <w:ind w:left="1080"/>
      </w:pPr>
      <w:r>
        <w:t>Serve as a performance activity measuring instrument of independent living (IL) programs, including both quantitative and qualitative information.</w:t>
      </w:r>
    </w:p>
    <w:p w14:paraId="61243FB2" w14:textId="77777777" w:rsidR="00171321" w:rsidRDefault="00171321">
      <w:pPr>
        <w:ind w:left="720"/>
      </w:pPr>
    </w:p>
    <w:p w14:paraId="46AC6DA0" w14:textId="77777777" w:rsidR="00171321" w:rsidRDefault="00171321">
      <w:pPr>
        <w:numPr>
          <w:ilvl w:val="0"/>
          <w:numId w:val="12"/>
        </w:numPr>
        <w:tabs>
          <w:tab w:val="clear" w:pos="360"/>
          <w:tab w:val="num" w:pos="1080"/>
        </w:tabs>
        <w:ind w:left="1080"/>
      </w:pPr>
      <w:r>
        <w:t xml:space="preserve">Determine the training and technical assistance needs of </w:t>
      </w:r>
      <w:del w:id="121" w:author="Nye, Peter (ACL)" w:date="2018-09-17T10:30:00Z">
        <w:r w:rsidDel="00764EBE">
          <w:delText>Statewide Independent Living Councils (</w:delText>
        </w:r>
      </w:del>
      <w:r>
        <w:t>SILCs</w:t>
      </w:r>
      <w:del w:id="122" w:author="Nye, Peter (ACL)" w:date="2018-09-17T10:30:00Z">
        <w:r w:rsidDel="00764EBE">
          <w:delText>)</w:delText>
        </w:r>
      </w:del>
      <w:r>
        <w:t xml:space="preserve"> as required by Section 721(b)(3) of the Rehabilitation Act of 1973, as amended (Act).</w:t>
      </w:r>
      <w:r>
        <w:tab/>
      </w:r>
    </w:p>
    <w:p w14:paraId="5FF6646C" w14:textId="77777777" w:rsidR="00171321" w:rsidRDefault="00171321">
      <w:pPr>
        <w:ind w:left="720"/>
      </w:pPr>
    </w:p>
    <w:p w14:paraId="0A776026" w14:textId="77777777" w:rsidR="00171321" w:rsidRDefault="00171321">
      <w:pPr>
        <w:numPr>
          <w:ilvl w:val="0"/>
          <w:numId w:val="12"/>
        </w:numPr>
        <w:tabs>
          <w:tab w:val="clear" w:pos="360"/>
          <w:tab w:val="num" w:pos="1080"/>
        </w:tabs>
        <w:ind w:left="1080"/>
      </w:pPr>
      <w:r>
        <w:t xml:space="preserve">Collect information on the administration of the </w:t>
      </w:r>
      <w:del w:id="123" w:author="Nye, Peter (ACL)" w:date="2018-08-27T11:23:00Z">
        <w:r w:rsidDel="004E467D">
          <w:delText xml:space="preserve">Part </w:delText>
        </w:r>
      </w:del>
      <w:ins w:id="124" w:author="Nye, Peter (ACL)" w:date="2018-08-27T11:23:00Z">
        <w:r w:rsidR="004E467D">
          <w:t xml:space="preserve">Subchapter </w:t>
        </w:r>
      </w:ins>
      <w:r>
        <w:t xml:space="preserve">C program by states who administer that program under section 723 of the Act. </w:t>
      </w:r>
    </w:p>
    <w:p w14:paraId="20B04E46" w14:textId="77777777" w:rsidR="00171321" w:rsidRDefault="00171321">
      <w:pPr>
        <w:ind w:left="2160"/>
      </w:pPr>
    </w:p>
    <w:p w14:paraId="26B79D50" w14:textId="77777777" w:rsidR="00171321" w:rsidRDefault="00171321">
      <w:pPr>
        <w:numPr>
          <w:ilvl w:val="0"/>
          <w:numId w:val="12"/>
        </w:numPr>
        <w:tabs>
          <w:tab w:val="clear" w:pos="360"/>
          <w:tab w:val="num" w:pos="1080"/>
        </w:tabs>
        <w:ind w:left="1080"/>
      </w:pPr>
      <w:r>
        <w:t>Collect information necessary for issuance of continuation awards for the State Independent Living Services (SILS) program.</w:t>
      </w:r>
    </w:p>
    <w:p w14:paraId="6D1ABD48" w14:textId="77777777" w:rsidR="00171321" w:rsidRDefault="00171321">
      <w:pPr>
        <w:ind w:left="2160"/>
      </w:pPr>
    </w:p>
    <w:p w14:paraId="35DC6E57" w14:textId="77777777" w:rsidR="00171321" w:rsidRDefault="00171321">
      <w:pPr>
        <w:numPr>
          <w:ilvl w:val="0"/>
          <w:numId w:val="12"/>
        </w:numPr>
        <w:tabs>
          <w:tab w:val="clear" w:pos="360"/>
          <w:tab w:val="num" w:pos="1080"/>
        </w:tabs>
        <w:ind w:left="1080"/>
      </w:pPr>
      <w:r>
        <w:t>Collect the data required by Section 13, 706, and 721 of the Act for the SILS program.</w:t>
      </w:r>
    </w:p>
    <w:p w14:paraId="6481CAC2" w14:textId="77777777" w:rsidR="00171321" w:rsidRDefault="00171321">
      <w:pPr>
        <w:ind w:left="2160"/>
      </w:pPr>
    </w:p>
    <w:p w14:paraId="624C556F" w14:textId="77777777" w:rsidR="00171321" w:rsidRDefault="00171321">
      <w:pPr>
        <w:numPr>
          <w:ilvl w:val="0"/>
          <w:numId w:val="12"/>
        </w:numPr>
        <w:tabs>
          <w:tab w:val="clear" w:pos="360"/>
          <w:tab w:val="num" w:pos="1080"/>
        </w:tabs>
        <w:ind w:left="1080"/>
      </w:pPr>
      <w:r>
        <w:t xml:space="preserve">Serve as the basis for on-site reviews of the SILS program. </w:t>
      </w:r>
    </w:p>
    <w:p w14:paraId="25765ED0" w14:textId="77777777" w:rsidR="00171321" w:rsidRDefault="00171321">
      <w:pPr>
        <w:ind w:left="2160"/>
      </w:pPr>
    </w:p>
    <w:p w14:paraId="49202316" w14:textId="77777777" w:rsidR="00171321" w:rsidRDefault="00171321">
      <w:pPr>
        <w:numPr>
          <w:ilvl w:val="0"/>
          <w:numId w:val="12"/>
        </w:numPr>
        <w:tabs>
          <w:tab w:val="clear" w:pos="360"/>
          <w:tab w:val="num" w:pos="1080"/>
        </w:tabs>
        <w:ind w:left="1080"/>
      </w:pPr>
      <w:r>
        <w:t xml:space="preserve">Obtain a report on SILC and designated state </w:t>
      </w:r>
      <w:del w:id="125" w:author="Nye, Peter (ACL)" w:date="2018-08-27T11:24:00Z">
        <w:r w:rsidDel="004E467D">
          <w:delText xml:space="preserve">units </w:delText>
        </w:r>
      </w:del>
      <w:ins w:id="126" w:author="Nye, Peter (ACL)" w:date="2018-08-27T11:24:00Z">
        <w:r w:rsidR="004E467D">
          <w:t xml:space="preserve">entities </w:t>
        </w:r>
      </w:ins>
      <w:r>
        <w:t>(</w:t>
      </w:r>
      <w:del w:id="127" w:author="Nye, Peter (ACL)" w:date="2018-08-27T11:24:00Z">
        <w:r w:rsidDel="004E467D">
          <w:delText>DSU</w:delText>
        </w:r>
      </w:del>
      <w:ins w:id="128" w:author="Nye, Peter (ACL)" w:date="2018-08-27T11:24:00Z">
        <w:r w:rsidR="004E467D">
          <w:t>DSE</w:t>
        </w:r>
      </w:ins>
      <w:r>
        <w:t>) activities.</w:t>
      </w:r>
    </w:p>
    <w:p w14:paraId="70EECE71" w14:textId="77777777" w:rsidR="00171321" w:rsidRDefault="00171321">
      <w:pPr>
        <w:ind w:left="2160"/>
      </w:pPr>
    </w:p>
    <w:p w14:paraId="1472C1E2" w14:textId="77777777" w:rsidR="00171321" w:rsidRDefault="00171321">
      <w:pPr>
        <w:numPr>
          <w:ilvl w:val="0"/>
          <w:numId w:val="12"/>
        </w:numPr>
        <w:tabs>
          <w:tab w:val="clear" w:pos="360"/>
          <w:tab w:val="num" w:pos="1080"/>
        </w:tabs>
        <w:ind w:left="1080"/>
      </w:pPr>
      <w:r>
        <w:t>Establish a uniform reporting system to compile an accurate national report on independent living.</w:t>
      </w:r>
    </w:p>
    <w:p w14:paraId="1184C642" w14:textId="77777777" w:rsidR="00171321" w:rsidRDefault="00171321">
      <w:pPr>
        <w:ind w:left="2160"/>
      </w:pPr>
    </w:p>
    <w:p w14:paraId="2DB68C92" w14:textId="77777777" w:rsidR="00171321" w:rsidRDefault="00171321">
      <w:pPr>
        <w:numPr>
          <w:ilvl w:val="0"/>
          <w:numId w:val="12"/>
        </w:numPr>
        <w:tabs>
          <w:tab w:val="clear" w:pos="360"/>
          <w:tab w:val="num" w:pos="1080"/>
        </w:tabs>
        <w:ind w:left="1080"/>
      </w:pPr>
      <w:r>
        <w:t xml:space="preserve">Serve as the state’s official request for continued funding under </w:t>
      </w:r>
      <w:del w:id="129" w:author="Nye, Peter (ACL)" w:date="2018-08-27T11:24:00Z">
        <w:r w:rsidDel="004E467D">
          <w:delText xml:space="preserve">Part </w:delText>
        </w:r>
      </w:del>
      <w:ins w:id="130" w:author="Nye, Peter (ACL)" w:date="2018-08-27T11:24:00Z">
        <w:r w:rsidR="004E467D">
          <w:t xml:space="preserve">Subchapter </w:t>
        </w:r>
      </w:ins>
      <w:r>
        <w:t xml:space="preserve">B or </w:t>
      </w:r>
      <w:del w:id="131" w:author="Nye, Peter (ACL)" w:date="2018-08-27T11:24:00Z">
        <w:r w:rsidDel="004E467D">
          <w:delText xml:space="preserve">Part </w:delText>
        </w:r>
      </w:del>
      <w:ins w:id="132" w:author="Nye, Peter (ACL)" w:date="2018-08-27T11:24:00Z">
        <w:r w:rsidR="004E467D">
          <w:t xml:space="preserve">Subchapter </w:t>
        </w:r>
      </w:ins>
      <w:r>
        <w:t>C of Chapter 1 of Title VII of the Act.</w:t>
      </w:r>
    </w:p>
    <w:p w14:paraId="4F3B9887" w14:textId="77777777" w:rsidR="00171321" w:rsidRDefault="00171321"/>
    <w:p w14:paraId="3C574491" w14:textId="77777777" w:rsidR="00171321" w:rsidRDefault="00171321">
      <w:pPr>
        <w:numPr>
          <w:ilvl w:val="0"/>
          <w:numId w:val="12"/>
        </w:numPr>
        <w:tabs>
          <w:tab w:val="clear" w:pos="360"/>
          <w:tab w:val="num" w:pos="1080"/>
        </w:tabs>
        <w:ind w:left="1080"/>
      </w:pPr>
      <w:r>
        <w:t xml:space="preserve">Collect information on the distribution of </w:t>
      </w:r>
      <w:del w:id="133" w:author="Nye, Peter (ACL)" w:date="2018-09-17T10:31:00Z">
        <w:r w:rsidDel="00764EBE">
          <w:delText xml:space="preserve">title </w:delText>
        </w:r>
      </w:del>
      <w:ins w:id="134" w:author="Nye, Peter (ACL)" w:date="2018-09-17T10:31:00Z">
        <w:r w:rsidR="00764EBE">
          <w:t xml:space="preserve">Title </w:t>
        </w:r>
      </w:ins>
      <w:r>
        <w:t xml:space="preserve">VII, </w:t>
      </w:r>
      <w:del w:id="135" w:author="Nye, Peter (ACL)" w:date="2018-09-17T10:31:00Z">
        <w:r w:rsidDel="00764EBE">
          <w:delText xml:space="preserve">chapter </w:delText>
        </w:r>
      </w:del>
      <w:ins w:id="136" w:author="Nye, Peter (ACL)" w:date="2018-09-17T10:31:00Z">
        <w:r w:rsidR="00764EBE">
          <w:t xml:space="preserve">Chapter </w:t>
        </w:r>
      </w:ins>
      <w:r>
        <w:t xml:space="preserve">1, </w:t>
      </w:r>
      <w:del w:id="137" w:author="Nye, Peter (ACL)" w:date="2018-08-27T11:24:00Z">
        <w:r w:rsidDel="004E467D">
          <w:delText xml:space="preserve">Part </w:delText>
        </w:r>
      </w:del>
      <w:ins w:id="138" w:author="Nye, Peter (ACL)" w:date="2018-08-27T11:24:00Z">
        <w:r w:rsidR="004E467D">
          <w:t xml:space="preserve">Subchapter </w:t>
        </w:r>
      </w:ins>
      <w:r>
        <w:t>B funds within the state and the monitoring of the use of those funds by grantees and contractors of the state.</w:t>
      </w:r>
    </w:p>
    <w:p w14:paraId="7AEE3A20" w14:textId="77777777" w:rsidR="00171321" w:rsidRDefault="00171321"/>
    <w:p w14:paraId="2038DA75" w14:textId="77777777" w:rsidR="00171321" w:rsidRDefault="00171321">
      <w:pPr>
        <w:numPr>
          <w:ilvl w:val="0"/>
          <w:numId w:val="12"/>
        </w:numPr>
        <w:tabs>
          <w:tab w:val="clear" w:pos="360"/>
          <w:tab w:val="num" w:pos="1080"/>
        </w:tabs>
        <w:ind w:left="1080"/>
      </w:pPr>
      <w:r>
        <w:t xml:space="preserve">Enable each state to access information on all funds expended for independent living in the state, including individuals served, services provided and outcomes achieved, and to enable </w:t>
      </w:r>
      <w:del w:id="139" w:author="Nye, Peter (ACL)" w:date="2018-08-27T11:24:00Z">
        <w:r w:rsidDel="004E467D">
          <w:delText xml:space="preserve">RSA </w:delText>
        </w:r>
      </w:del>
      <w:ins w:id="140" w:author="Nye, Peter (ACL)" w:date="2018-08-27T11:24:00Z">
        <w:r w:rsidR="004E467D">
          <w:t xml:space="preserve">ILA </w:t>
        </w:r>
      </w:ins>
      <w:r>
        <w:t xml:space="preserve">to compare the performance among states. (Authority:  Section 13, 704(m)(4)(D); 705 (c)(5); 706(d); 721; 723; of the Act; </w:t>
      </w:r>
      <w:ins w:id="141" w:author="Nye, Peter (ACL)" w:date="2018-08-27T11:24:00Z">
        <w:r w:rsidR="004E467D" w:rsidRPr="00902A8E">
          <w:t>45 CFR 1329.6</w:t>
        </w:r>
        <w:r w:rsidR="004E467D">
          <w:t>(b)</w:t>
        </w:r>
      </w:ins>
      <w:del w:id="142" w:author="Nye, Peter (ACL)" w:date="2018-08-27T11:24:00Z">
        <w:r w:rsidDel="004E467D">
          <w:delText>34 CFR Parts 364, 365, and 366</w:delText>
        </w:r>
      </w:del>
      <w:r>
        <w:t>).</w:t>
      </w:r>
    </w:p>
    <w:p w14:paraId="402185A8" w14:textId="77777777" w:rsidR="00171321" w:rsidDel="00764EBE" w:rsidRDefault="00171321">
      <w:pPr>
        <w:rPr>
          <w:del w:id="143" w:author="Nye, Peter (ACL)" w:date="2018-09-17T10:30:00Z"/>
        </w:rPr>
      </w:pPr>
    </w:p>
    <w:p w14:paraId="61115EFD" w14:textId="77777777" w:rsidR="00171321" w:rsidDel="00764EBE" w:rsidRDefault="00171321">
      <w:pPr>
        <w:rPr>
          <w:del w:id="144" w:author="Nye, Peter (ACL)" w:date="2018-09-17T10:30:00Z"/>
        </w:rPr>
      </w:pPr>
    </w:p>
    <w:p w14:paraId="7275EB65" w14:textId="77777777" w:rsidR="00171321" w:rsidDel="00764EBE" w:rsidRDefault="00171321">
      <w:pPr>
        <w:rPr>
          <w:del w:id="145" w:author="Nye, Peter (ACL)" w:date="2018-09-17T10:30:00Z"/>
        </w:rPr>
      </w:pPr>
    </w:p>
    <w:p w14:paraId="30D47994" w14:textId="77777777" w:rsidR="00171321" w:rsidDel="00764EBE" w:rsidRDefault="00171321">
      <w:pPr>
        <w:rPr>
          <w:del w:id="146" w:author="Nye, Peter (ACL)" w:date="2018-09-17T10:30:00Z"/>
        </w:rPr>
      </w:pPr>
    </w:p>
    <w:p w14:paraId="6248EE37" w14:textId="77777777" w:rsidR="00171321" w:rsidDel="00764EBE" w:rsidRDefault="00171321">
      <w:pPr>
        <w:rPr>
          <w:del w:id="147" w:author="Nye, Peter (ACL)" w:date="2018-09-17T10:30:00Z"/>
        </w:rPr>
      </w:pPr>
    </w:p>
    <w:p w14:paraId="22E7B0D0" w14:textId="77777777" w:rsidR="00171321" w:rsidRDefault="00171321"/>
    <w:p w14:paraId="2D76E691" w14:textId="77777777" w:rsidR="00171321" w:rsidRDefault="00171321">
      <w:r>
        <w:rPr>
          <w:b/>
        </w:rPr>
        <w:t>Question:</w:t>
      </w:r>
      <w:r>
        <w:t xml:space="preserve">  </w:t>
      </w:r>
      <w:r>
        <w:rPr>
          <w:caps/>
        </w:rPr>
        <w:t xml:space="preserve">What is the Structure of the </w:t>
      </w:r>
      <w:del w:id="148" w:author="Nye, Peter (ACL)" w:date="2018-08-27T11:26:00Z">
        <w:r w:rsidDel="004E467D">
          <w:rPr>
            <w:caps/>
          </w:rPr>
          <w:delText xml:space="preserve">704 </w:delText>
        </w:r>
      </w:del>
      <w:ins w:id="149" w:author="Nye, Peter (ACL)" w:date="2018-09-04T13:15:00Z">
        <w:r w:rsidR="002A2407">
          <w:rPr>
            <w:caps/>
          </w:rPr>
          <w:t>PPR</w:t>
        </w:r>
      </w:ins>
      <w:del w:id="150" w:author="Nye, Peter (ACL)" w:date="2018-09-04T13:15:00Z">
        <w:r w:rsidDel="002A2407">
          <w:rPr>
            <w:caps/>
          </w:rPr>
          <w:delText>Report</w:delText>
        </w:r>
      </w:del>
      <w:r>
        <w:rPr>
          <w:caps/>
        </w:rPr>
        <w:t>?</w:t>
      </w:r>
    </w:p>
    <w:p w14:paraId="45781BB2" w14:textId="77777777" w:rsidR="00171321" w:rsidRDefault="00171321"/>
    <w:p w14:paraId="2BCB5F65" w14:textId="77777777" w:rsidR="00171321" w:rsidDel="00C174A4" w:rsidRDefault="00171321">
      <w:pPr>
        <w:rPr>
          <w:del w:id="151" w:author="Nye, Peter (ACL)" w:date="2018-09-14T17:40:00Z"/>
        </w:rPr>
      </w:pPr>
      <w:r>
        <w:tab/>
      </w:r>
      <w:r>
        <w:rPr>
          <w:b/>
        </w:rPr>
        <w:t>Answer:</w:t>
      </w:r>
      <w:del w:id="152" w:author="Nye, Peter (ACL)" w:date="2018-09-14T17:40:00Z">
        <w:r w:rsidDel="00C174A4">
          <w:delText xml:space="preserve"> </w:delText>
        </w:r>
      </w:del>
      <w:r>
        <w:t xml:space="preserve"> </w:t>
      </w:r>
      <w:del w:id="153" w:author="Nye, Peter (ACL)" w:date="2018-09-14T17:40:00Z">
        <w:r w:rsidDel="00C174A4">
          <w:delText xml:space="preserve">The </w:delText>
        </w:r>
      </w:del>
      <w:del w:id="154" w:author="Nye, Peter (ACL)" w:date="2018-08-27T11:26:00Z">
        <w:r w:rsidDel="004E467D">
          <w:delText xml:space="preserve">704 </w:delText>
        </w:r>
      </w:del>
      <w:del w:id="155" w:author="Nye, Peter (ACL)" w:date="2018-09-04T13:15:00Z">
        <w:r w:rsidDel="002A2407">
          <w:delText>Report</w:delText>
        </w:r>
      </w:del>
      <w:del w:id="156" w:author="Nye, Peter (ACL)" w:date="2018-09-14T17:40:00Z">
        <w:r w:rsidDel="00C174A4">
          <w:delText xml:space="preserve"> is composed of </w:delText>
        </w:r>
      </w:del>
      <w:del w:id="157" w:author="Nye, Peter (ACL)" w:date="2018-08-27T11:26:00Z">
        <w:r w:rsidDel="004E467D">
          <w:delText>Part I</w:delText>
        </w:r>
      </w:del>
      <w:del w:id="158" w:author="Nye, Peter (ACL)" w:date="2018-09-14T17:40:00Z">
        <w:r w:rsidDel="00C174A4">
          <w:delText xml:space="preserve"> and </w:delText>
        </w:r>
      </w:del>
      <w:del w:id="159" w:author="Nye, Peter (ACL)" w:date="2018-08-27T11:26:00Z">
        <w:r w:rsidDel="004E467D">
          <w:delText>Part II</w:delText>
        </w:r>
      </w:del>
    </w:p>
    <w:p w14:paraId="34177677" w14:textId="77777777" w:rsidR="00171321" w:rsidDel="00C174A4" w:rsidRDefault="00171321">
      <w:pPr>
        <w:rPr>
          <w:del w:id="160" w:author="Nye, Peter (ACL)" w:date="2018-09-14T17:40:00Z"/>
        </w:rPr>
      </w:pPr>
    </w:p>
    <w:p w14:paraId="032885BB" w14:textId="77777777" w:rsidR="00171321" w:rsidRDefault="00171321" w:rsidP="00C174A4">
      <w:pPr>
        <w:pPrChange w:id="161" w:author="Nye, Peter (ACL)" w:date="2018-09-14T17:40:00Z">
          <w:pPr>
            <w:ind w:left="720"/>
          </w:pPr>
        </w:pPrChange>
      </w:pPr>
      <w:del w:id="162" w:author="Nye, Peter (ACL)" w:date="2018-08-27T11:27:00Z">
        <w:r w:rsidDel="004E467D">
          <w:delText>Part I</w:delText>
        </w:r>
      </w:del>
      <w:ins w:id="163" w:author="Nye, Peter (ACL)" w:date="2018-08-27T11:27:00Z">
        <w:r w:rsidR="004E467D">
          <w:t xml:space="preserve">The </w:t>
        </w:r>
      </w:ins>
      <w:ins w:id="164" w:author="Nye, Peter (ACL)" w:date="2018-09-14T17:40:00Z">
        <w:r w:rsidR="00C174A4">
          <w:t>ILS PPR</w:t>
        </w:r>
      </w:ins>
      <w:r>
        <w:t xml:space="preserve"> reports on the SILC</w:t>
      </w:r>
      <w:ins w:id="165" w:author="Nye, Peter (ACL)" w:date="2018-09-14T17:41:00Z">
        <w:r w:rsidR="00C174A4">
          <w:t>’s</w:t>
        </w:r>
      </w:ins>
      <w:r>
        <w:t xml:space="preserve"> and </w:t>
      </w:r>
      <w:del w:id="166" w:author="Nye, Peter (ACL)" w:date="2018-08-27T11:26:00Z">
        <w:r w:rsidDel="004E467D">
          <w:delText xml:space="preserve">DSU’s </w:delText>
        </w:r>
      </w:del>
      <w:ins w:id="167" w:author="Nye, Peter (ACL)" w:date="2018-08-27T11:26:00Z">
        <w:r w:rsidR="004E467D">
          <w:t xml:space="preserve">DSE’s </w:t>
        </w:r>
      </w:ins>
      <w:r>
        <w:t>activities for the reporting year.  It also contains data from consumer service records</w:t>
      </w:r>
      <w:ins w:id="168" w:author="Nye, Peter (ACL)" w:date="2018-09-14T17:48:00Z">
        <w:r w:rsidR="00151BF7">
          <w:t xml:space="preserve"> (CSRs)</w:t>
        </w:r>
      </w:ins>
      <w:r>
        <w:t xml:space="preserve"> from the </w:t>
      </w:r>
      <w:del w:id="169" w:author="Nye, Peter (ACL)" w:date="2018-08-27T11:27:00Z">
        <w:r w:rsidDel="004E467D">
          <w:delText>DSUs</w:delText>
        </w:r>
      </w:del>
      <w:ins w:id="170" w:author="Nye, Peter (ACL)" w:date="2018-08-27T11:27:00Z">
        <w:r w:rsidR="004E467D">
          <w:t>DSEs</w:t>
        </w:r>
      </w:ins>
      <w:r>
        <w:t xml:space="preserve">, </w:t>
      </w:r>
      <w:del w:id="171" w:author="Nye, Peter (ACL)" w:date="2018-08-27T11:27:00Z">
        <w:r w:rsidDel="004E467D">
          <w:delText xml:space="preserve">DSU </w:delText>
        </w:r>
      </w:del>
      <w:ins w:id="172" w:author="Nye, Peter (ACL)" w:date="2018-08-27T11:27:00Z">
        <w:r w:rsidR="004E467D">
          <w:t xml:space="preserve">DSE </w:t>
        </w:r>
      </w:ins>
      <w:r>
        <w:t xml:space="preserve">contractors and grantees and any center for independent living (CIL) receiving </w:t>
      </w:r>
      <w:del w:id="173" w:author="Nye, Peter (ACL)" w:date="2018-08-27T11:27:00Z">
        <w:r w:rsidDel="004E467D">
          <w:delText xml:space="preserve">Part </w:delText>
        </w:r>
      </w:del>
      <w:ins w:id="174" w:author="Nye, Peter (ACL)" w:date="2018-08-27T11:27:00Z">
        <w:r w:rsidR="004E467D">
          <w:t xml:space="preserve">Subchapter </w:t>
        </w:r>
      </w:ins>
      <w:r>
        <w:t>B funds from the</w:t>
      </w:r>
      <w:ins w:id="175" w:author="Nye, Peter (ACL)" w:date="2018-09-14T17:51:00Z">
        <w:r w:rsidR="00A67622">
          <w:t xml:space="preserve"> </w:t>
        </w:r>
      </w:ins>
      <w:del w:id="176" w:author="Nye, Peter (ACL)" w:date="2018-09-14T17:51:00Z">
        <w:r w:rsidDel="00A67622">
          <w:delText xml:space="preserve"> </w:delText>
        </w:r>
      </w:del>
      <w:del w:id="177" w:author="Nye, Peter (ACL)" w:date="2018-08-27T11:27:00Z">
        <w:r w:rsidDel="004E467D">
          <w:delText xml:space="preserve">DSU </w:delText>
        </w:r>
      </w:del>
      <w:ins w:id="178" w:author="Nye, Peter (ACL)" w:date="2018-08-27T11:27:00Z">
        <w:r w:rsidR="00151BF7">
          <w:t xml:space="preserve">DSE. Do </w:t>
        </w:r>
      </w:ins>
      <w:del w:id="179" w:author="Nye, Peter (ACL)" w:date="2018-09-14T17:51:00Z">
        <w:r w:rsidDel="00151BF7">
          <w:delText>(</w:delText>
        </w:r>
      </w:del>
      <w:r>
        <w:t xml:space="preserve">not </w:t>
      </w:r>
      <w:del w:id="180" w:author="Nye, Peter (ACL)" w:date="2018-09-14T17:51:00Z">
        <w:r w:rsidDel="00151BF7">
          <w:delText xml:space="preserve">including </w:delText>
        </w:r>
      </w:del>
      <w:ins w:id="181" w:author="Nye, Peter (ACL)" w:date="2018-09-14T17:51:00Z">
        <w:r w:rsidR="00151BF7">
          <w:t xml:space="preserve">include </w:t>
        </w:r>
      </w:ins>
      <w:r>
        <w:t xml:space="preserve">CILs that </w:t>
      </w:r>
      <w:del w:id="182" w:author="Nye, Peter (ACL)" w:date="2018-09-14T17:50:00Z">
        <w:r w:rsidDel="00151BF7">
          <w:delText xml:space="preserve">also </w:delText>
        </w:r>
      </w:del>
      <w:ins w:id="183" w:author="Nye, Peter (ACL)" w:date="2018-09-14T17:50:00Z">
        <w:r w:rsidR="00151BF7">
          <w:t xml:space="preserve">only </w:t>
        </w:r>
      </w:ins>
      <w:r>
        <w:t xml:space="preserve">receive </w:t>
      </w:r>
      <w:del w:id="184" w:author="Nye, Peter (ACL)" w:date="2018-08-27T11:27:00Z">
        <w:r w:rsidDel="004E467D">
          <w:delText xml:space="preserve">Part </w:delText>
        </w:r>
      </w:del>
      <w:ins w:id="185" w:author="Nye, Peter (ACL)" w:date="2018-08-27T11:27:00Z">
        <w:r w:rsidR="004E467D">
          <w:t xml:space="preserve">Subchapter </w:t>
        </w:r>
      </w:ins>
      <w:r>
        <w:t xml:space="preserve">C funds and that file the </w:t>
      </w:r>
      <w:del w:id="186" w:author="Nye, Peter (ACL)" w:date="2018-08-27T11:27:00Z">
        <w:r w:rsidDel="004E467D">
          <w:delText>704 Report, Part II</w:delText>
        </w:r>
      </w:del>
      <w:ins w:id="187" w:author="Nye, Peter (ACL)" w:date="2018-09-14T17:51:00Z">
        <w:r w:rsidR="00151BF7">
          <w:t>CIL</w:t>
        </w:r>
      </w:ins>
      <w:ins w:id="188" w:author="Nye, Peter (ACL)" w:date="2018-08-27T11:27:00Z">
        <w:r w:rsidR="004E467D">
          <w:t xml:space="preserve"> </w:t>
        </w:r>
      </w:ins>
      <w:ins w:id="189" w:author="Nye, Peter (ACL)" w:date="2018-09-14T17:51:00Z">
        <w:r w:rsidR="00A67622">
          <w:t>PPR</w:t>
        </w:r>
      </w:ins>
      <w:r>
        <w:t>).</w:t>
      </w:r>
    </w:p>
    <w:p w14:paraId="449F09E3" w14:textId="77777777" w:rsidR="00171321" w:rsidDel="00151BF7" w:rsidRDefault="00171321">
      <w:pPr>
        <w:rPr>
          <w:del w:id="190" w:author="Nye, Peter (ACL)" w:date="2018-09-14T17:45:00Z"/>
        </w:rPr>
      </w:pPr>
    </w:p>
    <w:p w14:paraId="244B10BA" w14:textId="77777777" w:rsidR="00171321" w:rsidDel="00151BF7" w:rsidRDefault="00171321">
      <w:pPr>
        <w:ind w:left="720"/>
        <w:rPr>
          <w:del w:id="191" w:author="Nye, Peter (ACL)" w:date="2018-09-14T17:45:00Z"/>
        </w:rPr>
      </w:pPr>
      <w:del w:id="192" w:author="Nye, Peter (ACL)" w:date="2018-08-27T11:28:00Z">
        <w:r w:rsidDel="004E467D">
          <w:delText>Part II</w:delText>
        </w:r>
      </w:del>
      <w:del w:id="193" w:author="Nye, Peter (ACL)" w:date="2018-09-14T17:45:00Z">
        <w:r w:rsidDel="00151BF7">
          <w:delText xml:space="preserve"> contains a CIL’s evidence of compliance with the requirements of Section 725 of the Act, a comparison of the CIL’s activities during the reporting year with its work plan for that year, work plans for the next year, and data from consumer service records maintained by the CIL.</w:delText>
        </w:r>
      </w:del>
    </w:p>
    <w:p w14:paraId="6ECD7015" w14:textId="77777777" w:rsidR="00171321" w:rsidRDefault="00171321"/>
    <w:p w14:paraId="5A51BE87" w14:textId="77777777" w:rsidR="00171321" w:rsidRDefault="00171321">
      <w:r>
        <w:tab/>
        <w:t xml:space="preserve">The </w:t>
      </w:r>
      <w:del w:id="194" w:author="Nye, Peter (ACL)" w:date="2018-09-14T17:45:00Z">
        <w:r w:rsidDel="00151BF7">
          <w:delText xml:space="preserve">structure </w:delText>
        </w:r>
      </w:del>
      <w:del w:id="195" w:author="Nye, Peter (ACL)" w:date="2018-09-14T17:46:00Z">
        <w:r w:rsidDel="00151BF7">
          <w:delText xml:space="preserve">of the </w:delText>
        </w:r>
      </w:del>
      <w:del w:id="196" w:author="Nye, Peter (ACL)" w:date="2018-08-27T11:28:00Z">
        <w:r w:rsidDel="00624BEB">
          <w:delText>704 Report Part I</w:delText>
        </w:r>
      </w:del>
      <w:ins w:id="197" w:author="Nye, Peter (ACL)" w:date="2018-08-27T11:28:00Z">
        <w:r w:rsidR="00624BEB">
          <w:t>ILS PPR</w:t>
        </w:r>
      </w:ins>
      <w:r>
        <w:t xml:space="preserve"> </w:t>
      </w:r>
      <w:del w:id="198" w:author="Nye, Peter (ACL)" w:date="2018-09-14T17:46:00Z">
        <w:r w:rsidDel="00151BF7">
          <w:delText>is as follows</w:delText>
        </w:r>
      </w:del>
      <w:ins w:id="199" w:author="Nye, Peter (ACL)" w:date="2018-09-14T17:46:00Z">
        <w:r w:rsidR="00151BF7">
          <w:t>contains</w:t>
        </w:r>
      </w:ins>
      <w:r>
        <w:t>:</w:t>
      </w:r>
    </w:p>
    <w:p w14:paraId="0D072646" w14:textId="77777777" w:rsidR="00171321" w:rsidRDefault="00171321"/>
    <w:p w14:paraId="66540E1D" w14:textId="77777777" w:rsidR="00171321" w:rsidRDefault="00171321">
      <w:pPr>
        <w:ind w:left="720"/>
      </w:pPr>
      <w:r>
        <w:rPr>
          <w:u w:val="single"/>
        </w:rPr>
        <w:t>Subpart I – Administrative Data</w:t>
      </w:r>
      <w:r>
        <w:t xml:space="preserve">:  This subpart contains information reflecting the duties of the </w:t>
      </w:r>
      <w:del w:id="200" w:author="Nye, Peter (ACL)" w:date="2018-08-27T11:28:00Z">
        <w:r w:rsidDel="00624BEB">
          <w:delText xml:space="preserve">DSU </w:delText>
        </w:r>
      </w:del>
      <w:ins w:id="201" w:author="Nye, Peter (ACL)" w:date="2018-08-27T11:28:00Z">
        <w:r w:rsidR="00624BEB">
          <w:t xml:space="preserve">DSE </w:t>
        </w:r>
      </w:ins>
      <w:r>
        <w:t xml:space="preserve">(including section 723 states) outlined in section 704(c) of the Act, including the sources and expenditures of funds during the reporting year as well as the </w:t>
      </w:r>
      <w:del w:id="202" w:author="Nye, Peter (ACL)" w:date="2018-08-27T11:28:00Z">
        <w:r w:rsidDel="00624BEB">
          <w:delText xml:space="preserve">DSU’s </w:delText>
        </w:r>
      </w:del>
      <w:ins w:id="203" w:author="Nye, Peter (ACL)" w:date="2018-08-27T11:28:00Z">
        <w:r w:rsidR="00624BEB">
          <w:t xml:space="preserve">DSE’s </w:t>
        </w:r>
      </w:ins>
      <w:r>
        <w:t>administrative support services, staffing and monitoring activities involving grantees and contractors.</w:t>
      </w:r>
    </w:p>
    <w:p w14:paraId="41AE61B3" w14:textId="77777777" w:rsidR="00171321" w:rsidRDefault="00171321">
      <w:pPr>
        <w:ind w:left="720"/>
        <w:rPr>
          <w:u w:val="single"/>
        </w:rPr>
      </w:pPr>
    </w:p>
    <w:p w14:paraId="59E6F0D5" w14:textId="77777777" w:rsidR="00171321" w:rsidRDefault="00171321">
      <w:pPr>
        <w:ind w:left="720"/>
      </w:pPr>
      <w:r>
        <w:rPr>
          <w:u w:val="single"/>
        </w:rPr>
        <w:t>Subpart II – Numbers and Types of Individuals with Significant Disabilities Receiving Services</w:t>
      </w:r>
      <w:r>
        <w:t>: This subpart asks for information from CSRs on the numbers and types of consumers receiving IL services.</w:t>
      </w:r>
    </w:p>
    <w:p w14:paraId="0BB20F4C" w14:textId="77777777" w:rsidR="00171321" w:rsidRDefault="00171321">
      <w:pPr>
        <w:ind w:left="720"/>
      </w:pPr>
    </w:p>
    <w:p w14:paraId="49018A03" w14:textId="77777777" w:rsidR="00171321" w:rsidRDefault="00171321">
      <w:pPr>
        <w:ind w:left="720"/>
      </w:pPr>
      <w:r>
        <w:rPr>
          <w:u w:val="single"/>
        </w:rPr>
        <w:t>Subpart III – Individual Services and Achievements</w:t>
      </w:r>
      <w:r>
        <w:t>: This subpart asks for information on the individual IL services provided and received, goals set and met, and outcomes achieved.</w:t>
      </w:r>
    </w:p>
    <w:p w14:paraId="5B185FCB" w14:textId="77777777" w:rsidR="00171321" w:rsidRDefault="00171321">
      <w:pPr>
        <w:ind w:left="720"/>
        <w:rPr>
          <w:u w:val="single"/>
        </w:rPr>
      </w:pPr>
    </w:p>
    <w:p w14:paraId="511FCC42" w14:textId="77777777" w:rsidR="00171321" w:rsidRDefault="00171321">
      <w:pPr>
        <w:ind w:left="720"/>
        <w:rPr>
          <w:u w:val="single"/>
        </w:rPr>
      </w:pPr>
      <w:r>
        <w:rPr>
          <w:u w:val="single"/>
        </w:rPr>
        <w:t>Subpart IV – Community Activities and Coordination</w:t>
      </w:r>
      <w:r>
        <w:t xml:space="preserve">: This subpart asks for a report on the community activities involving the </w:t>
      </w:r>
      <w:del w:id="204" w:author="Nye, Peter (ACL)" w:date="2018-08-27T11:28:00Z">
        <w:r w:rsidDel="00624BEB">
          <w:delText>DSU</w:delText>
        </w:r>
      </w:del>
      <w:ins w:id="205" w:author="Nye, Peter (ACL)" w:date="2018-08-27T11:28:00Z">
        <w:r w:rsidR="00624BEB">
          <w:t>DSE</w:t>
        </w:r>
      </w:ins>
      <w:r>
        <w:t xml:space="preserve">, SILC and </w:t>
      </w:r>
      <w:del w:id="206" w:author="Nye, Peter (ACL)" w:date="2018-08-27T11:28:00Z">
        <w:r w:rsidDel="00624BEB">
          <w:delText xml:space="preserve">DSU </w:delText>
        </w:r>
      </w:del>
      <w:ins w:id="207" w:author="Nye, Peter (ACL)" w:date="2018-08-27T11:28:00Z">
        <w:r w:rsidR="00624BEB">
          <w:t xml:space="preserve">DSE </w:t>
        </w:r>
      </w:ins>
      <w:r>
        <w:t>contractors and grantees and the outcomes of such activities.</w:t>
      </w:r>
    </w:p>
    <w:p w14:paraId="4BEBCDD4" w14:textId="77777777" w:rsidR="00171321" w:rsidRDefault="00171321">
      <w:pPr>
        <w:ind w:left="720"/>
        <w:rPr>
          <w:u w:val="single"/>
        </w:rPr>
      </w:pPr>
    </w:p>
    <w:p w14:paraId="30440D4B" w14:textId="77777777" w:rsidR="00171321" w:rsidRDefault="00171321">
      <w:pPr>
        <w:ind w:left="720"/>
      </w:pPr>
      <w:r>
        <w:rPr>
          <w:u w:val="single"/>
        </w:rPr>
        <w:t xml:space="preserve">Subpart V – </w:t>
      </w:r>
      <w:del w:id="208" w:author="Nye, Peter (ACL)" w:date="2018-09-17T10:32:00Z">
        <w:r w:rsidDel="00764EBE">
          <w:rPr>
            <w:u w:val="single"/>
          </w:rPr>
          <w:delText>Statewide Independent Living Council</w:delText>
        </w:r>
      </w:del>
      <w:ins w:id="209" w:author="Nye, Peter (ACL)" w:date="2018-09-17T10:32:00Z">
        <w:r w:rsidR="00764EBE">
          <w:rPr>
            <w:u w:val="single"/>
          </w:rPr>
          <w:t>SILC</w:t>
        </w:r>
      </w:ins>
      <w:r>
        <w:t xml:space="preserve">: This subpart asks for a report on the composition, qualifications and activities of the </w:t>
      </w:r>
      <w:del w:id="210" w:author="Nye, Peter (ACL)" w:date="2018-09-17T10:32:00Z">
        <w:r w:rsidDel="00764EBE">
          <w:delText xml:space="preserve">Statewide Independent Living Council </w:delText>
        </w:r>
      </w:del>
      <w:ins w:id="211" w:author="Nye, Peter (ACL)" w:date="2018-09-17T10:32:00Z">
        <w:r w:rsidR="00764EBE">
          <w:t xml:space="preserve">SILC </w:t>
        </w:r>
      </w:ins>
      <w:r>
        <w:t>(including technical assistance and training needs for next fiscal year).</w:t>
      </w:r>
    </w:p>
    <w:p w14:paraId="3DBEB077" w14:textId="77777777" w:rsidR="00171321" w:rsidRDefault="00171321">
      <w:pPr>
        <w:ind w:left="720"/>
        <w:rPr>
          <w:u w:val="single"/>
        </w:rPr>
      </w:pPr>
    </w:p>
    <w:p w14:paraId="5784A43D" w14:textId="77777777" w:rsidR="00171321" w:rsidRDefault="00171321">
      <w:pPr>
        <w:pStyle w:val="BodyTextIndent"/>
        <w:ind w:left="720"/>
      </w:pPr>
      <w:r>
        <w:rPr>
          <w:u w:val="single"/>
        </w:rPr>
        <w:t>Subpart VI – SPIL Comparison and Updates, Other Accomplishments and Challenges</w:t>
      </w:r>
      <w:r>
        <w:t>:  This subpart asks for program accomplishments and goal achievements, updates to the SPIL, substantial problems or difficulties and any additional information.</w:t>
      </w:r>
    </w:p>
    <w:p w14:paraId="169D9E4A" w14:textId="77777777" w:rsidR="00171321" w:rsidRDefault="00171321">
      <w:pPr>
        <w:pStyle w:val="BodyTextIndent"/>
        <w:ind w:left="720"/>
      </w:pPr>
    </w:p>
    <w:p w14:paraId="37CE4677" w14:textId="77777777" w:rsidR="00171321" w:rsidRDefault="00171321">
      <w:pPr>
        <w:pStyle w:val="BodyTextIndent"/>
        <w:ind w:left="720"/>
      </w:pPr>
      <w:r>
        <w:rPr>
          <w:u w:val="single"/>
        </w:rPr>
        <w:t>Subpart VII – Signatures</w:t>
      </w:r>
      <w:r>
        <w:t xml:space="preserve">:  Signatures, printed names, titles and phone numbers of </w:t>
      </w:r>
      <w:del w:id="212" w:author="Nye, Peter (ACL)" w:date="2018-08-27T11:29:00Z">
        <w:r w:rsidDel="00624BEB">
          <w:delText xml:space="preserve">DSU </w:delText>
        </w:r>
      </w:del>
      <w:ins w:id="213" w:author="Nye, Peter (ACL)" w:date="2018-08-27T11:29:00Z">
        <w:r w:rsidR="00624BEB">
          <w:t xml:space="preserve">DSE </w:t>
        </w:r>
      </w:ins>
      <w:r>
        <w:t>director(s) and SILC chair.</w:t>
      </w:r>
    </w:p>
    <w:p w14:paraId="7F7204F0" w14:textId="77777777" w:rsidR="00171321" w:rsidDel="00764EBE" w:rsidRDefault="00171321">
      <w:pPr>
        <w:rPr>
          <w:del w:id="214" w:author="Nye, Peter (ACL)" w:date="2018-09-17T10:32:00Z"/>
        </w:rPr>
      </w:pPr>
    </w:p>
    <w:p w14:paraId="543476DA" w14:textId="77777777" w:rsidR="00171321" w:rsidRDefault="00171321">
      <w:pPr>
        <w:pStyle w:val="DefaultText"/>
        <w:overflowPunct/>
        <w:autoSpaceDE/>
        <w:autoSpaceDN/>
        <w:adjustRightInd/>
        <w:textAlignment w:val="auto"/>
        <w:rPr>
          <w:szCs w:val="24"/>
        </w:rPr>
      </w:pPr>
    </w:p>
    <w:p w14:paraId="7BC07936" w14:textId="77777777" w:rsidR="00171321" w:rsidRDefault="00171321">
      <w:pPr>
        <w:rPr>
          <w:caps/>
        </w:rPr>
      </w:pPr>
      <w:del w:id="215" w:author="Nye, Peter (ACL)" w:date="2018-09-17T11:08:00Z">
        <w:r w:rsidDel="007B038B">
          <w:rPr>
            <w:b/>
          </w:rPr>
          <w:br w:type="page"/>
        </w:r>
      </w:del>
      <w:r>
        <w:rPr>
          <w:b/>
        </w:rPr>
        <w:t>Question:</w:t>
      </w:r>
      <w:r>
        <w:t xml:space="preserve">  </w:t>
      </w:r>
      <w:r>
        <w:rPr>
          <w:caps/>
        </w:rPr>
        <w:t xml:space="preserve">Who Must Complete </w:t>
      </w:r>
      <w:del w:id="216" w:author="Nye, Peter (ACL)" w:date="2018-08-27T11:29:00Z">
        <w:r w:rsidDel="00624BEB">
          <w:rPr>
            <w:caps/>
          </w:rPr>
          <w:delText>Part I of the 704 Report</w:delText>
        </w:r>
      </w:del>
      <w:ins w:id="217" w:author="Nye, Peter (ACL)" w:date="2018-08-27T11:29:00Z">
        <w:r w:rsidR="00624BEB">
          <w:rPr>
            <w:caps/>
          </w:rPr>
          <w:t xml:space="preserve">the </w:t>
        </w:r>
      </w:ins>
      <w:ins w:id="218" w:author="Nye, Peter (ACL)" w:date="2018-09-04T13:15:00Z">
        <w:r w:rsidR="002A2407">
          <w:rPr>
            <w:caps/>
          </w:rPr>
          <w:t>ILS PPR</w:t>
        </w:r>
      </w:ins>
      <w:r>
        <w:rPr>
          <w:caps/>
        </w:rPr>
        <w:t>?</w:t>
      </w:r>
    </w:p>
    <w:p w14:paraId="21F6FBAA" w14:textId="77777777" w:rsidR="00171321" w:rsidRDefault="00171321"/>
    <w:p w14:paraId="1B2163BB" w14:textId="77777777" w:rsidR="00171321" w:rsidRDefault="00171321">
      <w:pPr>
        <w:ind w:left="720"/>
      </w:pPr>
      <w:r>
        <w:rPr>
          <w:b/>
        </w:rPr>
        <w:t>Answer:</w:t>
      </w:r>
      <w:del w:id="219" w:author="Nye, Peter (ACL)" w:date="2018-12-27T15:47:00Z">
        <w:r w:rsidDel="00E61A0B">
          <w:delText xml:space="preserve">  </w:delText>
        </w:r>
      </w:del>
    </w:p>
    <w:p w14:paraId="6AFBAE89" w14:textId="77777777" w:rsidR="00171321" w:rsidRDefault="00171321">
      <w:pPr>
        <w:ind w:left="720"/>
      </w:pPr>
    </w:p>
    <w:p w14:paraId="5463A10C" w14:textId="77777777" w:rsidR="00171321" w:rsidRDefault="00171321">
      <w:pPr>
        <w:ind w:left="720"/>
      </w:pPr>
      <w:r>
        <w:t xml:space="preserve">Each </w:t>
      </w:r>
      <w:del w:id="220" w:author="Nye, Peter (ACL)" w:date="2018-08-27T11:29:00Z">
        <w:r w:rsidDel="00624BEB">
          <w:delText xml:space="preserve">DSU </w:delText>
        </w:r>
      </w:del>
      <w:ins w:id="221" w:author="Nye, Peter (ACL)" w:date="2018-08-27T11:29:00Z">
        <w:r w:rsidR="00624BEB">
          <w:t xml:space="preserve">DSE </w:t>
        </w:r>
      </w:ins>
      <w:r>
        <w:t xml:space="preserve">and SILC will jointly complete </w:t>
      </w:r>
      <w:del w:id="222" w:author="Nye, Peter (ACL)" w:date="2018-08-27T11:29:00Z">
        <w:r w:rsidDel="00624BEB">
          <w:delText>Part I</w:delText>
        </w:r>
      </w:del>
      <w:ins w:id="223" w:author="Nye, Peter (ACL)" w:date="2018-08-27T11:29:00Z">
        <w:r w:rsidR="00624BEB">
          <w:t xml:space="preserve">the </w:t>
        </w:r>
      </w:ins>
      <w:ins w:id="224" w:author="Nye, Peter (ACL)" w:date="2018-09-14T17:54:00Z">
        <w:r w:rsidR="00A67622">
          <w:t>ILS PPR</w:t>
        </w:r>
      </w:ins>
      <w:r>
        <w:t xml:space="preserve">.  The SILC and the </w:t>
      </w:r>
      <w:del w:id="225" w:author="Nye, Peter (ACL)" w:date="2018-08-27T11:29:00Z">
        <w:r w:rsidDel="00624BEB">
          <w:delText xml:space="preserve">DSU </w:delText>
        </w:r>
      </w:del>
      <w:ins w:id="226" w:author="Nye, Peter (ACL)" w:date="2018-08-27T11:29:00Z">
        <w:r w:rsidR="00624BEB">
          <w:t xml:space="preserve">DSE </w:t>
        </w:r>
      </w:ins>
      <w:r>
        <w:t xml:space="preserve">must be given the freedom to independently prepare the portions of the report for which they are responsible.  Subpart VI is designed to be a cooperative venture of both the </w:t>
      </w:r>
      <w:del w:id="227" w:author="Nye, Peter (ACL)" w:date="2018-08-27T11:29:00Z">
        <w:r w:rsidDel="00624BEB">
          <w:delText xml:space="preserve">DSU </w:delText>
        </w:r>
      </w:del>
      <w:ins w:id="228" w:author="Nye, Peter (ACL)" w:date="2018-08-27T11:29:00Z">
        <w:r w:rsidR="00624BEB">
          <w:t xml:space="preserve">DSE </w:t>
        </w:r>
      </w:ins>
      <w:r>
        <w:t>and SILC.  In this manner, a complete report of activities that is jointly developed and shared within the state is assured.</w:t>
      </w:r>
    </w:p>
    <w:p w14:paraId="0D263D21" w14:textId="77777777" w:rsidR="00171321" w:rsidRDefault="00171321">
      <w:pPr>
        <w:tabs>
          <w:tab w:val="left" w:pos="1680"/>
        </w:tabs>
      </w:pPr>
      <w:r>
        <w:tab/>
      </w:r>
    </w:p>
    <w:p w14:paraId="0F03C075" w14:textId="77777777" w:rsidR="00171321" w:rsidRDefault="00171321">
      <w:pPr>
        <w:ind w:left="720"/>
      </w:pPr>
      <w:r>
        <w:t xml:space="preserve">Only a single </w:t>
      </w:r>
      <w:del w:id="229" w:author="Nye, Peter (ACL)" w:date="2018-08-27T11:30:00Z">
        <w:r w:rsidDel="00624BEB">
          <w:delText>Part I repor</w:delText>
        </w:r>
      </w:del>
      <w:ins w:id="230" w:author="Nye, Peter (ACL)" w:date="2018-08-27T11:30:00Z">
        <w:r w:rsidR="00624BEB">
          <w:t>ILS PPR</w:t>
        </w:r>
      </w:ins>
      <w:del w:id="231" w:author="Nye, Peter (ACL)" w:date="2018-08-27T11:30:00Z">
        <w:r w:rsidDel="00624BEB">
          <w:delText>t</w:delText>
        </w:r>
      </w:del>
      <w:r>
        <w:t xml:space="preserve">, with data aggregated from the state’s reporting entities, will be accepted by </w:t>
      </w:r>
      <w:del w:id="232" w:author="Nye, Peter (ACL)" w:date="2018-08-27T11:30:00Z">
        <w:r w:rsidDel="00624BEB">
          <w:delText>RSA</w:delText>
        </w:r>
      </w:del>
      <w:ins w:id="233" w:author="Nye, Peter (ACL)" w:date="2018-08-27T11:30:00Z">
        <w:r w:rsidR="00624BEB">
          <w:t>ILA</w:t>
        </w:r>
      </w:ins>
      <w:r>
        <w:t>.</w:t>
      </w:r>
    </w:p>
    <w:p w14:paraId="1DFAF517" w14:textId="77777777" w:rsidR="00171321" w:rsidRDefault="00171321"/>
    <w:p w14:paraId="3F9929C1" w14:textId="77777777" w:rsidR="00171321" w:rsidRDefault="00171321">
      <w:pPr>
        <w:ind w:left="720"/>
      </w:pPr>
      <w:r>
        <w:t xml:space="preserve">Subparts II and III report information obtained from CSRs maintained by the </w:t>
      </w:r>
      <w:del w:id="234" w:author="Nye, Peter (ACL)" w:date="2018-08-27T11:30:00Z">
        <w:r w:rsidDel="00624BEB">
          <w:delText xml:space="preserve">DSU </w:delText>
        </w:r>
      </w:del>
      <w:ins w:id="235" w:author="Nye, Peter (ACL)" w:date="2018-08-27T11:30:00Z">
        <w:r w:rsidR="00624BEB">
          <w:t xml:space="preserve">DSE </w:t>
        </w:r>
      </w:ins>
      <w:r>
        <w:t xml:space="preserve">and grantees/contractors receiving </w:t>
      </w:r>
      <w:del w:id="236" w:author="Nye, Peter (ACL)" w:date="2018-08-27T11:30:00Z">
        <w:r w:rsidDel="00624BEB">
          <w:delText xml:space="preserve">Part </w:delText>
        </w:r>
      </w:del>
      <w:ins w:id="237" w:author="Nye, Peter (ACL)" w:date="2018-08-27T11:30:00Z">
        <w:r w:rsidR="00624BEB">
          <w:t xml:space="preserve">Subchapter </w:t>
        </w:r>
      </w:ins>
      <w:r>
        <w:t xml:space="preserve">B funds (other than CILs who receive </w:t>
      </w:r>
      <w:del w:id="238" w:author="Nye, Peter (ACL)" w:date="2018-08-27T11:30:00Z">
        <w:r w:rsidDel="00624BEB">
          <w:delText xml:space="preserve">Part </w:delText>
        </w:r>
      </w:del>
      <w:ins w:id="239" w:author="Nye, Peter (ACL)" w:date="2018-08-27T11:30:00Z">
        <w:r w:rsidR="00624BEB">
          <w:t xml:space="preserve">Subchapter </w:t>
        </w:r>
      </w:ins>
      <w:r>
        <w:t xml:space="preserve">C funds and who complete </w:t>
      </w:r>
      <w:del w:id="240" w:author="Nye, Peter (ACL)" w:date="2018-08-27T11:30:00Z">
        <w:r w:rsidDel="00624BEB">
          <w:delText>Part II of the 704 Report</w:delText>
        </w:r>
      </w:del>
      <w:ins w:id="241" w:author="Nye, Peter (ACL)" w:date="2018-08-27T11:30:00Z">
        <w:r w:rsidR="00624BEB">
          <w:t>the CIL PPR</w:t>
        </w:r>
      </w:ins>
      <w:r>
        <w:t>).  This is also true for section 723 states.</w:t>
      </w:r>
    </w:p>
    <w:p w14:paraId="71E3A601" w14:textId="77777777" w:rsidR="00171321" w:rsidDel="00A67622" w:rsidRDefault="00171321">
      <w:pPr>
        <w:rPr>
          <w:del w:id="242" w:author="Nye, Peter (ACL)" w:date="2018-09-14T17:58:00Z"/>
        </w:rPr>
      </w:pPr>
    </w:p>
    <w:p w14:paraId="45646CD9" w14:textId="77777777" w:rsidR="00171321" w:rsidDel="007B038B" w:rsidRDefault="00171321">
      <w:pPr>
        <w:rPr>
          <w:del w:id="243" w:author="Nye, Peter (ACL)" w:date="2018-09-17T11:08:00Z"/>
        </w:rPr>
      </w:pPr>
    </w:p>
    <w:p w14:paraId="38B09DAB" w14:textId="77777777" w:rsidR="00171321" w:rsidRDefault="00171321">
      <w:pPr>
        <w:pStyle w:val="BodyText"/>
      </w:pPr>
      <w:r>
        <w:rPr>
          <w:b/>
        </w:rPr>
        <w:t>Question:</w:t>
      </w:r>
      <w:r>
        <w:t xml:space="preserve">  </w:t>
      </w:r>
      <w:r>
        <w:rPr>
          <w:caps/>
        </w:rPr>
        <w:t xml:space="preserve">Where must the </w:t>
      </w:r>
      <w:del w:id="244" w:author="Nye, Peter (ACL)" w:date="2018-08-27T11:32:00Z">
        <w:r w:rsidDel="00624BEB">
          <w:rPr>
            <w:caps/>
          </w:rPr>
          <w:delText xml:space="preserve">704 </w:delText>
        </w:r>
      </w:del>
      <w:ins w:id="245" w:author="Nye, Peter (ACL)" w:date="2018-09-04T13:15:00Z">
        <w:r w:rsidR="002A2407">
          <w:rPr>
            <w:caps/>
          </w:rPr>
          <w:t>PPR</w:t>
        </w:r>
      </w:ins>
      <w:del w:id="246" w:author="Nye, Peter (ACL)" w:date="2018-09-04T13:15:00Z">
        <w:r w:rsidDel="002A2407">
          <w:rPr>
            <w:caps/>
          </w:rPr>
          <w:delText>Report</w:delText>
        </w:r>
      </w:del>
      <w:r>
        <w:rPr>
          <w:caps/>
        </w:rPr>
        <w:t xml:space="preserve"> bE Submitted?</w:t>
      </w:r>
    </w:p>
    <w:p w14:paraId="6A9D84FB" w14:textId="77777777" w:rsidR="00171321" w:rsidRDefault="00171321">
      <w:pPr>
        <w:tabs>
          <w:tab w:val="left" w:pos="3952"/>
        </w:tabs>
      </w:pPr>
      <w:del w:id="247" w:author="Nye, Peter (ACL)" w:date="2018-12-27T15:48:00Z">
        <w:r w:rsidDel="00E61A0B">
          <w:tab/>
        </w:r>
      </w:del>
    </w:p>
    <w:p w14:paraId="3803858C" w14:textId="77777777" w:rsidR="00171321" w:rsidRDefault="00171321">
      <w:r>
        <w:tab/>
      </w:r>
      <w:r>
        <w:rPr>
          <w:b/>
        </w:rPr>
        <w:t>Answer:</w:t>
      </w:r>
      <w:r>
        <w:t xml:space="preserve"> </w:t>
      </w:r>
    </w:p>
    <w:p w14:paraId="7A272911" w14:textId="77777777" w:rsidR="00171321" w:rsidRDefault="00171321"/>
    <w:p w14:paraId="4B5F6FE1" w14:textId="77777777" w:rsidR="00171321" w:rsidRDefault="00171321">
      <w:pPr>
        <w:ind w:firstLine="720"/>
        <w:rPr>
          <w:b/>
        </w:rPr>
      </w:pPr>
      <w:r>
        <w:rPr>
          <w:u w:val="single"/>
        </w:rPr>
        <w:t>Section 722 states</w:t>
      </w:r>
      <w:r>
        <w:rPr>
          <w:b/>
        </w:rPr>
        <w:t>:</w:t>
      </w:r>
      <w:ins w:id="248" w:author="Nye, Peter (ACL)" w:date="2018-09-17T13:59:00Z">
        <w:r w:rsidR="00216738">
          <w:rPr>
            <w:b/>
          </w:rPr>
          <w:t xml:space="preserve"> (Section 722</w:t>
        </w:r>
      </w:ins>
      <w:ins w:id="249" w:author="Nye, Peter (ACL)" w:date="2018-09-17T14:00:00Z">
        <w:r w:rsidR="00216738">
          <w:rPr>
            <w:b/>
          </w:rPr>
          <w:t xml:space="preserve"> states are states that have more federal funding than state funding for IL services; these states manage IL service</w:t>
        </w:r>
      </w:ins>
      <w:ins w:id="250" w:author="Nye, Peter (ACL)" w:date="2018-09-24T18:08:00Z">
        <w:r w:rsidR="00B000CE">
          <w:rPr>
            <w:b/>
          </w:rPr>
          <w:t>s</w:t>
        </w:r>
      </w:ins>
      <w:ins w:id="251" w:author="Nye, Peter (ACL)" w:date="2018-09-17T14:00:00Z">
        <w:r w:rsidR="00216738">
          <w:rPr>
            <w:b/>
          </w:rPr>
          <w:t xml:space="preserve"> mainly at the state level as opposed to </w:t>
        </w:r>
      </w:ins>
      <w:ins w:id="252" w:author="Nye, Peter (ACL)" w:date="2018-09-17T14:01:00Z">
        <w:r w:rsidR="00EE4288">
          <w:rPr>
            <w:b/>
          </w:rPr>
          <w:t>having</w:t>
        </w:r>
      </w:ins>
      <w:ins w:id="253" w:author="Nye, Peter (ACL)" w:date="2018-09-17T14:00:00Z">
        <w:r w:rsidR="00216738">
          <w:rPr>
            <w:b/>
          </w:rPr>
          <w:t xml:space="preserve"> ILA</w:t>
        </w:r>
      </w:ins>
      <w:ins w:id="254" w:author="Nye, Peter (ACL)" w:date="2018-09-17T14:01:00Z">
        <w:r w:rsidR="00EE4288">
          <w:rPr>
            <w:b/>
          </w:rPr>
          <w:t xml:space="preserve"> mainly manage IL services</w:t>
        </w:r>
      </w:ins>
      <w:ins w:id="255" w:author="Nye, Peter (ACL)" w:date="2018-09-17T14:00:00Z">
        <w:r w:rsidR="00216738">
          <w:rPr>
            <w:b/>
          </w:rPr>
          <w:t>.)</w:t>
        </w:r>
      </w:ins>
    </w:p>
    <w:p w14:paraId="2753EA93" w14:textId="77777777" w:rsidR="00171321" w:rsidRDefault="00171321">
      <w:pPr>
        <w:ind w:left="720"/>
        <w:rPr>
          <w:b/>
        </w:rPr>
      </w:pPr>
    </w:p>
    <w:p w14:paraId="595AC917" w14:textId="77777777" w:rsidR="00624BEB" w:rsidRDefault="00624BEB" w:rsidP="00624BEB">
      <w:pPr>
        <w:ind w:left="720"/>
        <w:rPr>
          <w:ins w:id="256" w:author="Nye, Peter (ACL)" w:date="2018-08-27T11:31:00Z"/>
          <w:bCs/>
        </w:rPr>
      </w:pPr>
      <w:ins w:id="257" w:author="Nye, Peter (ACL)" w:date="2018-08-27T11:31:00Z">
        <w:r>
          <w:rPr>
            <w:bCs/>
          </w:rPr>
          <w:t xml:space="preserve">The DSEs and SILCs will submit the </w:t>
        </w:r>
      </w:ins>
      <w:ins w:id="258" w:author="Nye, Peter (ACL)" w:date="2018-09-04T13:16:00Z">
        <w:r w:rsidR="002A2407">
          <w:rPr>
            <w:bCs/>
          </w:rPr>
          <w:t>PPR</w:t>
        </w:r>
      </w:ins>
      <w:ins w:id="259" w:author="Nye, Peter (ACL)" w:date="2018-08-27T11:31:00Z">
        <w:r>
          <w:rPr>
            <w:bCs/>
          </w:rPr>
          <w:t xml:space="preserve"> electronically</w:t>
        </w:r>
        <w:commentRangeStart w:id="260"/>
        <w:r>
          <w:rPr>
            <w:bCs/>
          </w:rPr>
          <w:t xml:space="preserve">. </w:t>
        </w:r>
      </w:ins>
      <w:commentRangeEnd w:id="260"/>
      <w:ins w:id="261" w:author="Nye, Peter (ACL)" w:date="2018-09-14T18:16:00Z">
        <w:r w:rsidR="00873E32">
          <w:rPr>
            <w:rStyle w:val="CommentReference"/>
          </w:rPr>
          <w:commentReference w:id="260"/>
        </w:r>
      </w:ins>
      <w:ins w:id="262" w:author="Nye, Peter (ACL)" w:date="2018-08-27T11:31:00Z">
        <w:r>
          <w:rPr>
            <w:bCs/>
          </w:rPr>
          <w:t>DSEs and SILCs must submit the ILS PPR via ACLReporting.</w:t>
        </w:r>
      </w:ins>
    </w:p>
    <w:p w14:paraId="0AE16055" w14:textId="77777777" w:rsidR="00171321" w:rsidDel="00624BEB" w:rsidRDefault="00171321">
      <w:pPr>
        <w:ind w:left="720"/>
        <w:rPr>
          <w:del w:id="263" w:author="Nye, Peter (ACL)" w:date="2018-08-27T11:31:00Z"/>
          <w:bCs/>
        </w:rPr>
      </w:pPr>
      <w:del w:id="264" w:author="Nye, Peter (ACL)" w:date="2018-08-27T11:31:00Z">
        <w:r w:rsidDel="00624BEB">
          <w:rPr>
            <w:bCs/>
          </w:rPr>
          <w:delText xml:space="preserve">The DSU and SILC will jointly submit the 704 Report both electronically and in an original, signed hard copy.  For the FY 2008 reporting year, states may submit the 704 Report via email to RSA and the Independent Living Research Utilization Project (ILRU) or they may choose to complete and submit the 704 Report directly through the RSA Management Information System (MIS).  The signed hard copy of the 704 Report is to be mailed to RSA only. </w:delText>
        </w:r>
      </w:del>
    </w:p>
    <w:p w14:paraId="033962B7" w14:textId="77777777" w:rsidR="00171321" w:rsidDel="00624BEB" w:rsidRDefault="00171321">
      <w:pPr>
        <w:ind w:left="720"/>
        <w:rPr>
          <w:del w:id="265" w:author="Nye, Peter (ACL)" w:date="2018-08-27T11:31:00Z"/>
          <w:b/>
        </w:rPr>
      </w:pPr>
    </w:p>
    <w:p w14:paraId="4B8CC50C" w14:textId="77777777" w:rsidR="00171321" w:rsidDel="00624BEB" w:rsidRDefault="00171321">
      <w:pPr>
        <w:ind w:left="720"/>
        <w:rPr>
          <w:del w:id="266" w:author="Nye, Peter (ACL)" w:date="2018-08-27T11:31:00Z"/>
          <w:bCs/>
        </w:rPr>
      </w:pPr>
      <w:del w:id="267" w:author="Nye, Peter (ACL)" w:date="2018-08-27T11:31:00Z">
        <w:r w:rsidDel="00624BEB">
          <w:rPr>
            <w:bCs/>
          </w:rPr>
          <w:delText>Detailed instructions for the electronic and hard copy submittals will be provided when RSA officially transmits the 704 Report.</w:delText>
        </w:r>
      </w:del>
    </w:p>
    <w:p w14:paraId="72702A89" w14:textId="77777777" w:rsidR="00171321" w:rsidRDefault="00171321">
      <w:pPr>
        <w:rPr>
          <w:bCs/>
        </w:rPr>
      </w:pPr>
    </w:p>
    <w:p w14:paraId="541CBE0F" w14:textId="77777777" w:rsidR="00171321" w:rsidRDefault="00171321">
      <w:pPr>
        <w:rPr>
          <w:bCs/>
        </w:rPr>
      </w:pPr>
      <w:r>
        <w:rPr>
          <w:bCs/>
        </w:rPr>
        <w:t xml:space="preserve"> </w:t>
      </w:r>
      <w:r>
        <w:rPr>
          <w:bCs/>
        </w:rPr>
        <w:tab/>
      </w:r>
      <w:r>
        <w:rPr>
          <w:bCs/>
          <w:u w:val="single"/>
        </w:rPr>
        <w:t>Section 723 states</w:t>
      </w:r>
      <w:r>
        <w:rPr>
          <w:bCs/>
        </w:rPr>
        <w:t>:</w:t>
      </w:r>
    </w:p>
    <w:p w14:paraId="6DB41BB0" w14:textId="77777777" w:rsidR="00171321" w:rsidRDefault="00171321">
      <w:pPr>
        <w:ind w:left="720"/>
        <w:rPr>
          <w:bCs/>
        </w:rPr>
      </w:pPr>
    </w:p>
    <w:p w14:paraId="319731C3" w14:textId="77777777" w:rsidR="00171321" w:rsidRDefault="00171321">
      <w:pPr>
        <w:ind w:left="720"/>
        <w:rPr>
          <w:bCs/>
        </w:rPr>
      </w:pPr>
      <w:r>
        <w:rPr>
          <w:bCs/>
        </w:rPr>
        <w:t>The</w:t>
      </w:r>
      <w:ins w:id="268" w:author="Nye, Peter (ACL)" w:date="2018-09-17T14:02:00Z">
        <w:r w:rsidR="00CF5031">
          <w:rPr>
            <w:bCs/>
          </w:rPr>
          <w:t xml:space="preserve"> section</w:t>
        </w:r>
      </w:ins>
      <w:r>
        <w:rPr>
          <w:bCs/>
        </w:rPr>
        <w:t xml:space="preserve"> 723 states</w:t>
      </w:r>
      <w:ins w:id="269" w:author="Nye, Peter (ACL)" w:date="2018-09-17T13:57:00Z">
        <w:r w:rsidR="00216738">
          <w:rPr>
            <w:bCs/>
          </w:rPr>
          <w:t xml:space="preserve"> (</w:t>
        </w:r>
      </w:ins>
      <w:ins w:id="270" w:author="Nye, Peter (ACL)" w:date="2018-09-17T13:58:00Z">
        <w:r w:rsidR="00216738">
          <w:rPr>
            <w:bCs/>
          </w:rPr>
          <w:t>i.e., states that have more federal funding</w:t>
        </w:r>
      </w:ins>
      <w:ins w:id="271" w:author="Nye, Peter (ACL)" w:date="2018-09-17T13:59:00Z">
        <w:r w:rsidR="00216738">
          <w:rPr>
            <w:bCs/>
          </w:rPr>
          <w:t xml:space="preserve"> than state funding</w:t>
        </w:r>
      </w:ins>
      <w:ins w:id="272" w:author="Nye, Peter (ACL)" w:date="2018-09-17T13:58:00Z">
        <w:r w:rsidR="00216738">
          <w:rPr>
            <w:bCs/>
          </w:rPr>
          <w:t xml:space="preserve"> for IL programs)</w:t>
        </w:r>
      </w:ins>
      <w:r>
        <w:rPr>
          <w:bCs/>
        </w:rPr>
        <w:t xml:space="preserve"> </w:t>
      </w:r>
      <w:del w:id="273" w:author="Nye, Peter (ACL)" w:date="2018-10-04T11:24:00Z">
        <w:r w:rsidDel="007B5528">
          <w:rPr>
            <w:bCs/>
          </w:rPr>
          <w:delText xml:space="preserve">forward their </w:delText>
        </w:r>
      </w:del>
      <w:del w:id="274" w:author="Nye, Peter (ACL)" w:date="2018-08-27T11:32:00Z">
        <w:r w:rsidDel="00624BEB">
          <w:rPr>
            <w:bCs/>
          </w:rPr>
          <w:delText>Part I 704 Report</w:delText>
        </w:r>
      </w:del>
      <w:del w:id="275" w:author="Nye, Peter (ACL)" w:date="2018-09-04T12:48:00Z">
        <w:r w:rsidDel="006A0C1E">
          <w:rPr>
            <w:bCs/>
          </w:rPr>
          <w:delText>,</w:delText>
        </w:r>
      </w:del>
      <w:del w:id="276" w:author="Nye, Peter (ACL)" w:date="2018-10-04T11:24:00Z">
        <w:r w:rsidDel="007B5528">
          <w:rPr>
            <w:bCs/>
          </w:rPr>
          <w:delText xml:space="preserve"> </w:delText>
        </w:r>
      </w:del>
      <w:del w:id="277" w:author="Nye, Peter (ACL)" w:date="2018-08-27T11:32:00Z">
        <w:r w:rsidDel="00624BEB">
          <w:rPr>
            <w:bCs/>
          </w:rPr>
          <w:delText xml:space="preserve">along with the Part II reports of the Part C funded CILs, </w:delText>
        </w:r>
      </w:del>
      <w:del w:id="278" w:author="Nye, Peter (ACL)" w:date="2018-10-04T11:24:00Z">
        <w:r w:rsidDel="007B5528">
          <w:rPr>
            <w:bCs/>
          </w:rPr>
          <w:delText xml:space="preserve">to </w:delText>
        </w:r>
      </w:del>
      <w:del w:id="279" w:author="Nye, Peter (ACL)" w:date="2018-08-27T11:32:00Z">
        <w:r w:rsidDel="00624BEB">
          <w:rPr>
            <w:bCs/>
          </w:rPr>
          <w:delText xml:space="preserve">RSA </w:delText>
        </w:r>
      </w:del>
      <w:del w:id="280" w:author="Nye, Peter (ACL)" w:date="2018-09-17T10:09:00Z">
        <w:r w:rsidDel="00021E56">
          <w:rPr>
            <w:bCs/>
          </w:rPr>
          <w:delText xml:space="preserve">both </w:delText>
        </w:r>
      </w:del>
      <w:del w:id="281" w:author="Nye, Peter (ACL)" w:date="2018-10-04T11:24:00Z">
        <w:r w:rsidDel="007B5528">
          <w:rPr>
            <w:bCs/>
          </w:rPr>
          <w:delText>electronically</w:delText>
        </w:r>
      </w:del>
      <w:ins w:id="282" w:author="Nye, Peter (ACL)" w:date="2018-10-04T11:24:00Z">
        <w:r w:rsidR="007B5528">
          <w:rPr>
            <w:bCs/>
          </w:rPr>
          <w:t>will submit their PPRs via ACLReporting</w:t>
        </w:r>
      </w:ins>
      <w:del w:id="283" w:author="Nye, Peter (ACL)" w:date="2018-09-17T10:08:00Z">
        <w:r w:rsidDel="00021E56">
          <w:rPr>
            <w:bCs/>
          </w:rPr>
          <w:delText xml:space="preserve"> and in an original, signed hard copy</w:delText>
        </w:r>
      </w:del>
      <w:r>
        <w:rPr>
          <w:bCs/>
        </w:rPr>
        <w:t xml:space="preserve">. </w:t>
      </w:r>
      <w:del w:id="284" w:author="Nye, Peter (ACL)" w:date="2018-08-27T11:33:00Z">
        <w:r w:rsidDel="00624BEB">
          <w:rPr>
            <w:bCs/>
          </w:rPr>
          <w:delText xml:space="preserve"> For the FY 2008 reporting year, states may submit the 704 Report via email to RSA and the Independent Living Research Utilization Project (ILRU) or they may choose to complete and submit the 704 Report directly through the RSA Management Information System (MIS).  The signed hard copy of the 704 Report is to be mailed to RSA only.  </w:delText>
        </w:r>
      </w:del>
      <w:r>
        <w:rPr>
          <w:bCs/>
          <w:u w:val="single"/>
        </w:rPr>
        <w:t>The</w:t>
      </w:r>
      <w:ins w:id="285" w:author="Nye, Peter (ACL)" w:date="2018-09-24T16:46:00Z">
        <w:r w:rsidR="00913864">
          <w:rPr>
            <w:bCs/>
            <w:u w:val="single"/>
          </w:rPr>
          <w:t xml:space="preserve"> section</w:t>
        </w:r>
      </w:ins>
      <w:r>
        <w:rPr>
          <w:bCs/>
          <w:u w:val="single"/>
        </w:rPr>
        <w:t xml:space="preserve"> 723 states are no longer responsible for aggregating </w:t>
      </w:r>
      <w:del w:id="286" w:author="Nye, Peter (ACL)" w:date="2018-08-27T11:33:00Z">
        <w:r w:rsidDel="00624BEB">
          <w:rPr>
            <w:bCs/>
            <w:u w:val="single"/>
          </w:rPr>
          <w:delText>Part II</w:delText>
        </w:r>
      </w:del>
      <w:ins w:id="287" w:author="Nye, Peter (ACL)" w:date="2018-09-17T10:33:00Z">
        <w:r w:rsidR="00764EBE">
          <w:rPr>
            <w:bCs/>
            <w:u w:val="single"/>
          </w:rPr>
          <w:t>CIL</w:t>
        </w:r>
      </w:ins>
      <w:del w:id="288" w:author="Nye, Peter (ACL)" w:date="2018-09-04T13:03:00Z">
        <w:r w:rsidDel="006A0C1E">
          <w:rPr>
            <w:bCs/>
            <w:u w:val="single"/>
          </w:rPr>
          <w:delText xml:space="preserve"> </w:delText>
        </w:r>
      </w:del>
      <w:del w:id="289" w:author="Nye, Peter (ACL)" w:date="2018-08-27T11:33:00Z">
        <w:r w:rsidDel="00624BEB">
          <w:rPr>
            <w:bCs/>
            <w:u w:val="single"/>
          </w:rPr>
          <w:delText xml:space="preserve">report </w:delText>
        </w:r>
      </w:del>
      <w:ins w:id="290" w:author="Nye, Peter (ACL)" w:date="2018-08-27T11:33:00Z">
        <w:r w:rsidR="00624BEB">
          <w:rPr>
            <w:bCs/>
            <w:u w:val="single"/>
          </w:rPr>
          <w:t xml:space="preserve"> </w:t>
        </w:r>
      </w:ins>
      <w:ins w:id="291" w:author="Nye, Peter (ACL)" w:date="2018-09-04T13:03:00Z">
        <w:r w:rsidR="006A0C1E">
          <w:rPr>
            <w:bCs/>
            <w:u w:val="single"/>
          </w:rPr>
          <w:t xml:space="preserve">PPR </w:t>
        </w:r>
      </w:ins>
      <w:r>
        <w:rPr>
          <w:bCs/>
          <w:u w:val="single"/>
        </w:rPr>
        <w:t xml:space="preserve">data into their </w:t>
      </w:r>
      <w:del w:id="292" w:author="Nye, Peter (ACL)" w:date="2018-08-27T11:33:00Z">
        <w:r w:rsidDel="00624BEB">
          <w:rPr>
            <w:bCs/>
            <w:u w:val="single"/>
          </w:rPr>
          <w:delText>Part I</w:delText>
        </w:r>
      </w:del>
      <w:ins w:id="293" w:author="Nye, Peter (ACL)" w:date="2018-08-27T11:33:00Z">
        <w:r w:rsidR="00624BEB">
          <w:rPr>
            <w:bCs/>
            <w:u w:val="single"/>
          </w:rPr>
          <w:t>ILS PPR</w:t>
        </w:r>
      </w:ins>
      <w:r>
        <w:rPr>
          <w:bCs/>
          <w:u w:val="single"/>
        </w:rPr>
        <w:t xml:space="preserve"> report.</w:t>
      </w:r>
      <w:r>
        <w:rPr>
          <w:bCs/>
        </w:rPr>
        <w:t xml:space="preserve">  (They still may want to summarize applicable </w:t>
      </w:r>
      <w:del w:id="294" w:author="Nye, Peter (ACL)" w:date="2018-08-27T11:33:00Z">
        <w:r w:rsidDel="00624BEB">
          <w:rPr>
            <w:bCs/>
          </w:rPr>
          <w:delText>Part II</w:delText>
        </w:r>
      </w:del>
      <w:ins w:id="295" w:author="Nye, Peter (ACL)" w:date="2018-08-27T11:33:00Z">
        <w:r w:rsidR="00624BEB">
          <w:rPr>
            <w:bCs/>
          </w:rPr>
          <w:t>CIL PPR</w:t>
        </w:r>
      </w:ins>
      <w:r>
        <w:rPr>
          <w:bCs/>
        </w:rPr>
        <w:t xml:space="preserve"> information in their </w:t>
      </w:r>
      <w:del w:id="296" w:author="Nye, Peter (ACL)" w:date="2018-08-27T11:33:00Z">
        <w:r w:rsidDel="00624BEB">
          <w:rPr>
            <w:bCs/>
          </w:rPr>
          <w:delText>Part I report</w:delText>
        </w:r>
      </w:del>
      <w:ins w:id="297" w:author="Nye, Peter (ACL)" w:date="2018-08-27T11:33:00Z">
        <w:r w:rsidR="00624BEB">
          <w:rPr>
            <w:bCs/>
          </w:rPr>
          <w:t>ILS PPR</w:t>
        </w:r>
      </w:ins>
      <w:r>
        <w:rPr>
          <w:bCs/>
        </w:rPr>
        <w:t>, as appropriate).</w:t>
      </w:r>
      <w:del w:id="298" w:author="Nye, Peter (ACL)" w:date="2018-12-27T15:48:00Z">
        <w:r w:rsidDel="00E61A0B">
          <w:rPr>
            <w:bCs/>
          </w:rPr>
          <w:delText xml:space="preserve">  </w:delText>
        </w:r>
      </w:del>
    </w:p>
    <w:p w14:paraId="105CE560" w14:textId="77777777" w:rsidR="00171321" w:rsidRDefault="00171321"/>
    <w:p w14:paraId="56D85E0E" w14:textId="77777777" w:rsidR="00171321" w:rsidRDefault="00171321">
      <w:pPr>
        <w:pStyle w:val="BodyTextIndent2"/>
        <w:rPr>
          <w:bCs/>
        </w:rPr>
      </w:pPr>
      <w:r>
        <w:rPr>
          <w:bCs/>
        </w:rPr>
        <w:t xml:space="preserve">Detailed instructions for the electronic </w:t>
      </w:r>
      <w:del w:id="299" w:author="Nye, Peter (ACL)" w:date="2018-09-17T10:07:00Z">
        <w:r w:rsidDel="00021E56">
          <w:rPr>
            <w:bCs/>
          </w:rPr>
          <w:delText xml:space="preserve">and hard copy </w:delText>
        </w:r>
      </w:del>
      <w:r>
        <w:rPr>
          <w:bCs/>
        </w:rPr>
        <w:t xml:space="preserve">submittals will be provided to </w:t>
      </w:r>
      <w:del w:id="300" w:author="Nye, Peter (ACL)" w:date="2018-08-27T11:34:00Z">
        <w:r w:rsidDel="00624BEB">
          <w:rPr>
            <w:bCs/>
          </w:rPr>
          <w:delText xml:space="preserve">DSUs </w:delText>
        </w:r>
      </w:del>
      <w:ins w:id="301" w:author="Nye, Peter (ACL)" w:date="2018-08-27T11:34:00Z">
        <w:r w:rsidR="00624BEB">
          <w:rPr>
            <w:bCs/>
          </w:rPr>
          <w:t xml:space="preserve">DSEs </w:t>
        </w:r>
      </w:ins>
      <w:r>
        <w:rPr>
          <w:bCs/>
        </w:rPr>
        <w:t xml:space="preserve">and SILCs when </w:t>
      </w:r>
      <w:del w:id="302" w:author="Nye, Peter (ACL)" w:date="2018-08-27T11:34:00Z">
        <w:r w:rsidDel="00624BEB">
          <w:rPr>
            <w:bCs/>
          </w:rPr>
          <w:delText xml:space="preserve">RSA </w:delText>
        </w:r>
      </w:del>
      <w:ins w:id="303" w:author="Nye, Peter (ACL)" w:date="2018-08-27T11:34:00Z">
        <w:r w:rsidR="00624BEB">
          <w:rPr>
            <w:bCs/>
          </w:rPr>
          <w:t xml:space="preserve">ILA </w:t>
        </w:r>
      </w:ins>
      <w:r>
        <w:rPr>
          <w:bCs/>
        </w:rPr>
        <w:t xml:space="preserve">officially transmits the </w:t>
      </w:r>
      <w:del w:id="304" w:author="Nye, Peter (ACL)" w:date="2018-08-27T11:34:00Z">
        <w:r w:rsidDel="00624BEB">
          <w:rPr>
            <w:bCs/>
          </w:rPr>
          <w:delText>704 Report</w:delText>
        </w:r>
      </w:del>
      <w:ins w:id="305" w:author="Nye, Peter (ACL)" w:date="2018-08-27T11:34:00Z">
        <w:r w:rsidR="00624BEB">
          <w:rPr>
            <w:bCs/>
          </w:rPr>
          <w:t>PPR</w:t>
        </w:r>
      </w:ins>
      <w:r>
        <w:rPr>
          <w:bCs/>
        </w:rPr>
        <w:t>.</w:t>
      </w:r>
      <w:del w:id="306" w:author="Nye, Peter (ACL)" w:date="2018-12-27T15:48:00Z">
        <w:r w:rsidDel="00E61A0B">
          <w:rPr>
            <w:bCs/>
          </w:rPr>
          <w:delText xml:space="preserve">  </w:delText>
        </w:r>
      </w:del>
    </w:p>
    <w:p w14:paraId="459D122E" w14:textId="77777777" w:rsidR="00171321" w:rsidRDefault="00171321">
      <w:pPr>
        <w:rPr>
          <w:b/>
        </w:rPr>
      </w:pPr>
    </w:p>
    <w:p w14:paraId="35CF5969" w14:textId="77777777" w:rsidR="00171321" w:rsidRDefault="00171321">
      <w:r>
        <w:rPr>
          <w:b/>
        </w:rPr>
        <w:t>Question:</w:t>
      </w:r>
      <w:r>
        <w:t xml:space="preserve">  </w:t>
      </w:r>
      <w:r>
        <w:rPr>
          <w:caps/>
        </w:rPr>
        <w:t xml:space="preserve">When Must the </w:t>
      </w:r>
      <w:del w:id="307" w:author="Nye, Peter (ACL)" w:date="2018-08-27T11:34:00Z">
        <w:r w:rsidDel="00624BEB">
          <w:rPr>
            <w:caps/>
          </w:rPr>
          <w:delText xml:space="preserve">DSU </w:delText>
        </w:r>
      </w:del>
      <w:ins w:id="308" w:author="Nye, Peter (ACL)" w:date="2018-08-27T11:34:00Z">
        <w:r w:rsidR="00624BEB">
          <w:rPr>
            <w:caps/>
          </w:rPr>
          <w:t xml:space="preserve">DSE </w:t>
        </w:r>
      </w:ins>
      <w:r>
        <w:rPr>
          <w:caps/>
        </w:rPr>
        <w:t xml:space="preserve">and SILC Submit the </w:t>
      </w:r>
      <w:del w:id="309" w:author="Nye, Peter (ACL)" w:date="2018-08-27T11:34:00Z">
        <w:r w:rsidDel="00624BEB">
          <w:rPr>
            <w:caps/>
          </w:rPr>
          <w:delText>704 Part I</w:delText>
        </w:r>
      </w:del>
      <w:ins w:id="310" w:author="Nye, Peter (ACL)" w:date="2018-09-04T13:03:00Z">
        <w:r w:rsidR="00EC6751">
          <w:rPr>
            <w:caps/>
          </w:rPr>
          <w:t>ils ppr</w:t>
        </w:r>
      </w:ins>
      <w:del w:id="311" w:author="Nye, Peter (ACL)" w:date="2018-09-04T13:03:00Z">
        <w:r w:rsidDel="00EC6751">
          <w:rPr>
            <w:caps/>
          </w:rPr>
          <w:delText xml:space="preserve"> Report</w:delText>
        </w:r>
      </w:del>
      <w:r>
        <w:rPr>
          <w:caps/>
        </w:rPr>
        <w:t xml:space="preserve"> to </w:t>
      </w:r>
      <w:del w:id="312" w:author="Nye, Peter (ACL)" w:date="2018-08-27T11:34:00Z">
        <w:r w:rsidDel="00624BEB">
          <w:rPr>
            <w:caps/>
          </w:rPr>
          <w:delText>RSA</w:delText>
        </w:r>
      </w:del>
      <w:ins w:id="313" w:author="Nye, Peter (ACL)" w:date="2018-08-27T11:34:00Z">
        <w:r w:rsidR="00624BEB">
          <w:rPr>
            <w:caps/>
          </w:rPr>
          <w:t>ILA</w:t>
        </w:r>
      </w:ins>
      <w:r>
        <w:rPr>
          <w:caps/>
        </w:rPr>
        <w:t>?</w:t>
      </w:r>
    </w:p>
    <w:p w14:paraId="6EA5DDCB" w14:textId="77777777" w:rsidR="00171321" w:rsidRDefault="00171321"/>
    <w:p w14:paraId="6C3AADFA" w14:textId="77777777" w:rsidR="00171321" w:rsidRDefault="00171321">
      <w:pPr>
        <w:ind w:left="720"/>
      </w:pPr>
      <w:r>
        <w:rPr>
          <w:b/>
        </w:rPr>
        <w:t>Answer:</w:t>
      </w:r>
      <w:r>
        <w:t xml:space="preserve"> The date will vary depending on whether the state is a section 722 or section 723 state.</w:t>
      </w:r>
    </w:p>
    <w:p w14:paraId="22314C21" w14:textId="77777777" w:rsidR="00171321" w:rsidRDefault="00171321"/>
    <w:p w14:paraId="58424EA6" w14:textId="77777777" w:rsidR="00171321" w:rsidRDefault="00171321">
      <w:pPr>
        <w:pStyle w:val="BodyTextIndent2"/>
      </w:pPr>
      <w:r>
        <w:t xml:space="preserve">Section 722 states must submit the </w:t>
      </w:r>
      <w:del w:id="314" w:author="Nye, Peter (ACL)" w:date="2018-08-27T11:34:00Z">
        <w:r w:rsidDel="00624BEB">
          <w:delText>704 Report, Part I</w:delText>
        </w:r>
      </w:del>
      <w:ins w:id="315" w:author="Nye, Peter (ACL)" w:date="2018-09-04T13:03:00Z">
        <w:r w:rsidR="00EC6751">
          <w:t>ILS PPR</w:t>
        </w:r>
      </w:ins>
      <w:r>
        <w:t xml:space="preserve"> to </w:t>
      </w:r>
      <w:del w:id="316" w:author="Nye, Peter (ACL)" w:date="2018-08-27T11:35:00Z">
        <w:r w:rsidDel="00624BEB">
          <w:delText xml:space="preserve">RSA </w:delText>
        </w:r>
      </w:del>
      <w:ins w:id="317" w:author="Nye, Peter (ACL)" w:date="2018-08-27T11:35:00Z">
        <w:r w:rsidR="00624BEB">
          <w:t>ILA</w:t>
        </w:r>
      </w:ins>
      <w:ins w:id="318" w:author="Nye, Peter (ACL)" w:date="2018-09-17T14:06:00Z">
        <w:r w:rsidR="00EB3277">
          <w:t>.</w:t>
        </w:r>
      </w:ins>
      <w:ins w:id="319" w:author="Nye, Peter (ACL)" w:date="2018-09-24T18:10:00Z">
        <w:r w:rsidR="00B000CE">
          <w:t xml:space="preserve"> The deadline is the end of the calendar year that he fiscal year ends in.</w:t>
        </w:r>
      </w:ins>
      <w:ins w:id="320" w:author="Nye, Peter (ACL)" w:date="2018-08-27T11:35:00Z">
        <w:r w:rsidR="00624BEB">
          <w:t xml:space="preserve"> </w:t>
        </w:r>
      </w:ins>
      <w:del w:id="321" w:author="Nye, Peter (ACL)" w:date="2018-09-17T10:07:00Z">
        <w:r w:rsidDel="00021E56">
          <w:delText xml:space="preserve">postmarked </w:delText>
        </w:r>
      </w:del>
      <w:del w:id="322" w:author="Nye, Peter (ACL)" w:date="2018-09-17T14:06:00Z">
        <w:r w:rsidDel="00EB3277">
          <w:delText>by</w:delText>
        </w:r>
      </w:del>
      <w:ins w:id="323" w:author="Nye, Peter (ACL)" w:date="2018-09-17T14:06:00Z">
        <w:r w:rsidR="00EB3277">
          <w:t xml:space="preserve">For example, the deadline is </w:t>
        </w:r>
      </w:ins>
      <w:del w:id="324" w:author="Nye, Peter (ACL)" w:date="2018-09-17T14:06:00Z">
        <w:r w:rsidDel="00EB3277">
          <w:delText xml:space="preserve"> </w:delText>
        </w:r>
      </w:del>
      <w:r>
        <w:t xml:space="preserve">December 31, </w:t>
      </w:r>
      <w:del w:id="325" w:author="Nye, Peter (ACL)" w:date="2018-08-27T11:35:00Z">
        <w:r w:rsidDel="00624BEB">
          <w:delText>2006</w:delText>
        </w:r>
      </w:del>
      <w:ins w:id="326" w:author="Nye, Peter (ACL)" w:date="2018-08-27T11:35:00Z">
        <w:r w:rsidR="00624BEB">
          <w:t>2018</w:t>
        </w:r>
      </w:ins>
      <w:del w:id="327" w:author="Nye, Peter (ACL)" w:date="2018-09-17T14:06:00Z">
        <w:r w:rsidDel="00EB3277">
          <w:delText>,</w:delText>
        </w:r>
      </w:del>
      <w:r>
        <w:t xml:space="preserve"> for </w:t>
      </w:r>
      <w:del w:id="328" w:author="Nye, Peter (ACL)" w:date="2018-09-17T14:06:00Z">
        <w:r w:rsidDel="00EB3277">
          <w:delText xml:space="preserve">the preceding </w:delText>
        </w:r>
      </w:del>
      <w:r>
        <w:t>federal fiscal year (10/1/</w:t>
      </w:r>
      <w:del w:id="329" w:author="Nye, Peter (ACL)" w:date="2018-08-27T11:35:00Z">
        <w:r w:rsidDel="00624BEB">
          <w:delText xml:space="preserve">2005 </w:delText>
        </w:r>
      </w:del>
      <w:ins w:id="330" w:author="Nye, Peter (ACL)" w:date="2018-08-27T11:35:00Z">
        <w:r w:rsidR="00624BEB">
          <w:t xml:space="preserve">2017 </w:t>
        </w:r>
      </w:ins>
      <w:r>
        <w:t>– 9/30/</w:t>
      </w:r>
      <w:del w:id="331" w:author="Nye, Peter (ACL)" w:date="2018-08-27T11:35:00Z">
        <w:r w:rsidDel="00624BEB">
          <w:delText>2006</w:delText>
        </w:r>
      </w:del>
      <w:ins w:id="332" w:author="Nye, Peter (ACL)" w:date="2018-08-27T11:35:00Z">
        <w:r w:rsidR="00624BEB">
          <w:t>2018</w:t>
        </w:r>
      </w:ins>
      <w:r>
        <w:t xml:space="preserve">). </w:t>
      </w:r>
    </w:p>
    <w:p w14:paraId="02D02D25" w14:textId="77777777" w:rsidR="00171321" w:rsidRDefault="00171321">
      <w:pPr>
        <w:ind w:left="720"/>
      </w:pPr>
    </w:p>
    <w:p w14:paraId="07609B11" w14:textId="77777777" w:rsidR="00171321" w:rsidRDefault="00171321">
      <w:pPr>
        <w:pStyle w:val="BodyTextIndent2"/>
      </w:pPr>
      <w:r>
        <w:t xml:space="preserve">Section 723 states must submit the </w:t>
      </w:r>
      <w:del w:id="333" w:author="Nye, Peter (ACL)" w:date="2018-08-27T11:35:00Z">
        <w:r w:rsidDel="00624BEB">
          <w:delText>704 Report, Part I</w:delText>
        </w:r>
      </w:del>
      <w:ins w:id="334" w:author="Nye, Peter (ACL)" w:date="2018-09-04T13:03:00Z">
        <w:r w:rsidR="00EC6751">
          <w:t>ILS PPR</w:t>
        </w:r>
      </w:ins>
      <w:r>
        <w:t xml:space="preserve"> to </w:t>
      </w:r>
      <w:del w:id="335" w:author="Nye, Peter (ACL)" w:date="2018-08-27T11:35:00Z">
        <w:r w:rsidDel="00624BEB">
          <w:delText xml:space="preserve">RSA </w:delText>
        </w:r>
      </w:del>
      <w:ins w:id="336" w:author="Nye, Peter (ACL)" w:date="2018-08-27T11:35:00Z">
        <w:r w:rsidR="00624BEB">
          <w:t>ILA</w:t>
        </w:r>
      </w:ins>
      <w:ins w:id="337" w:author="Nye, Peter (ACL)" w:date="2018-09-17T14:06:00Z">
        <w:r w:rsidR="000F5719">
          <w:t>.</w:t>
        </w:r>
      </w:ins>
      <w:ins w:id="338" w:author="Nye, Peter (ACL)" w:date="2018-09-24T18:11:00Z">
        <w:r w:rsidR="00B000CE">
          <w:t xml:space="preserve"> The deadline is the end of the January after the fiscal year ends.</w:t>
        </w:r>
      </w:ins>
      <w:ins w:id="339" w:author="Nye, Peter (ACL)" w:date="2018-08-27T11:35:00Z">
        <w:r w:rsidR="00624BEB">
          <w:t xml:space="preserve"> </w:t>
        </w:r>
      </w:ins>
      <w:del w:id="340" w:author="Nye, Peter (ACL)" w:date="2018-09-17T10:07:00Z">
        <w:r w:rsidDel="00021E56">
          <w:delText xml:space="preserve">postmarked </w:delText>
        </w:r>
      </w:del>
      <w:del w:id="341" w:author="Nye, Peter (ACL)" w:date="2018-09-17T14:06:00Z">
        <w:r w:rsidDel="000F5719">
          <w:delText>by</w:delText>
        </w:r>
      </w:del>
      <w:ins w:id="342" w:author="Nye, Peter (ACL)" w:date="2018-09-17T14:06:00Z">
        <w:r w:rsidR="000F5719">
          <w:t>For example, the deadline is</w:t>
        </w:r>
      </w:ins>
      <w:r>
        <w:t xml:space="preserve"> January 31, </w:t>
      </w:r>
      <w:del w:id="343" w:author="Nye, Peter (ACL)" w:date="2018-08-27T11:35:00Z">
        <w:r w:rsidDel="00624BEB">
          <w:delText>2007</w:delText>
        </w:r>
      </w:del>
      <w:ins w:id="344" w:author="Nye, Peter (ACL)" w:date="2018-08-27T11:35:00Z">
        <w:r w:rsidR="00624BEB">
          <w:t>2019</w:t>
        </w:r>
      </w:ins>
      <w:del w:id="345" w:author="Nye, Peter (ACL)" w:date="2018-09-17T14:07:00Z">
        <w:r w:rsidDel="000F5719">
          <w:delText>,</w:delText>
        </w:r>
      </w:del>
      <w:r>
        <w:t xml:space="preserve"> for </w:t>
      </w:r>
      <w:del w:id="346" w:author="Nye, Peter (ACL)" w:date="2018-09-17T14:07:00Z">
        <w:r w:rsidDel="000F5719">
          <w:delText>the</w:delText>
        </w:r>
      </w:del>
      <w:del w:id="347" w:author="Nye, Peter (ACL)" w:date="2018-09-17T10:07:00Z">
        <w:r w:rsidDel="00021E56">
          <w:delText xml:space="preserve"> </w:delText>
        </w:r>
      </w:del>
      <w:del w:id="348" w:author="Nye, Peter (ACL)" w:date="2018-09-17T14:07:00Z">
        <w:r w:rsidDel="000F5719">
          <w:delText xml:space="preserve">preceding </w:delText>
        </w:r>
      </w:del>
      <w:r>
        <w:t>federal fiscal year (10/1/</w:t>
      </w:r>
      <w:del w:id="349" w:author="Nye, Peter (ACL)" w:date="2018-08-27T11:35:00Z">
        <w:r w:rsidDel="00624BEB">
          <w:delText xml:space="preserve">2005 </w:delText>
        </w:r>
      </w:del>
      <w:ins w:id="350" w:author="Nye, Peter (ACL)" w:date="2018-08-27T11:35:00Z">
        <w:r w:rsidR="00624BEB">
          <w:t xml:space="preserve">2017 </w:t>
        </w:r>
      </w:ins>
      <w:r>
        <w:t>– 9/30/</w:t>
      </w:r>
      <w:del w:id="351" w:author="Nye, Peter (ACL)" w:date="2018-08-27T11:35:00Z">
        <w:r w:rsidDel="00624BEB">
          <w:delText>2006</w:delText>
        </w:r>
      </w:del>
      <w:ins w:id="352" w:author="Nye, Peter (ACL)" w:date="2018-08-27T11:35:00Z">
        <w:r w:rsidR="00624BEB">
          <w:t>2018</w:t>
        </w:r>
      </w:ins>
      <w:r>
        <w:t>).</w:t>
      </w:r>
    </w:p>
    <w:p w14:paraId="20299E9E" w14:textId="77777777" w:rsidR="00171321" w:rsidDel="00021E56" w:rsidRDefault="00171321">
      <w:pPr>
        <w:ind w:left="1440"/>
        <w:rPr>
          <w:del w:id="353" w:author="Nye, Peter (ACL)" w:date="2018-09-17T10:07:00Z"/>
        </w:rPr>
      </w:pPr>
    </w:p>
    <w:p w14:paraId="77B6C9C9" w14:textId="77777777" w:rsidR="00171321" w:rsidRDefault="00171321"/>
    <w:p w14:paraId="3A681008" w14:textId="77777777" w:rsidR="00171321" w:rsidRDefault="00171321">
      <w:pPr>
        <w:rPr>
          <w:caps/>
        </w:rPr>
      </w:pPr>
      <w:r>
        <w:rPr>
          <w:b/>
        </w:rPr>
        <w:t>Question:</w:t>
      </w:r>
      <w:r>
        <w:rPr>
          <w:caps/>
        </w:rPr>
        <w:t xml:space="preserve">  How long must records be retained?</w:t>
      </w:r>
    </w:p>
    <w:p w14:paraId="453BC345" w14:textId="77777777" w:rsidR="00171321" w:rsidRDefault="00171321">
      <w:pPr>
        <w:pStyle w:val="BodyText"/>
      </w:pPr>
      <w:r>
        <w:tab/>
      </w:r>
    </w:p>
    <w:p w14:paraId="20BF0908" w14:textId="77777777" w:rsidR="00171321" w:rsidRDefault="00171321">
      <w:pPr>
        <w:pStyle w:val="BodyText"/>
        <w:ind w:firstLine="720"/>
      </w:pPr>
      <w:r>
        <w:rPr>
          <w:b/>
        </w:rPr>
        <w:t>Answer:</w:t>
      </w:r>
      <w:del w:id="354" w:author="Nye, Peter (ACL)" w:date="2018-12-27T15:48:00Z">
        <w:r w:rsidDel="00E61A0B">
          <w:delText xml:space="preserve">   </w:delText>
        </w:r>
      </w:del>
    </w:p>
    <w:p w14:paraId="5BCA3F03" w14:textId="77777777" w:rsidR="00171321" w:rsidRDefault="00171321">
      <w:pPr>
        <w:pStyle w:val="BodyText"/>
        <w:ind w:firstLine="720"/>
      </w:pPr>
    </w:p>
    <w:p w14:paraId="78E03E63" w14:textId="77777777" w:rsidR="00171321" w:rsidRDefault="00171321">
      <w:pPr>
        <w:pStyle w:val="BodyText"/>
        <w:ind w:left="720"/>
      </w:pPr>
      <w:r>
        <w:t>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w:t>
      </w:r>
      <w:del w:id="355" w:author="Nye, Peter (ACL)" w:date="2018-12-27T15:48:00Z">
        <w:r w:rsidDel="00E61A0B">
          <w:delText xml:space="preserve">  </w:delText>
        </w:r>
      </w:del>
      <w:del w:id="356" w:author="Nye, Peter (ACL)" w:date="2018-08-27T11:37:00Z">
        <w:r w:rsidDel="00053CE4">
          <w:delText>(Authority: 34 CFR 74.53)</w:delText>
        </w:r>
      </w:del>
    </w:p>
    <w:p w14:paraId="4DC6562C" w14:textId="77777777" w:rsidR="00171321" w:rsidRDefault="00171321">
      <w:pPr>
        <w:pStyle w:val="BodyText"/>
      </w:pPr>
      <w:del w:id="357" w:author="Nye, Peter (ACL)" w:date="2018-10-04T12:53:00Z">
        <w:r w:rsidDel="00C27EA8">
          <w:br/>
        </w:r>
        <w:r w:rsidDel="00C27EA8">
          <w:br/>
        </w:r>
      </w:del>
    </w:p>
    <w:p w14:paraId="4CE4B9B7" w14:textId="77777777" w:rsidR="00171321" w:rsidDel="00C27EA8" w:rsidRDefault="00171321" w:rsidP="00C27EA8">
      <w:pPr>
        <w:jc w:val="center"/>
        <w:rPr>
          <w:del w:id="358" w:author="Nye, Peter (ACL)" w:date="2018-10-04T12:53:00Z"/>
        </w:rPr>
        <w:pPrChange w:id="359" w:author="Nye, Peter (ACL)" w:date="2018-10-04T12:53:00Z">
          <w:pPr/>
        </w:pPrChange>
      </w:pPr>
      <w:r>
        <w:br w:type="page"/>
      </w:r>
    </w:p>
    <w:p w14:paraId="7DB57240" w14:textId="77777777" w:rsidR="00171321" w:rsidRDefault="00171321" w:rsidP="00C27EA8">
      <w:pPr>
        <w:jc w:val="center"/>
        <w:rPr>
          <w:b/>
          <w:iCs/>
          <w:sz w:val="32"/>
        </w:rPr>
        <w:pPrChange w:id="360" w:author="Nye, Peter (ACL)" w:date="2018-10-04T12:53:00Z">
          <w:pPr>
            <w:pStyle w:val="Heading2"/>
            <w:jc w:val="center"/>
          </w:pPr>
        </w:pPrChange>
      </w:pPr>
      <w:bookmarkStart w:id="361" w:name="_Toc502457315"/>
      <w:bookmarkStart w:id="362" w:name="_Toc502722483"/>
      <w:bookmarkStart w:id="363" w:name="_Toc503839331"/>
      <w:r>
        <w:rPr>
          <w:b/>
          <w:iCs/>
          <w:sz w:val="32"/>
        </w:rPr>
        <w:t>GLOSSARY OF TERMS</w:t>
      </w:r>
      <w:bookmarkEnd w:id="361"/>
      <w:bookmarkEnd w:id="362"/>
      <w:bookmarkEnd w:id="363"/>
    </w:p>
    <w:p w14:paraId="34ECFA1C" w14:textId="408CB099" w:rsidR="00171321" w:rsidRPr="00E61A0B" w:rsidDel="00E61A0B" w:rsidRDefault="00171321">
      <w:pPr>
        <w:rPr>
          <w:del w:id="364" w:author="Nye, Peter (ACL)" w:date="2018-12-27T15:49:00Z"/>
          <w:sz w:val="48"/>
          <w:szCs w:val="48"/>
          <w:rPrChange w:id="365" w:author="Nye, Peter (ACL)" w:date="2018-12-27T15:48:00Z">
            <w:rPr>
              <w:del w:id="366" w:author="Nye, Peter (ACL)" w:date="2018-12-27T15:49:00Z"/>
            </w:rPr>
          </w:rPrChange>
        </w:rPr>
      </w:pPr>
    </w:p>
    <w:p w14:paraId="0243DD91" w14:textId="77777777" w:rsidR="00171321" w:rsidRPr="00E61A0B" w:rsidRDefault="00171321">
      <w:pPr>
        <w:rPr>
          <w:sz w:val="48"/>
          <w:szCs w:val="48"/>
          <w:rPrChange w:id="367" w:author="Nye, Peter (ACL)" w:date="2018-12-27T15:48:00Z">
            <w:rPr/>
          </w:rPrChange>
        </w:rPr>
      </w:pPr>
      <w:del w:id="368" w:author="Nye, Peter (ACL)" w:date="2018-12-27T15:48:00Z">
        <w:r w:rsidRPr="00E61A0B" w:rsidDel="00E61A0B">
          <w:rPr>
            <w:sz w:val="48"/>
            <w:szCs w:val="48"/>
            <w:rPrChange w:id="369" w:author="Nye, Peter (ACL)" w:date="2018-12-27T15:48:00Z">
              <w:rPr/>
            </w:rPrChange>
          </w:rPr>
          <w:tab/>
        </w:r>
        <w:r w:rsidRPr="00E61A0B" w:rsidDel="00E61A0B">
          <w:rPr>
            <w:sz w:val="48"/>
            <w:szCs w:val="48"/>
            <w:rPrChange w:id="370" w:author="Nye, Peter (ACL)" w:date="2018-12-27T15:48:00Z">
              <w:rPr/>
            </w:rPrChange>
          </w:rPr>
          <w:tab/>
        </w:r>
        <w:r w:rsidRPr="00E61A0B" w:rsidDel="00E61A0B">
          <w:rPr>
            <w:sz w:val="48"/>
            <w:szCs w:val="48"/>
            <w:rPrChange w:id="371" w:author="Nye, Peter (ACL)" w:date="2018-12-27T15:48:00Z">
              <w:rPr/>
            </w:rPrChange>
          </w:rPr>
          <w:tab/>
        </w:r>
        <w:r w:rsidRPr="00E61A0B" w:rsidDel="00E61A0B">
          <w:rPr>
            <w:sz w:val="48"/>
            <w:szCs w:val="48"/>
            <w:rPrChange w:id="372" w:author="Nye, Peter (ACL)" w:date="2018-12-27T15:48:00Z">
              <w:rPr/>
            </w:rPrChange>
          </w:rPr>
          <w:tab/>
        </w:r>
        <w:r w:rsidRPr="00E61A0B" w:rsidDel="00E61A0B">
          <w:rPr>
            <w:sz w:val="48"/>
            <w:szCs w:val="48"/>
            <w:rPrChange w:id="373" w:author="Nye, Peter (ACL)" w:date="2018-12-27T15:48:00Z">
              <w:rPr/>
            </w:rPrChange>
          </w:rPr>
          <w:tab/>
        </w:r>
      </w:del>
    </w:p>
    <w:p w14:paraId="0097AB8B" w14:textId="77777777" w:rsidR="00171321" w:rsidRDefault="00171321">
      <w:pPr>
        <w:pStyle w:val="BodyText"/>
      </w:pPr>
      <w:r>
        <w:tab/>
        <w:t>Act</w:t>
      </w:r>
      <w:r>
        <w:tab/>
      </w:r>
      <w:r>
        <w:tab/>
      </w:r>
      <w:r>
        <w:tab/>
        <w:t>The Rehabilitation Act of 1973, as amended.</w:t>
      </w:r>
    </w:p>
    <w:p w14:paraId="559C98E3" w14:textId="77777777" w:rsidR="00171321" w:rsidRDefault="00171321"/>
    <w:p w14:paraId="73A21F70" w14:textId="77777777" w:rsidR="00171321" w:rsidRDefault="00171321">
      <w:pPr>
        <w:ind w:left="2880" w:hanging="2160"/>
      </w:pPr>
      <w:r>
        <w:t>CIL</w:t>
      </w:r>
      <w:r>
        <w:tab/>
        <w:t>A Center for Independent Living meeting the definition in Section 702 of the Act, the standards in Section 725 of the Act, and included in the state’s network of centers.</w:t>
      </w:r>
    </w:p>
    <w:p w14:paraId="2D9CF6C3" w14:textId="77777777" w:rsidR="00171321" w:rsidRDefault="00171321">
      <w:pPr>
        <w:ind w:left="2880" w:hanging="2160"/>
      </w:pPr>
    </w:p>
    <w:p w14:paraId="79B3600B" w14:textId="77777777" w:rsidR="00171321" w:rsidRDefault="00171321">
      <w:pPr>
        <w:ind w:left="2880" w:hanging="2160"/>
      </w:pPr>
      <w:r>
        <w:t>CIL Program</w:t>
      </w:r>
      <w:r>
        <w:tab/>
        <w:t xml:space="preserve">The Centers for Independent Living Program funded under </w:t>
      </w:r>
      <w:del w:id="374" w:author="Nye, Peter (ACL)" w:date="2018-08-27T11:37:00Z">
        <w:r w:rsidDel="00053CE4">
          <w:delText xml:space="preserve">Part </w:delText>
        </w:r>
      </w:del>
      <w:ins w:id="375" w:author="Nye, Peter (ACL)" w:date="2018-08-27T11:37:00Z">
        <w:r w:rsidR="00053CE4">
          <w:t xml:space="preserve">Subchapter </w:t>
        </w:r>
      </w:ins>
      <w:r>
        <w:t xml:space="preserve">C, Chapter 1 of </w:t>
      </w:r>
      <w:del w:id="376" w:author="Nye, Peter (ACL)" w:date="2018-09-17T10:12:00Z">
        <w:r w:rsidDel="00021E56">
          <w:delText xml:space="preserve">title </w:delText>
        </w:r>
      </w:del>
      <w:ins w:id="377" w:author="Nye, Peter (ACL)" w:date="2018-09-17T10:12:00Z">
        <w:r w:rsidR="00021E56">
          <w:t xml:space="preserve">Title </w:t>
        </w:r>
      </w:ins>
      <w:r>
        <w:t xml:space="preserve">VII of the Act. </w:t>
      </w:r>
    </w:p>
    <w:p w14:paraId="71787197" w14:textId="77777777" w:rsidR="00171321" w:rsidRDefault="00171321">
      <w:pPr>
        <w:ind w:left="2880" w:hanging="2160"/>
      </w:pPr>
    </w:p>
    <w:p w14:paraId="34AAA7C4" w14:textId="77777777" w:rsidR="00171321" w:rsidRDefault="00171321">
      <w:pPr>
        <w:ind w:left="2880" w:hanging="2160"/>
      </w:pPr>
      <w:r>
        <w:t>Community-based</w:t>
      </w:r>
      <w:r>
        <w:tab/>
        <w:t>These living arrangements include apartments,</w:t>
      </w:r>
      <w:ins w:id="378" w:author="Nye, Peter (ACL)" w:date="2018-08-27T11:37:00Z">
        <w:r w:rsidR="00053CE4">
          <w:t xml:space="preserve"> privately owned</w:t>
        </w:r>
      </w:ins>
    </w:p>
    <w:p w14:paraId="11F2D210" w14:textId="77777777" w:rsidR="00171321" w:rsidRDefault="00171321">
      <w:pPr>
        <w:ind w:left="2880" w:hanging="2160"/>
      </w:pPr>
      <w:r>
        <w:t>Living</w:t>
      </w:r>
      <w:r>
        <w:tab/>
      </w:r>
      <w:del w:id="379" w:author="Nye, Peter (ACL)" w:date="2018-08-27T11:38:00Z">
        <w:r w:rsidDel="00053CE4">
          <w:delText xml:space="preserve">privately owned </w:delText>
        </w:r>
      </w:del>
      <w:r>
        <w:t>housing, self-directed assisted living, or self-directed living with family or friends.</w:t>
      </w:r>
    </w:p>
    <w:p w14:paraId="2B716AB5" w14:textId="77777777" w:rsidR="00171321" w:rsidRDefault="00171321">
      <w:pPr>
        <w:ind w:left="2880" w:hanging="2160"/>
      </w:pPr>
    </w:p>
    <w:p w14:paraId="391772C1" w14:textId="77777777" w:rsidR="00171321" w:rsidRDefault="00171321">
      <w:pPr>
        <w:ind w:left="2880" w:hanging="2160"/>
      </w:pPr>
      <w:r>
        <w:t>Consumer</w:t>
      </w:r>
      <w:r>
        <w:tab/>
        <w:t xml:space="preserve">Any individual with a significant disability who is eligible for IL services </w:t>
      </w:r>
      <w:del w:id="380" w:author="Nye, Peter (ACL)" w:date="2018-08-31T11:25:00Z">
        <w:r w:rsidDel="00772D6D">
          <w:delText xml:space="preserve">under 34 CFR 364.40(a) </w:delText>
        </w:r>
      </w:del>
      <w:r>
        <w:t>and is currently receiving or has been provided with any IL service(s) under the program, other than information and referral.</w:t>
      </w:r>
    </w:p>
    <w:p w14:paraId="539A1726" w14:textId="77777777" w:rsidR="00171321" w:rsidRDefault="00171321">
      <w:pPr>
        <w:ind w:left="2880" w:hanging="2160"/>
      </w:pPr>
    </w:p>
    <w:p w14:paraId="5977001E" w14:textId="77777777" w:rsidR="00171321" w:rsidRDefault="00171321">
      <w:pPr>
        <w:ind w:left="2880" w:hanging="2160"/>
      </w:pPr>
      <w:r>
        <w:t>Core Services</w:t>
      </w:r>
      <w:r>
        <w:tab/>
        <w:t xml:space="preserve">IL services defined in Section 7(17) of the Act means: information and referral services; IL skills training; peer counseling (including cross-disability peer counseling); </w:t>
      </w:r>
      <w:del w:id="381" w:author="Nye, Peter (ACL)" w:date="2018-09-24T17:51:00Z">
        <w:r w:rsidDel="00752996">
          <w:delText xml:space="preserve">and, </w:delText>
        </w:r>
      </w:del>
      <w:r>
        <w:t>individual and systems advocacy.</w:t>
      </w:r>
    </w:p>
    <w:p w14:paraId="454C6DA4" w14:textId="77777777" w:rsidR="00171321" w:rsidRDefault="00171321">
      <w:pPr>
        <w:ind w:left="2880" w:hanging="2160"/>
      </w:pPr>
    </w:p>
    <w:p w14:paraId="20171841" w14:textId="77777777" w:rsidR="00171321" w:rsidRDefault="00171321">
      <w:pPr>
        <w:ind w:left="2880" w:hanging="2160"/>
      </w:pPr>
      <w:r>
        <w:t>CSR</w:t>
      </w:r>
      <w:r>
        <w:tab/>
        <w:t>A Consumer Service Record maintained for an eligible consumer receiving IL services</w:t>
      </w:r>
      <w:del w:id="382" w:author="Nye, Peter (ACL)" w:date="2018-08-31T11:29:00Z">
        <w:r w:rsidDel="00933D60">
          <w:delText xml:space="preserve"> and meeting the requirements of 34 CFR 364.53</w:delText>
        </w:r>
      </w:del>
      <w:r>
        <w:t>.  In cases where IL services are provided to the parent or guardian of a consumer, the CSR is established for the consumer and the services provided are reflected in that CSR.</w:t>
      </w:r>
    </w:p>
    <w:p w14:paraId="310A29C4" w14:textId="77777777" w:rsidR="00171321" w:rsidRDefault="00171321">
      <w:pPr>
        <w:ind w:left="2880" w:hanging="2160"/>
      </w:pPr>
    </w:p>
    <w:p w14:paraId="6DF107DC" w14:textId="77777777" w:rsidR="00171321" w:rsidRDefault="00171321">
      <w:pPr>
        <w:ind w:left="2880" w:hanging="2160"/>
      </w:pPr>
      <w:del w:id="383" w:author="Nye, Peter (ACL)" w:date="2018-08-27T11:38:00Z">
        <w:r w:rsidDel="00053CE4">
          <w:delText xml:space="preserve">DSU </w:delText>
        </w:r>
      </w:del>
      <w:ins w:id="384" w:author="Nye, Peter (ACL)" w:date="2018-08-27T11:38:00Z">
        <w:r w:rsidR="00053CE4">
          <w:t xml:space="preserve">DSE </w:t>
        </w:r>
      </w:ins>
      <w:r>
        <w:tab/>
        <w:t xml:space="preserve">The designated state </w:t>
      </w:r>
      <w:del w:id="385" w:author="Nye, Peter (ACL)" w:date="2018-08-27T11:38:00Z">
        <w:r w:rsidDel="00053CE4">
          <w:delText>unit</w:delText>
        </w:r>
      </w:del>
      <w:ins w:id="386" w:author="Nye, Peter (ACL)" w:date="2018-08-27T11:38:00Z">
        <w:r w:rsidR="00053CE4">
          <w:t>entity</w:t>
        </w:r>
      </w:ins>
      <w:del w:id="387" w:author="Nye, Peter (ACL)" w:date="2018-08-27T11:38:00Z">
        <w:r w:rsidDel="00053CE4">
          <w:delText xml:space="preserve">, or units, </w:delText>
        </w:r>
      </w:del>
      <w:ins w:id="388" w:author="Nye, Peter (ACL)" w:date="2018-08-27T11:38:00Z">
        <w:r w:rsidR="00053CE4">
          <w:t xml:space="preserve"> </w:t>
        </w:r>
      </w:ins>
      <w:r>
        <w:t xml:space="preserve">identified under section </w:t>
      </w:r>
      <w:del w:id="389" w:author="Nye, Peter (ACL)" w:date="2018-08-27T11:39:00Z">
        <w:r w:rsidDel="00053CE4">
          <w:delText>101(a)(2)(B</w:delText>
        </w:r>
      </w:del>
      <w:ins w:id="390" w:author="Nye, Peter (ACL)" w:date="2018-08-27T11:39:00Z">
        <w:r w:rsidR="00053CE4">
          <w:t>704(c</w:t>
        </w:r>
      </w:ins>
      <w:r>
        <w:t>) of the Act, authorized to jointly develop and sign, with the Statewide Independent Living Council (SILC), the State Plan for Independent Living (SPIL) under section 704 of the Act.  The term includes a state agency solely designated under state law to provide IL services to individuals who are blind.  In such states, the state agency for the blind may administer the provisions in the state plan related to services for individuals who are blind.  In a</w:t>
      </w:r>
      <w:ins w:id="391" w:author="Nye, Peter (ACL)" w:date="2018-09-24T16:46:00Z">
        <w:r w:rsidR="00913864">
          <w:t xml:space="preserve"> section</w:t>
        </w:r>
      </w:ins>
      <w:r>
        <w:t xml:space="preserve"> 723 state, the </w:t>
      </w:r>
      <w:del w:id="392" w:author="Nye, Peter (ACL)" w:date="2018-08-27T11:39:00Z">
        <w:r w:rsidDel="00053CE4">
          <w:delText xml:space="preserve">DSU </w:delText>
        </w:r>
      </w:del>
      <w:ins w:id="393" w:author="Nye, Peter (ACL)" w:date="2018-08-27T11:39:00Z">
        <w:r w:rsidR="00053CE4">
          <w:t xml:space="preserve">DSE </w:t>
        </w:r>
      </w:ins>
      <w:r>
        <w:t>receiving, accounting for, and disbursing the funds for the C</w:t>
      </w:r>
      <w:ins w:id="394" w:author="Nye, Peter (ACL)" w:date="2018-09-17T10:43:00Z">
        <w:r w:rsidR="00924BF2">
          <w:t xml:space="preserve">enter for </w:t>
        </w:r>
      </w:ins>
      <w:r>
        <w:t>I</w:t>
      </w:r>
      <w:ins w:id="395" w:author="Nye, Peter (ACL)" w:date="2018-09-17T10:43:00Z">
        <w:r w:rsidR="00924BF2">
          <w:t xml:space="preserve">ndependent </w:t>
        </w:r>
      </w:ins>
      <w:r>
        <w:t>L</w:t>
      </w:r>
      <w:ins w:id="396" w:author="Nye, Peter (ACL)" w:date="2018-09-17T10:43:00Z">
        <w:r w:rsidR="00924BF2">
          <w:t>iving</w:t>
        </w:r>
      </w:ins>
      <w:r>
        <w:t xml:space="preserve"> program is always the general agency. </w:t>
      </w:r>
    </w:p>
    <w:p w14:paraId="52C783F3" w14:textId="77777777" w:rsidR="00171321" w:rsidRDefault="00171321">
      <w:pPr>
        <w:ind w:left="2880" w:hanging="2160"/>
      </w:pPr>
    </w:p>
    <w:p w14:paraId="4B1DD306" w14:textId="77777777" w:rsidR="00171321" w:rsidRDefault="00171321">
      <w:pPr>
        <w:pStyle w:val="BodyTextIndent3"/>
        <w:ind w:left="2880"/>
      </w:pPr>
      <w:r>
        <w:t>Earmarked Funds</w:t>
      </w:r>
      <w:r>
        <w:tab/>
        <w:t>Funds appropriated by the state and expressly or clearly identified as state expenditures in the relevant fiscal year for the sole purpose of funding the general operation of CILs meeting the requirements of Sections 702 and 725 of the Act.</w:t>
      </w:r>
    </w:p>
    <w:p w14:paraId="52356D89" w14:textId="77777777" w:rsidR="00171321" w:rsidRDefault="00171321">
      <w:pPr>
        <w:ind w:left="2880" w:hanging="2160"/>
      </w:pPr>
    </w:p>
    <w:p w14:paraId="66B8113C" w14:textId="77777777" w:rsidR="00171321" w:rsidRDefault="00171321">
      <w:pPr>
        <w:ind w:left="2880" w:hanging="2160"/>
      </w:pPr>
      <w:r>
        <w:t>FTE</w:t>
      </w:r>
      <w:r>
        <w:tab/>
        <w:t>The equivalent of one person working full-time for one year.</w:t>
      </w:r>
    </w:p>
    <w:p w14:paraId="3E7A1D4A" w14:textId="77777777" w:rsidR="00171321" w:rsidRDefault="00171321">
      <w:pPr>
        <w:ind w:left="2880" w:hanging="2160"/>
      </w:pPr>
    </w:p>
    <w:p w14:paraId="6DC26856" w14:textId="77777777" w:rsidR="00171321" w:rsidRDefault="00171321">
      <w:pPr>
        <w:ind w:left="2880" w:hanging="2160"/>
      </w:pPr>
      <w:r>
        <w:t>IL</w:t>
      </w:r>
      <w:r>
        <w:tab/>
        <w:t>Independent Living</w:t>
      </w:r>
    </w:p>
    <w:p w14:paraId="56299DE2" w14:textId="77777777" w:rsidR="00171321" w:rsidRDefault="00171321">
      <w:pPr>
        <w:ind w:left="2880" w:hanging="2160"/>
        <w:rPr>
          <w:ins w:id="397" w:author="Nye, Peter (ACL)" w:date="2018-08-27T11:40:00Z"/>
        </w:rPr>
      </w:pPr>
    </w:p>
    <w:p w14:paraId="159ABDA6" w14:textId="77777777" w:rsidR="00053CE4" w:rsidRDefault="00053CE4" w:rsidP="00053CE4">
      <w:pPr>
        <w:ind w:left="2880" w:hanging="2160"/>
        <w:rPr>
          <w:ins w:id="398" w:author="Nye, Peter (ACL)" w:date="2018-08-27T11:40:00Z"/>
        </w:rPr>
      </w:pPr>
      <w:ins w:id="399" w:author="Nye, Peter (ACL)" w:date="2018-08-27T11:40:00Z">
        <w:r>
          <w:t>ILA</w:t>
        </w:r>
        <w:r>
          <w:tab/>
          <w:t xml:space="preserve">The federal entity within the United States Department of Health and Human Services, Administration for Community Living, that administers the </w:t>
        </w:r>
      </w:ins>
      <w:ins w:id="400" w:author="Nye, Peter (ACL)" w:date="2018-09-17T10:43:00Z">
        <w:r w:rsidR="00924BF2">
          <w:t>Independent Living</w:t>
        </w:r>
      </w:ins>
      <w:ins w:id="401" w:author="Nye, Peter (ACL)" w:date="2018-08-27T11:40:00Z">
        <w:r>
          <w:t xml:space="preserve"> Services and C</w:t>
        </w:r>
      </w:ins>
      <w:ins w:id="402" w:author="Nye, Peter (ACL)" w:date="2018-09-17T10:44:00Z">
        <w:r w:rsidR="00924BF2">
          <w:t xml:space="preserve">enter for </w:t>
        </w:r>
      </w:ins>
      <w:ins w:id="403" w:author="Nye, Peter (ACL)" w:date="2018-08-27T11:40:00Z">
        <w:r>
          <w:t>I</w:t>
        </w:r>
      </w:ins>
      <w:ins w:id="404" w:author="Nye, Peter (ACL)" w:date="2018-09-17T10:44:00Z">
        <w:r w:rsidR="00924BF2">
          <w:t xml:space="preserve">ndependent </w:t>
        </w:r>
      </w:ins>
      <w:ins w:id="405" w:author="Nye, Peter (ACL)" w:date="2018-08-27T11:40:00Z">
        <w:r>
          <w:t>L</w:t>
        </w:r>
      </w:ins>
      <w:ins w:id="406" w:author="Nye, Peter (ACL)" w:date="2018-09-17T10:44:00Z">
        <w:r w:rsidR="00924BF2">
          <w:t>iving</w:t>
        </w:r>
      </w:ins>
      <w:ins w:id="407" w:author="Nye, Peter (ACL)" w:date="2018-08-27T11:40:00Z">
        <w:r>
          <w:t xml:space="preserve"> programs.</w:t>
        </w:r>
      </w:ins>
    </w:p>
    <w:p w14:paraId="6C6A34E9" w14:textId="77777777" w:rsidR="00053CE4" w:rsidRDefault="00053CE4">
      <w:pPr>
        <w:ind w:left="2880" w:hanging="2160"/>
        <w:rPr>
          <w:ins w:id="408" w:author="Nye, Peter (ACL)" w:date="2018-10-04T11:26:00Z"/>
        </w:rPr>
      </w:pPr>
    </w:p>
    <w:p w14:paraId="417CC3E8" w14:textId="77777777" w:rsidR="007B5528" w:rsidRDefault="007B5528">
      <w:pPr>
        <w:ind w:left="2880" w:hanging="2160"/>
        <w:rPr>
          <w:ins w:id="409" w:author="Nye, Peter (ACL)" w:date="2018-10-04T11:26:00Z"/>
        </w:rPr>
      </w:pPr>
      <w:ins w:id="410" w:author="Nye, Peter (ACL)" w:date="2018-10-04T11:26:00Z">
        <w:r>
          <w:t>ILS</w:t>
        </w:r>
        <w:r>
          <w:tab/>
          <w:t>Independent Living Services Program funded under Subchapter B, Chapter 1 of Title VII of the Act.</w:t>
        </w:r>
      </w:ins>
    </w:p>
    <w:p w14:paraId="6A747F75" w14:textId="77777777" w:rsidR="007B5528" w:rsidRDefault="007B5528">
      <w:pPr>
        <w:ind w:left="2880" w:hanging="2160"/>
      </w:pPr>
    </w:p>
    <w:p w14:paraId="124AA617" w14:textId="77777777" w:rsidR="00171321" w:rsidRDefault="00171321">
      <w:pPr>
        <w:ind w:left="2880" w:hanging="2160"/>
      </w:pPr>
      <w:r>
        <w:t>ILP</w:t>
      </w:r>
      <w:r>
        <w:tab/>
        <w:t>An Independent Living Plan for the provision of IL services mutually agreed upon by an appropriate staff member of a service provider and an individual with significant disabilities.</w:t>
      </w:r>
    </w:p>
    <w:p w14:paraId="54D27A20" w14:textId="77777777" w:rsidR="00171321" w:rsidRDefault="00171321">
      <w:pPr>
        <w:ind w:left="2880" w:hanging="2160"/>
      </w:pPr>
    </w:p>
    <w:p w14:paraId="29A3F930" w14:textId="77777777" w:rsidR="00171321" w:rsidRDefault="00171321">
      <w:pPr>
        <w:ind w:left="2880" w:hanging="2160"/>
      </w:pPr>
      <w:r>
        <w:t>Minority</w:t>
      </w:r>
      <w:r>
        <w:tab/>
        <w:t>Alaskan Natives, American Indians, Asian Americans, Blacks (African Americans), Hispanic</w:t>
      </w:r>
      <w:del w:id="411" w:author="Nye, Peter (ACL)" w:date="2018-08-27T11:39:00Z">
        <w:r w:rsidDel="00053CE4">
          <w:delText xml:space="preserve"> </w:delText>
        </w:r>
      </w:del>
      <w:r>
        <w:t xml:space="preserve"> Americans, Native Hawaiians, and Pacific Islanders.</w:t>
      </w:r>
    </w:p>
    <w:p w14:paraId="129B7EEE" w14:textId="77777777" w:rsidR="00171321" w:rsidRDefault="00171321">
      <w:pPr>
        <w:ind w:left="2880" w:hanging="2160"/>
      </w:pPr>
    </w:p>
    <w:p w14:paraId="726137CA" w14:textId="77777777" w:rsidR="00171321" w:rsidRDefault="00171321">
      <w:pPr>
        <w:ind w:left="2880" w:hanging="2160"/>
      </w:pPr>
      <w:r>
        <w:t>Pass Through</w:t>
      </w:r>
      <w:r>
        <w:tab/>
        <w:t>Funds that a provider receives on behalf of a consumer that are subsequently issued by the provider directly to the consumer (e.g., representative payee funds, Medicaid or state P</w:t>
      </w:r>
      <w:ins w:id="412" w:author="Nye, Peter (ACL)" w:date="2018-09-17T10:44:00Z">
        <w:r w:rsidR="00924BF2">
          <w:t xml:space="preserve">ersonal </w:t>
        </w:r>
      </w:ins>
      <w:r>
        <w:t>A</w:t>
      </w:r>
      <w:ins w:id="413" w:author="Nye, Peter (ACL)" w:date="2018-09-17T10:44:00Z">
        <w:r w:rsidR="00924BF2">
          <w:t xml:space="preserve">ssistance </w:t>
        </w:r>
      </w:ins>
      <w:r>
        <w:t>S</w:t>
      </w:r>
      <w:ins w:id="414" w:author="Nye, Peter (ACL)" w:date="2018-09-17T10:44:00Z">
        <w:r w:rsidR="00924BF2">
          <w:t>ervices</w:t>
        </w:r>
      </w:ins>
      <w:r>
        <w:t xml:space="preserve"> funds).</w:t>
      </w:r>
    </w:p>
    <w:p w14:paraId="16A63D97" w14:textId="77777777" w:rsidR="00171321" w:rsidRDefault="00171321">
      <w:pPr>
        <w:ind w:left="2880" w:hanging="2160"/>
      </w:pPr>
    </w:p>
    <w:p w14:paraId="0295916B" w14:textId="77777777" w:rsidR="00171321" w:rsidRDefault="00171321">
      <w:pPr>
        <w:ind w:left="2880" w:hanging="2160"/>
      </w:pPr>
      <w:r>
        <w:t>Reporting Year</w:t>
      </w:r>
      <w:r>
        <w:tab/>
        <w:t>The most recently completed federal fiscal project year starting October 1 and ending September 30.</w:t>
      </w:r>
    </w:p>
    <w:p w14:paraId="3EF854E4" w14:textId="77777777" w:rsidR="00171321" w:rsidDel="00053CE4" w:rsidRDefault="00171321">
      <w:pPr>
        <w:ind w:left="2880" w:hanging="2160"/>
        <w:rPr>
          <w:del w:id="415" w:author="Nye, Peter (ACL)" w:date="2018-08-27T11:39:00Z"/>
        </w:rPr>
      </w:pPr>
    </w:p>
    <w:p w14:paraId="57DD9050" w14:textId="77777777" w:rsidR="00171321" w:rsidDel="00053CE4" w:rsidRDefault="00171321">
      <w:pPr>
        <w:ind w:left="2880" w:hanging="2160"/>
        <w:rPr>
          <w:del w:id="416" w:author="Nye, Peter (ACL)" w:date="2018-08-27T11:39:00Z"/>
        </w:rPr>
      </w:pPr>
      <w:del w:id="417" w:author="Nye, Peter (ACL)" w:date="2018-08-27T11:39:00Z">
        <w:r w:rsidDel="00053CE4">
          <w:delText>RSA</w:delText>
        </w:r>
        <w:r w:rsidDel="00053CE4">
          <w:tab/>
          <w:delText>The Rehabilitation Services Administration at the United States Department of Education, Office of Special Education and Rehabilitative Services.</w:delText>
        </w:r>
      </w:del>
    </w:p>
    <w:p w14:paraId="69F6239A" w14:textId="77777777" w:rsidR="00171321" w:rsidDel="00053CE4" w:rsidRDefault="00171321">
      <w:pPr>
        <w:ind w:left="2880" w:hanging="2160"/>
        <w:rPr>
          <w:del w:id="418" w:author="Nye, Peter (ACL)" w:date="2018-08-27T11:39:00Z"/>
        </w:rPr>
      </w:pPr>
    </w:p>
    <w:p w14:paraId="22C0C348" w14:textId="77777777" w:rsidR="00171321" w:rsidRDefault="00171321">
      <w:pPr>
        <w:ind w:left="2880" w:hanging="2160"/>
        <w:rPr>
          <w:u w:val="single"/>
        </w:rPr>
      </w:pPr>
    </w:p>
    <w:p w14:paraId="5810700E" w14:textId="77777777" w:rsidR="00171321" w:rsidRDefault="00171321">
      <w:pPr>
        <w:ind w:left="2880" w:hanging="2160"/>
      </w:pPr>
      <w:r>
        <w:t>Section 722 State</w:t>
      </w:r>
      <w:r>
        <w:tab/>
        <w:t xml:space="preserve">A state in which </w:t>
      </w:r>
      <w:del w:id="419" w:author="Nye, Peter (ACL)" w:date="2018-08-27T11:40:00Z">
        <w:r w:rsidDel="00053CE4">
          <w:delText xml:space="preserve">RSA </w:delText>
        </w:r>
      </w:del>
      <w:ins w:id="420" w:author="Nye, Peter (ACL)" w:date="2018-08-27T11:40:00Z">
        <w:r w:rsidR="00053CE4">
          <w:t xml:space="preserve">ILA </w:t>
        </w:r>
      </w:ins>
      <w:r>
        <w:t xml:space="preserve">issues grants under </w:t>
      </w:r>
      <w:del w:id="421" w:author="Nye, Peter (ACL)" w:date="2018-08-27T11:40:00Z">
        <w:r w:rsidDel="00053CE4">
          <w:delText xml:space="preserve">Part </w:delText>
        </w:r>
      </w:del>
      <w:ins w:id="422" w:author="Nye, Peter (ACL)" w:date="2018-08-27T11:40:00Z">
        <w:r w:rsidR="00053CE4">
          <w:t xml:space="preserve">Subchapter </w:t>
        </w:r>
      </w:ins>
      <w:r>
        <w:t>C directly to eligible agencies for the planning, establishment, and operation of C</w:t>
      </w:r>
      <w:ins w:id="423" w:author="Nye, Peter (ACL)" w:date="2018-09-17T10:46:00Z">
        <w:r w:rsidR="00924BF2">
          <w:t xml:space="preserve">enters for </w:t>
        </w:r>
      </w:ins>
      <w:r>
        <w:t>I</w:t>
      </w:r>
      <w:ins w:id="424" w:author="Nye, Peter (ACL)" w:date="2018-09-17T10:46:00Z">
        <w:r w:rsidR="00924BF2">
          <w:t xml:space="preserve">ndependent </w:t>
        </w:r>
      </w:ins>
      <w:r>
        <w:t>L</w:t>
      </w:r>
      <w:ins w:id="425" w:author="Nye, Peter (ACL)" w:date="2018-09-17T10:46:00Z">
        <w:r w:rsidR="00924BF2">
          <w:t>iving</w:t>
        </w:r>
      </w:ins>
      <w:r>
        <w:t>s.</w:t>
      </w:r>
    </w:p>
    <w:p w14:paraId="09A7AD32" w14:textId="77777777" w:rsidR="00171321" w:rsidRDefault="00171321">
      <w:pPr>
        <w:ind w:left="2880" w:hanging="2160"/>
      </w:pPr>
    </w:p>
    <w:p w14:paraId="00ABFE0E" w14:textId="77777777" w:rsidR="00171321" w:rsidRDefault="00171321">
      <w:pPr>
        <w:ind w:left="2880" w:hanging="2160"/>
      </w:pPr>
      <w:r>
        <w:t>Section 723 State</w:t>
      </w:r>
      <w:r>
        <w:tab/>
        <w:t xml:space="preserve">A state where the </w:t>
      </w:r>
      <w:del w:id="426" w:author="Nye, Peter (ACL)" w:date="2018-08-27T11:40:00Z">
        <w:r w:rsidDel="00053CE4">
          <w:delText xml:space="preserve">DSU </w:delText>
        </w:r>
      </w:del>
      <w:ins w:id="427" w:author="Nye, Peter (ACL)" w:date="2018-08-27T11:40:00Z">
        <w:r w:rsidR="00053CE4">
          <w:t xml:space="preserve">DSE </w:t>
        </w:r>
      </w:ins>
      <w:r>
        <w:t xml:space="preserve">issues grants or assistance contracts under </w:t>
      </w:r>
      <w:del w:id="428" w:author="Nye, Peter (ACL)" w:date="2018-08-27T11:40:00Z">
        <w:r w:rsidDel="00053CE4">
          <w:delText xml:space="preserve">Part </w:delText>
        </w:r>
      </w:del>
      <w:ins w:id="429" w:author="Nye, Peter (ACL)" w:date="2018-08-27T11:40:00Z">
        <w:r w:rsidR="00053CE4">
          <w:t xml:space="preserve">Subchapter </w:t>
        </w:r>
      </w:ins>
      <w:r>
        <w:t>C to eligible entities for the planning, establishment, and operation of C</w:t>
      </w:r>
      <w:ins w:id="430" w:author="Nye, Peter (ACL)" w:date="2018-09-17T10:46:00Z">
        <w:r w:rsidR="00924BF2">
          <w:t xml:space="preserve">enters </w:t>
        </w:r>
      </w:ins>
      <w:r>
        <w:t>I</w:t>
      </w:r>
      <w:ins w:id="431" w:author="Nye, Peter (ACL)" w:date="2018-09-17T10:46:00Z">
        <w:r w:rsidR="00924BF2">
          <w:t xml:space="preserve">ndependent </w:t>
        </w:r>
      </w:ins>
      <w:r>
        <w:t>L</w:t>
      </w:r>
      <w:ins w:id="432" w:author="Nye, Peter (ACL)" w:date="2018-09-17T10:46:00Z">
        <w:r w:rsidR="00924BF2">
          <w:t>iving</w:t>
        </w:r>
      </w:ins>
      <w:r>
        <w:t>s.</w:t>
      </w:r>
    </w:p>
    <w:p w14:paraId="613E1CFA" w14:textId="77777777" w:rsidR="00171321" w:rsidRDefault="00171321">
      <w:pPr>
        <w:ind w:left="2880" w:hanging="2160"/>
      </w:pPr>
    </w:p>
    <w:p w14:paraId="26EA7E03" w14:textId="77777777" w:rsidR="00171321" w:rsidRDefault="00171321">
      <w:pPr>
        <w:ind w:left="2880" w:hanging="2160"/>
      </w:pPr>
      <w:r>
        <w:t>Service Provider</w:t>
      </w:r>
      <w:r>
        <w:tab/>
        <w:t xml:space="preserve">Can mean: 1) A </w:t>
      </w:r>
      <w:del w:id="433" w:author="Nye, Peter (ACL)" w:date="2018-08-27T11:40:00Z">
        <w:r w:rsidDel="00053CE4">
          <w:delText xml:space="preserve">DSU </w:delText>
        </w:r>
      </w:del>
      <w:ins w:id="434" w:author="Nye, Peter (ACL)" w:date="2018-08-27T11:40:00Z">
        <w:r w:rsidR="00053CE4">
          <w:t>D</w:t>
        </w:r>
      </w:ins>
      <w:ins w:id="435" w:author="Nye, Peter (ACL)" w:date="2018-09-17T10:47:00Z">
        <w:r w:rsidR="00924BF2">
          <w:t xml:space="preserve">esignated </w:t>
        </w:r>
      </w:ins>
      <w:ins w:id="436" w:author="Nye, Peter (ACL)" w:date="2018-08-27T11:40:00Z">
        <w:r w:rsidR="00053CE4">
          <w:t>S</w:t>
        </w:r>
      </w:ins>
      <w:ins w:id="437" w:author="Nye, Peter (ACL)" w:date="2018-09-17T10:47:00Z">
        <w:r w:rsidR="00924BF2">
          <w:t xml:space="preserve">tate </w:t>
        </w:r>
      </w:ins>
      <w:ins w:id="438" w:author="Nye, Peter (ACL)" w:date="2018-08-27T11:40:00Z">
        <w:r w:rsidR="00053CE4">
          <w:t>E</w:t>
        </w:r>
      </w:ins>
      <w:ins w:id="439" w:author="Nye, Peter (ACL)" w:date="2018-09-17T10:47:00Z">
        <w:r w:rsidR="00924BF2">
          <w:t>ntity</w:t>
        </w:r>
      </w:ins>
      <w:ins w:id="440" w:author="Nye, Peter (ACL)" w:date="2018-08-27T11:40:00Z">
        <w:r w:rsidR="00053CE4">
          <w:t xml:space="preserve"> </w:t>
        </w:r>
      </w:ins>
      <w:r>
        <w:t>that directly provides I</w:t>
      </w:r>
      <w:ins w:id="441" w:author="Nye, Peter (ACL)" w:date="2018-09-17T10:47:00Z">
        <w:r w:rsidR="00924BF2">
          <w:t xml:space="preserve">ndependent </w:t>
        </w:r>
      </w:ins>
      <w:r>
        <w:t>L</w:t>
      </w:r>
      <w:ins w:id="442" w:author="Nye, Peter (ACL)" w:date="2018-09-17T10:47:00Z">
        <w:r w:rsidR="00924BF2">
          <w:t>iving</w:t>
        </w:r>
      </w:ins>
      <w:r>
        <w:t xml:space="preserve"> services to consumers; 2) A C</w:t>
      </w:r>
      <w:ins w:id="443" w:author="Nye, Peter (ACL)" w:date="2018-09-17T10:47:00Z">
        <w:r w:rsidR="00924BF2">
          <w:t xml:space="preserve">enter for </w:t>
        </w:r>
      </w:ins>
      <w:r>
        <w:t>I</w:t>
      </w:r>
      <w:ins w:id="444" w:author="Nye, Peter (ACL)" w:date="2018-09-17T10:47:00Z">
        <w:r w:rsidR="00924BF2">
          <w:t xml:space="preserve">ndependent </w:t>
        </w:r>
      </w:ins>
      <w:r>
        <w:t>L</w:t>
      </w:r>
      <w:ins w:id="445" w:author="Nye, Peter (ACL)" w:date="2018-09-17T10:47:00Z">
        <w:r w:rsidR="00924BF2">
          <w:t>iving</w:t>
        </w:r>
      </w:ins>
      <w:r>
        <w:t xml:space="preserve">; or 3) An entity that provides IL services under a grant or contract from the </w:t>
      </w:r>
      <w:del w:id="446" w:author="Nye, Peter (ACL)" w:date="2018-08-27T11:41:00Z">
        <w:r w:rsidDel="00053CE4">
          <w:delText>DSU</w:delText>
        </w:r>
      </w:del>
      <w:ins w:id="447" w:author="Nye, Peter (ACL)" w:date="2018-08-27T11:41:00Z">
        <w:r w:rsidR="00053CE4">
          <w:t>D</w:t>
        </w:r>
      </w:ins>
      <w:ins w:id="448" w:author="Nye, Peter (ACL)" w:date="2018-09-17T10:47:00Z">
        <w:r w:rsidR="00924BF2">
          <w:t xml:space="preserve">esignated </w:t>
        </w:r>
      </w:ins>
      <w:ins w:id="449" w:author="Nye, Peter (ACL)" w:date="2018-08-27T11:41:00Z">
        <w:r w:rsidR="00053CE4">
          <w:t>S</w:t>
        </w:r>
      </w:ins>
      <w:ins w:id="450" w:author="Nye, Peter (ACL)" w:date="2018-09-17T10:47:00Z">
        <w:r w:rsidR="00924BF2">
          <w:t xml:space="preserve">tate </w:t>
        </w:r>
      </w:ins>
      <w:ins w:id="451" w:author="Nye, Peter (ACL)" w:date="2018-08-27T11:41:00Z">
        <w:r w:rsidR="00053CE4">
          <w:t>E</w:t>
        </w:r>
      </w:ins>
      <w:ins w:id="452" w:author="Nye, Peter (ACL)" w:date="2018-09-17T10:47:00Z">
        <w:r w:rsidR="00924BF2">
          <w:t>ntity</w:t>
        </w:r>
      </w:ins>
      <w:r>
        <w:t>.</w:t>
      </w:r>
    </w:p>
    <w:p w14:paraId="0CF0FA35" w14:textId="77777777" w:rsidR="00171321" w:rsidRDefault="00171321">
      <w:pPr>
        <w:ind w:left="2880" w:hanging="2160"/>
      </w:pPr>
    </w:p>
    <w:p w14:paraId="13BB70D0" w14:textId="77777777" w:rsidR="00171321" w:rsidRDefault="00171321">
      <w:pPr>
        <w:ind w:left="2880" w:hanging="2160"/>
      </w:pPr>
      <w:r>
        <w:t>SILC</w:t>
      </w:r>
      <w:r>
        <w:tab/>
        <w:t>The Statewide Independent Living Council established in each state as required by Section 705 of the Act.</w:t>
      </w:r>
    </w:p>
    <w:p w14:paraId="18E39FD3" w14:textId="77777777" w:rsidR="00171321" w:rsidRDefault="00171321">
      <w:pPr>
        <w:ind w:left="2880" w:hanging="2160"/>
      </w:pPr>
    </w:p>
    <w:p w14:paraId="6F772755" w14:textId="77777777" w:rsidR="00171321" w:rsidDel="007B5528" w:rsidRDefault="00171321">
      <w:pPr>
        <w:ind w:left="2880" w:hanging="2160"/>
        <w:rPr>
          <w:del w:id="453" w:author="Nye, Peter (ACL)" w:date="2018-10-04T11:27:00Z"/>
        </w:rPr>
      </w:pPr>
      <w:del w:id="454" w:author="Nye, Peter (ACL)" w:date="2018-10-04T11:27:00Z">
        <w:r w:rsidDel="007B5528">
          <w:delText>SILS</w:delText>
        </w:r>
        <w:r w:rsidDel="007B5528">
          <w:tab/>
          <w:delText xml:space="preserve">A State Independent Living Services program funded under </w:delText>
        </w:r>
      </w:del>
      <w:del w:id="455" w:author="Nye, Peter (ACL)" w:date="2018-08-27T11:41:00Z">
        <w:r w:rsidDel="00053CE4">
          <w:delText xml:space="preserve">Part </w:delText>
        </w:r>
      </w:del>
      <w:del w:id="456" w:author="Nye, Peter (ACL)" w:date="2018-10-04T11:27:00Z">
        <w:r w:rsidDel="007B5528">
          <w:delText>B, Chapter 1 of Title VII of the Act.</w:delText>
        </w:r>
      </w:del>
    </w:p>
    <w:p w14:paraId="492CE53C" w14:textId="77777777" w:rsidR="00171321" w:rsidDel="007B5528" w:rsidRDefault="00171321" w:rsidP="007B5528">
      <w:pPr>
        <w:rPr>
          <w:del w:id="457" w:author="Nye, Peter (ACL)" w:date="2018-10-04T11:27:00Z"/>
        </w:rPr>
        <w:pPrChange w:id="458" w:author="Nye, Peter (ACL)" w:date="2018-10-04T11:27:00Z">
          <w:pPr>
            <w:ind w:left="2880" w:hanging="2160"/>
          </w:pPr>
        </w:pPrChange>
      </w:pPr>
    </w:p>
    <w:p w14:paraId="5A63044A" w14:textId="77777777" w:rsidR="00171321" w:rsidRDefault="00171321">
      <w:pPr>
        <w:ind w:left="2880" w:hanging="2160"/>
      </w:pPr>
      <w:r>
        <w:t>SPIL</w:t>
      </w:r>
      <w:r>
        <w:tab/>
      </w:r>
      <w:ins w:id="459" w:author="Nye, Peter (ACL)" w:date="2018-10-04T12:23:00Z">
        <w:r w:rsidR="00E42FC8" w:rsidRPr="00E42FC8">
          <w:t>A State Plan for Independent Living jointly developed by the chairperson of the Statewide Independent Living Council, and the directors of the centers for independent living in the state, after receiving input from individuals with disabilities through the State; and signed by the chairperson of the Statewide Independent Living Council, acting on behalf of and at the direction of the Council; the director of the designated state entity; and not less than 51% of the directors of the centers for independent living in the State.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ins>
      <w:del w:id="460" w:author="Nye, Peter (ACL)" w:date="2018-10-04T12:23:00Z">
        <w:r w:rsidDel="00E42FC8">
          <w:delText>A State Plan of Independent Living jointly developed and signed by the director of the designated state unit(s) and the chairperson of the Statewide Independent Living Council, acting on behalf of and at the direction of the Council.  The plan addresses the provision of state IL services, the development and support of a statewide network of centers for independent living and the working relationships among programs providing IL services, CI</w:delText>
        </w:r>
      </w:del>
      <w:del w:id="461" w:author="Nye, Peter (ACL)" w:date="2018-09-17T10:48:00Z">
        <w:r w:rsidDel="00924BF2">
          <w:delText>Ls</w:delText>
        </w:r>
      </w:del>
      <w:del w:id="462" w:author="Nye, Peter (ACL)" w:date="2018-10-04T12:23:00Z">
        <w:r w:rsidDel="00E42FC8">
          <w:delText>, the state VR program, and other programs providing services for individuals with disabilities.</w:delText>
        </w:r>
      </w:del>
    </w:p>
    <w:p w14:paraId="23A86E64" w14:textId="77777777" w:rsidR="00171321" w:rsidRDefault="00171321"/>
    <w:p w14:paraId="0F9FAE33" w14:textId="77777777" w:rsidR="00171321" w:rsidRDefault="00171321">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14:paraId="7BEA9305" w14:textId="77777777" w:rsidR="00171321" w:rsidRDefault="00171321">
      <w:pPr>
        <w:ind w:left="2880" w:hanging="2160"/>
      </w:pPr>
    </w:p>
    <w:p w14:paraId="7117255E" w14:textId="77777777" w:rsidR="00171321" w:rsidRDefault="00171321">
      <w:pPr>
        <w:ind w:left="2880" w:hanging="2160"/>
      </w:pPr>
      <w:r>
        <w:t xml:space="preserve">Unserved and </w:t>
      </w:r>
      <w:r>
        <w:tab/>
        <w:t xml:space="preserve">Include, but are not limited to, groups or </w:t>
      </w:r>
      <w:ins w:id="463" w:author="Nye, Peter (ACL)" w:date="2018-09-17T14:11:00Z">
        <w:r w:rsidR="000F5719">
          <w:t>populations of individuals</w:t>
        </w:r>
      </w:ins>
    </w:p>
    <w:p w14:paraId="20017F69" w14:textId="77777777" w:rsidR="00171321" w:rsidRDefault="00171321">
      <w:pPr>
        <w:ind w:left="2880" w:hanging="2160"/>
      </w:pPr>
      <w:r>
        <w:t>Underserved</w:t>
      </w:r>
      <w:r>
        <w:tab/>
      </w:r>
      <w:del w:id="464" w:author="Nye, Peter (ACL)" w:date="2018-09-17T14:11:00Z">
        <w:r w:rsidDel="000F5719">
          <w:delText xml:space="preserve">populations of individuals </w:delText>
        </w:r>
      </w:del>
      <w:r>
        <w:t xml:space="preserve">with significant </w:t>
      </w:r>
      <w:ins w:id="465" w:author="Nye, Peter (ACL)" w:date="2018-09-17T14:11:00Z">
        <w:r w:rsidR="000F5719">
          <w:t>disabilities who:</w:t>
        </w:r>
      </w:ins>
    </w:p>
    <w:p w14:paraId="7481A726" w14:textId="77777777" w:rsidR="00171321" w:rsidDel="000F5719" w:rsidRDefault="00171321">
      <w:pPr>
        <w:ind w:left="2880" w:hanging="2160"/>
        <w:rPr>
          <w:del w:id="466" w:author="Nye, Peter (ACL)" w:date="2018-09-17T14:12:00Z"/>
        </w:rPr>
      </w:pPr>
      <w:r>
        <w:t>Populations</w:t>
      </w:r>
      <w:r>
        <w:tab/>
      </w:r>
      <w:del w:id="467" w:author="Nye, Peter (ACL)" w:date="2018-09-17T14:11:00Z">
        <w:r w:rsidDel="000F5719">
          <w:delText>disabilities who:</w:delText>
        </w:r>
      </w:del>
    </w:p>
    <w:p w14:paraId="2CF64C00" w14:textId="77777777" w:rsidR="00171321" w:rsidRDefault="00171321" w:rsidP="000F5719">
      <w:pPr>
        <w:ind w:left="2880" w:hanging="2160"/>
        <w:pPrChange w:id="468" w:author="Nye, Peter (ACL)" w:date="2018-09-17T14:12:00Z">
          <w:pPr>
            <w:numPr>
              <w:numId w:val="4"/>
            </w:numPr>
            <w:tabs>
              <w:tab w:val="num" w:pos="3240"/>
              <w:tab w:val="num" w:pos="4320"/>
            </w:tabs>
            <w:ind w:left="3600" w:hanging="360"/>
          </w:pPr>
        </w:pPrChange>
      </w:pPr>
      <w:del w:id="469" w:author="Nye, Peter (ACL)" w:date="2018-09-17T14:13:00Z">
        <w:r w:rsidDel="000F5719">
          <w:delText>have c</w:delText>
        </w:r>
      </w:del>
      <w:del w:id="470" w:author="Nye, Peter (ACL)" w:date="2018-09-17T14:12:00Z">
        <w:r w:rsidDel="000F5719">
          <w:delText>ognitive and sensory impairments;</w:delText>
        </w:r>
      </w:del>
    </w:p>
    <w:p w14:paraId="7FCE64C0" w14:textId="77777777" w:rsidR="000F5719" w:rsidRDefault="000F5719">
      <w:pPr>
        <w:numPr>
          <w:ilvl w:val="0"/>
          <w:numId w:val="4"/>
        </w:numPr>
        <w:tabs>
          <w:tab w:val="num" w:pos="3240"/>
        </w:tabs>
        <w:ind w:left="3600"/>
        <w:rPr>
          <w:ins w:id="471" w:author="Nye, Peter (ACL)" w:date="2018-09-17T14:12:00Z"/>
        </w:rPr>
      </w:pPr>
      <w:ins w:id="472" w:author="Nye, Peter (ACL)" w:date="2018-09-17T14:12:00Z">
        <w:r>
          <w:t>have cognitive and sensory impairments;</w:t>
        </w:r>
      </w:ins>
    </w:p>
    <w:p w14:paraId="2BFC2844" w14:textId="77777777" w:rsidR="00171321" w:rsidRDefault="00171321">
      <w:pPr>
        <w:numPr>
          <w:ilvl w:val="0"/>
          <w:numId w:val="4"/>
        </w:numPr>
        <w:tabs>
          <w:tab w:val="num" w:pos="3240"/>
        </w:tabs>
        <w:ind w:left="3600"/>
      </w:pPr>
      <w:r>
        <w:t>are members of racial and ethnic minority groups;</w:t>
      </w:r>
    </w:p>
    <w:p w14:paraId="03A17EC4" w14:textId="77777777" w:rsidR="00171321" w:rsidRDefault="00171321">
      <w:pPr>
        <w:numPr>
          <w:ilvl w:val="0"/>
          <w:numId w:val="4"/>
        </w:numPr>
        <w:tabs>
          <w:tab w:val="num" w:pos="3240"/>
        </w:tabs>
        <w:ind w:left="3600"/>
        <w:rPr>
          <w:caps/>
        </w:rPr>
      </w:pPr>
      <w:r>
        <w:t>live in rural areas; or</w:t>
      </w:r>
    </w:p>
    <w:p w14:paraId="6588D24F" w14:textId="33B52696" w:rsidR="00171321" w:rsidRDefault="00171321">
      <w:pPr>
        <w:numPr>
          <w:ilvl w:val="0"/>
          <w:numId w:val="4"/>
        </w:numPr>
        <w:tabs>
          <w:tab w:val="num" w:pos="3240"/>
        </w:tabs>
        <w:ind w:left="3600"/>
      </w:pPr>
      <w:r>
        <w:t>have been identified by the eligible agency as</w:t>
      </w:r>
      <w:del w:id="473" w:author="Nye, Peter (ACL)" w:date="2018-12-27T15:49:00Z">
        <w:r w:rsidDel="00E61A0B">
          <w:delText xml:space="preserve">   </w:delText>
        </w:r>
      </w:del>
    </w:p>
    <w:p w14:paraId="4CF907E0" w14:textId="77777777" w:rsidR="00171321" w:rsidRDefault="00171321">
      <w:pPr>
        <w:ind w:left="4320"/>
      </w:pPr>
      <w:r>
        <w:t>unserved or underserved with</w:t>
      </w:r>
      <w:ins w:id="474" w:author="Nye, Peter (ACL)" w:date="2018-09-24T17:36:00Z">
        <w:r w:rsidR="00E84CC6">
          <w:t>in</w:t>
        </w:r>
      </w:ins>
      <w:r>
        <w:t xml:space="preserve"> a center’s project area.</w:t>
      </w:r>
    </w:p>
    <w:p w14:paraId="08AFFACA" w14:textId="77777777" w:rsidR="00171321" w:rsidRDefault="00171321">
      <w:pPr>
        <w:pStyle w:val="Heading5"/>
      </w:pPr>
      <w:r>
        <w:br w:type="page"/>
        <w:t xml:space="preserve">Instructions:  </w:t>
      </w:r>
      <w:del w:id="475" w:author="Nye, Peter (ACL)" w:date="2018-08-27T11:41:00Z">
        <w:r w:rsidDel="00053CE4">
          <w:delText>704 Report, Part I</w:delText>
        </w:r>
      </w:del>
      <w:ins w:id="476" w:author="Nye, Peter (ACL)" w:date="2018-08-27T11:41:00Z">
        <w:r w:rsidR="00053CE4">
          <w:t>Independent Living Services Program Performance Report</w:t>
        </w:r>
      </w:ins>
    </w:p>
    <w:p w14:paraId="6234C5C3" w14:textId="77777777" w:rsidR="00171321" w:rsidRPr="00324420" w:rsidDel="00324420" w:rsidRDefault="00171321">
      <w:pPr>
        <w:rPr>
          <w:del w:id="477" w:author="Nye, Peter (ACL)" w:date="2018-10-19T17:10:00Z"/>
          <w:bCs/>
          <w:i/>
          <w:iCs/>
          <w:sz w:val="38"/>
          <w:szCs w:val="38"/>
          <w:rPrChange w:id="478" w:author="Nye, Peter (ACL)" w:date="2018-10-19T17:10:00Z">
            <w:rPr>
              <w:del w:id="479" w:author="Nye, Peter (ACL)" w:date="2018-10-19T17:10:00Z"/>
              <w:bCs/>
              <w:i/>
              <w:iCs/>
              <w:sz w:val="52"/>
            </w:rPr>
          </w:rPrChange>
        </w:rPr>
      </w:pPr>
    </w:p>
    <w:p w14:paraId="1D93B464" w14:textId="77777777" w:rsidR="00324420" w:rsidRPr="00324420" w:rsidRDefault="00324420">
      <w:pPr>
        <w:pStyle w:val="Heading3"/>
        <w:jc w:val="center"/>
        <w:rPr>
          <w:ins w:id="480" w:author="Nye, Peter (ACL)" w:date="2018-10-19T17:10:00Z"/>
          <w:bCs w:val="0"/>
          <w:i/>
          <w:iCs/>
          <w:sz w:val="38"/>
          <w:szCs w:val="38"/>
          <w:rPrChange w:id="481" w:author="Nye, Peter (ACL)" w:date="2018-10-19T17:10:00Z">
            <w:rPr>
              <w:ins w:id="482" w:author="Nye, Peter (ACL)" w:date="2018-10-19T17:10:00Z"/>
              <w:bCs w:val="0"/>
              <w:i/>
              <w:iCs/>
              <w:sz w:val="52"/>
            </w:rPr>
          </w:rPrChange>
        </w:rPr>
      </w:pPr>
    </w:p>
    <w:p w14:paraId="467C1F0B" w14:textId="77777777" w:rsidR="00171321" w:rsidDel="00324420" w:rsidRDefault="00171321">
      <w:pPr>
        <w:rPr>
          <w:del w:id="483" w:author="Nye, Peter (ACL)" w:date="2018-10-19T17:10:00Z"/>
        </w:rPr>
      </w:pPr>
    </w:p>
    <w:p w14:paraId="22BFC41C" w14:textId="77777777" w:rsidR="00171321" w:rsidRDefault="00171321">
      <w:r>
        <w:rPr>
          <w:b/>
          <w:sz w:val="28"/>
          <w:szCs w:val="28"/>
        </w:rPr>
        <w:t>General Instructions:</w:t>
      </w:r>
      <w:r>
        <w:t xml:space="preserve"> Please respond to each subpart of this preprint.</w:t>
      </w:r>
    </w:p>
    <w:p w14:paraId="31D33B37" w14:textId="77777777" w:rsidR="00171321" w:rsidRDefault="00171321"/>
    <w:p w14:paraId="0F938D0B" w14:textId="77777777" w:rsidR="00171321" w:rsidRDefault="00171321">
      <w:r>
        <w:t>1) When a question/section requests a description, list or other non-data information but does not apply to your state, a “NOT APPLICABLE” response is appropriate.</w:t>
      </w:r>
    </w:p>
    <w:p w14:paraId="2A968D3A" w14:textId="77777777" w:rsidR="00171321" w:rsidRDefault="00171321"/>
    <w:p w14:paraId="6CB4C6AE" w14:textId="77777777" w:rsidR="00171321" w:rsidRDefault="00171321">
      <w:r>
        <w:t>2) When a subpart requests data or a numerical response but does not apply to your state, enter zero, “0”.</w:t>
      </w:r>
    </w:p>
    <w:p w14:paraId="6E36EE87" w14:textId="77777777" w:rsidR="00171321" w:rsidRDefault="00171321"/>
    <w:p w14:paraId="4C69B1D8" w14:textId="77777777" w:rsidR="00171321" w:rsidRDefault="00171321">
      <w:r>
        <w:rPr>
          <w:b/>
          <w:sz w:val="28"/>
          <w:szCs w:val="28"/>
        </w:rPr>
        <w:t>Specific Instructions:</w:t>
      </w:r>
      <w:r>
        <w:t xml:space="preserve">  Please carefully read the instructions below and provide the requested details and/or data.</w:t>
      </w:r>
    </w:p>
    <w:p w14:paraId="0DD88E9A" w14:textId="77777777" w:rsidR="00171321" w:rsidRDefault="00171321"/>
    <w:p w14:paraId="47E36956" w14:textId="77777777" w:rsidR="00171321" w:rsidRDefault="00171321">
      <w:pPr>
        <w:pStyle w:val="Heading1"/>
        <w:rPr>
          <w:sz w:val="28"/>
        </w:rPr>
      </w:pPr>
      <w:r>
        <w:rPr>
          <w:sz w:val="28"/>
        </w:rPr>
        <w:t>SubPart I – Administrative Data</w:t>
      </w:r>
    </w:p>
    <w:p w14:paraId="7A4CD557" w14:textId="77777777" w:rsidR="00171321" w:rsidRDefault="00171321">
      <w:pPr>
        <w:rPr>
          <w:sz w:val="28"/>
        </w:rPr>
      </w:pPr>
    </w:p>
    <w:p w14:paraId="70A16749" w14:textId="77777777" w:rsidR="00171321" w:rsidRDefault="00171321">
      <w:pPr>
        <w:pStyle w:val="Heading2"/>
        <w:rPr>
          <w:b/>
          <w:bCs/>
        </w:rPr>
      </w:pPr>
      <w:r>
        <w:rPr>
          <w:b/>
          <w:bCs/>
          <w:sz w:val="28"/>
        </w:rPr>
        <w:t>Section A – Sources and Amounts of Funds and Resources</w:t>
      </w:r>
    </w:p>
    <w:p w14:paraId="7B043EF2" w14:textId="77777777" w:rsidR="00171321" w:rsidRDefault="00171321">
      <w:r>
        <w:t>Sections 704(m)(3) and (4) of the Act</w:t>
      </w:r>
      <w:del w:id="484" w:author="Nye, Peter (ACL)" w:date="2018-08-29T10:45:00Z">
        <w:r w:rsidDel="00E661AE">
          <w:delText>; 34 CFR 364.35 and 364.36</w:delText>
        </w:r>
      </w:del>
    </w:p>
    <w:p w14:paraId="6CEFCB9D" w14:textId="77777777" w:rsidR="00171321" w:rsidRDefault="00171321"/>
    <w:p w14:paraId="4663300F" w14:textId="77777777" w:rsidR="00171321" w:rsidRDefault="00171321">
      <w:r>
        <w:t>List the amounts of all resources received by the state from items 1 through 3 during the federal fiscal reporting year. In item 2</w:t>
      </w:r>
      <w:ins w:id="485" w:author="Nye, Peter (ACL)" w:date="2018-08-29T10:45:00Z">
        <w:r w:rsidR="00E661AE">
          <w:t>,</w:t>
        </w:r>
      </w:ins>
      <w:r>
        <w:t xml:space="preserve"> include “pass through” funds received from state or local governments.  “Pass through” funds are funds</w:t>
      </w:r>
      <w:del w:id="486" w:author="Nye, Peter (ACL)" w:date="2018-08-29T10:46:00Z">
        <w:r w:rsidDel="00E661AE">
          <w:delText>,</w:delText>
        </w:r>
      </w:del>
      <w:r>
        <w:t xml:space="preserve"> received by the </w:t>
      </w:r>
      <w:del w:id="487" w:author="Nye, Peter (ACL)" w:date="2018-08-29T10:46:00Z">
        <w:r w:rsidDel="00E661AE">
          <w:delText xml:space="preserve">DSU </w:delText>
        </w:r>
      </w:del>
      <w:ins w:id="488" w:author="Nye, Peter (ACL)" w:date="2018-08-29T10:46:00Z">
        <w:r w:rsidR="00E661AE">
          <w:t xml:space="preserve">DSE </w:t>
        </w:r>
      </w:ins>
      <w:r>
        <w:t>on behalf of consumers</w:t>
      </w:r>
      <w:del w:id="489" w:author="Nye, Peter (ACL)" w:date="2018-08-29T10:46:00Z">
        <w:r w:rsidDel="00E661AE">
          <w:delText>,</w:delText>
        </w:r>
      </w:del>
      <w:r>
        <w:t xml:space="preserve"> that are subsequently passed on to consumers, e.g., personal assistance services, representative payee funds, or Medicaid funds.  In item 3(H), “other resources” may include, for example, foundations, corporations or trust grants, donations from individuals or investment or endowment income.</w:t>
      </w:r>
      <w:del w:id="490" w:author="Nye, Peter (ACL)" w:date="2018-12-27T15:49:00Z">
        <w:r w:rsidDel="00E61A0B">
          <w:delText xml:space="preserve">  </w:delText>
        </w:r>
      </w:del>
    </w:p>
    <w:p w14:paraId="66378A2F" w14:textId="77777777" w:rsidR="00171321" w:rsidRDefault="00171321"/>
    <w:p w14:paraId="7BBD2C00" w14:textId="77777777" w:rsidR="00171321" w:rsidRDefault="00171321">
      <w:pPr>
        <w:pStyle w:val="BodyTextIndent2"/>
      </w:pPr>
      <w:r>
        <w:t xml:space="preserve">Note: If the State receives funding dedicated or restricted to a particular purpose, that funding should be included in the appropriate source category.  For example, if the </w:t>
      </w:r>
      <w:del w:id="491" w:author="Nye, Peter (ACL)" w:date="2018-08-29T10:48:00Z">
        <w:r w:rsidDel="00E661AE">
          <w:delText xml:space="preserve">DSU </w:delText>
        </w:r>
      </w:del>
      <w:ins w:id="492" w:author="Nye, Peter (ACL)" w:date="2018-08-29T10:48:00Z">
        <w:r w:rsidR="00E661AE">
          <w:t xml:space="preserve">DSE </w:t>
        </w:r>
      </w:ins>
      <w:r>
        <w:t>receives funding from another Federal agency for specified transportation services for people with significant disabilities under the IL program, that funding should be included in the “Other Federal Funds” category.</w:t>
      </w:r>
      <w:r>
        <w:br/>
      </w:r>
    </w:p>
    <w:p w14:paraId="234DF0AA" w14:textId="77777777" w:rsidR="00171321" w:rsidRDefault="00171321">
      <w:r>
        <w:t xml:space="preserve">Round off to the nearest dollar amount any funds ending with cents.  Example: $4,240,010.87 </w:t>
      </w:r>
      <w:r>
        <w:sym w:font="Symbol" w:char="F0AE"/>
      </w:r>
      <w:r>
        <w:t>$4,240,011)</w:t>
      </w:r>
    </w:p>
    <w:p w14:paraId="00167C8F" w14:textId="77777777" w:rsidR="00171321" w:rsidRDefault="00171321"/>
    <w:p w14:paraId="79B52268" w14:textId="77777777" w:rsidR="00171321" w:rsidRDefault="00171321">
      <w:pPr>
        <w:pStyle w:val="BodyTextIndent2"/>
      </w:pPr>
      <w:r>
        <w:t xml:space="preserve">(1) Add lines 1(A) through 3(H) to get the amount of Total Income received by the state.  Record this amount in Item 4. </w:t>
      </w:r>
    </w:p>
    <w:p w14:paraId="34F5F348" w14:textId="77777777" w:rsidR="00171321" w:rsidRDefault="00171321">
      <w:pPr>
        <w:ind w:left="720"/>
      </w:pPr>
    </w:p>
    <w:p w14:paraId="5A82F03D" w14:textId="77777777" w:rsidR="00171321" w:rsidRDefault="00171321">
      <w:pPr>
        <w:ind w:left="720"/>
      </w:pPr>
      <w:r>
        <w:t>(2) Enter the total amount of “pass through” funds received in Item 5.</w:t>
      </w:r>
      <w:del w:id="493" w:author="Nye, Peter (ACL)" w:date="2018-12-27T15:49:00Z">
        <w:r w:rsidDel="00E61A0B">
          <w:delText xml:space="preserve">  </w:delText>
        </w:r>
      </w:del>
    </w:p>
    <w:p w14:paraId="6C474141" w14:textId="77777777" w:rsidR="00171321" w:rsidRDefault="00171321">
      <w:pPr>
        <w:ind w:left="720"/>
      </w:pPr>
      <w:r>
        <w:tab/>
      </w:r>
    </w:p>
    <w:p w14:paraId="049F4670" w14:textId="77777777" w:rsidR="00171321" w:rsidRDefault="00171321">
      <w:pPr>
        <w:ind w:left="720"/>
      </w:pPr>
      <w:r>
        <w:t>(3) Subtract the amount in Item 5 from the amount in Item 4 to get the total of Net Operating Resources for the state.  Enter this amount in Item 6.</w:t>
      </w:r>
    </w:p>
    <w:p w14:paraId="6D5DF8D9" w14:textId="77777777" w:rsidR="00171321" w:rsidRDefault="00171321">
      <w:pPr>
        <w:pStyle w:val="Heading2"/>
        <w:rPr>
          <w:b/>
          <w:bCs/>
          <w:sz w:val="28"/>
        </w:rPr>
      </w:pPr>
      <w:r>
        <w:br w:type="page"/>
      </w:r>
      <w:r>
        <w:rPr>
          <w:b/>
          <w:bCs/>
          <w:sz w:val="28"/>
        </w:rPr>
        <w:t xml:space="preserve">Section B – Distribution of Title VII, Chapter 1, </w:t>
      </w:r>
      <w:del w:id="494" w:author="Nye, Peter (ACL)" w:date="2018-08-29T10:49:00Z">
        <w:r w:rsidDel="00E661AE">
          <w:rPr>
            <w:b/>
            <w:bCs/>
            <w:sz w:val="28"/>
          </w:rPr>
          <w:delText xml:space="preserve">Part </w:delText>
        </w:r>
      </w:del>
      <w:ins w:id="495" w:author="Nye, Peter (ACL)" w:date="2018-08-29T10:49:00Z">
        <w:r w:rsidR="00E661AE">
          <w:rPr>
            <w:b/>
            <w:bCs/>
            <w:sz w:val="28"/>
          </w:rPr>
          <w:t xml:space="preserve">Subchapter </w:t>
        </w:r>
      </w:ins>
      <w:r>
        <w:rPr>
          <w:b/>
          <w:bCs/>
          <w:sz w:val="28"/>
        </w:rPr>
        <w:t>B Funds</w:t>
      </w:r>
    </w:p>
    <w:p w14:paraId="49208595" w14:textId="77777777" w:rsidR="00171321" w:rsidRDefault="00171321">
      <w:r>
        <w:t xml:space="preserve">Section 713 of the Act; </w:t>
      </w:r>
      <w:ins w:id="496" w:author="Nye, Peter (ACL)" w:date="2018-08-29T10:50:00Z">
        <w:r w:rsidR="00E661AE" w:rsidRPr="00E661AE">
          <w:t>45 CFR 1329.10</w:t>
        </w:r>
      </w:ins>
      <w:del w:id="497" w:author="Nye, Peter (ACL)" w:date="2018-08-29T10:50:00Z">
        <w:r w:rsidDel="00E661AE">
          <w:delText>34 CFR 364.22, 365.1, 365.20, and 365.21</w:delText>
        </w:r>
      </w:del>
    </w:p>
    <w:p w14:paraId="7FB17C91" w14:textId="77777777" w:rsidR="00171321" w:rsidRDefault="00171321"/>
    <w:p w14:paraId="5704C5E7" w14:textId="77777777" w:rsidR="00171321" w:rsidRDefault="00171321">
      <w:r>
        <w:t xml:space="preserve">Complete the table by providing in items (1) through (8) the amount of </w:t>
      </w:r>
      <w:del w:id="498" w:author="Nye, Peter (ACL)" w:date="2018-08-29T10:50:00Z">
        <w:r w:rsidDel="00E661AE">
          <w:delText xml:space="preserve">Part </w:delText>
        </w:r>
      </w:del>
      <w:ins w:id="499" w:author="Nye, Peter (ACL)" w:date="2018-08-29T10:50:00Z">
        <w:r w:rsidR="00E661AE">
          <w:t xml:space="preserve">Subchapter </w:t>
        </w:r>
      </w:ins>
      <w:r>
        <w:t>B funds expended by the state directly or through grant or contract in each category in the appropriate column.  If funds were not used for a purpose listed, please indicate by placing $0 in the appropriate column.</w:t>
      </w:r>
    </w:p>
    <w:p w14:paraId="6D29193D" w14:textId="77777777" w:rsidR="00171321" w:rsidRDefault="00171321"/>
    <w:p w14:paraId="5CBA2FB2" w14:textId="77777777" w:rsidR="00171321" w:rsidRDefault="00171321">
      <w:pPr>
        <w:pStyle w:val="Heading2"/>
        <w:rPr>
          <w:b/>
          <w:bCs/>
          <w:sz w:val="28"/>
        </w:rPr>
      </w:pPr>
      <w:r>
        <w:rPr>
          <w:b/>
          <w:bCs/>
          <w:sz w:val="28"/>
        </w:rPr>
        <w:t xml:space="preserve">Section C – </w:t>
      </w:r>
      <w:bookmarkStart w:id="500" w:name="_Toc502115576"/>
      <w:bookmarkStart w:id="501" w:name="_Toc502457360"/>
      <w:bookmarkStart w:id="502" w:name="_Toc502722528"/>
      <w:bookmarkStart w:id="503" w:name="_Toc503839381"/>
      <w:r>
        <w:rPr>
          <w:b/>
          <w:bCs/>
          <w:sz w:val="28"/>
        </w:rPr>
        <w:t>Grants or Contracts Used to Distribute</w:t>
      </w:r>
      <w:bookmarkEnd w:id="500"/>
      <w:bookmarkEnd w:id="501"/>
      <w:bookmarkEnd w:id="502"/>
      <w:bookmarkEnd w:id="503"/>
      <w:r>
        <w:rPr>
          <w:b/>
          <w:bCs/>
          <w:sz w:val="28"/>
        </w:rPr>
        <w:t xml:space="preserve"> Title VII, Chapter 1, </w:t>
      </w:r>
      <w:del w:id="504" w:author="Nye, Peter (ACL)" w:date="2018-08-29T10:50:00Z">
        <w:r w:rsidDel="00E661AE">
          <w:rPr>
            <w:b/>
            <w:bCs/>
            <w:sz w:val="28"/>
          </w:rPr>
          <w:delText xml:space="preserve">Part </w:delText>
        </w:r>
      </w:del>
      <w:ins w:id="505" w:author="Nye, Peter (ACL)" w:date="2018-08-29T10:50:00Z">
        <w:r w:rsidR="00E661AE">
          <w:rPr>
            <w:b/>
            <w:bCs/>
            <w:sz w:val="28"/>
          </w:rPr>
          <w:t xml:space="preserve">Subchapter </w:t>
        </w:r>
      </w:ins>
      <w:r>
        <w:rPr>
          <w:b/>
          <w:bCs/>
          <w:sz w:val="28"/>
        </w:rPr>
        <w:t xml:space="preserve">B Funds  </w:t>
      </w:r>
    </w:p>
    <w:p w14:paraId="6DC4A74A" w14:textId="77777777" w:rsidR="00171321" w:rsidRDefault="00171321">
      <w:r>
        <w:t xml:space="preserve">Sections 704(f) and 713 of the Act; </w:t>
      </w:r>
      <w:ins w:id="506" w:author="Nye, Peter (ACL)" w:date="2018-08-29T10:52:00Z">
        <w:r w:rsidR="00E661AE" w:rsidRPr="00E661AE">
          <w:t>45 CFR 1329.17</w:t>
        </w:r>
      </w:ins>
      <w:del w:id="507" w:author="Nye, Peter (ACL)" w:date="2018-08-29T10:52:00Z">
        <w:r w:rsidDel="00E661AE">
          <w:delText>34 CFR 364.43</w:delText>
        </w:r>
      </w:del>
      <w:r>
        <w:t xml:space="preserve">, and </w:t>
      </w:r>
      <w:ins w:id="508" w:author="Nye, Peter (ACL)" w:date="2018-08-29T10:53:00Z">
        <w:r w:rsidR="001E7407" w:rsidRPr="001E7407">
          <w:t>45 CFR 1329.10</w:t>
        </w:r>
      </w:ins>
      <w:del w:id="509" w:author="Nye, Peter (ACL)" w:date="2018-08-29T10:53:00Z">
        <w:r w:rsidDel="001E7407">
          <w:delText xml:space="preserve">34 CFR 365 Subpart C </w:delText>
        </w:r>
      </w:del>
    </w:p>
    <w:p w14:paraId="2C52A3BE" w14:textId="77777777" w:rsidR="00171321" w:rsidRDefault="00171321"/>
    <w:p w14:paraId="79606C30" w14:textId="77777777" w:rsidR="00171321" w:rsidRDefault="00171321">
      <w:r>
        <w:t xml:space="preserve">Review your answers to Section B and enter the requested information for all grants or contracts funded at least in part by </w:t>
      </w:r>
      <w:del w:id="510" w:author="Nye, Peter (ACL)" w:date="2018-08-29T10:53:00Z">
        <w:r w:rsidDel="001E7407">
          <w:delText xml:space="preserve">Part </w:delText>
        </w:r>
      </w:del>
      <w:ins w:id="511" w:author="Nye, Peter (ACL)" w:date="2018-08-29T10:53:00Z">
        <w:r w:rsidR="001E7407">
          <w:t xml:space="preserve">Subchapter </w:t>
        </w:r>
      </w:ins>
      <w:r>
        <w:t xml:space="preserve">B funds, in the table.  Include </w:t>
      </w:r>
      <w:del w:id="512" w:author="Nye, Peter (ACL)" w:date="2018-08-29T10:53:00Z">
        <w:r w:rsidDel="001E7407">
          <w:delText xml:space="preserve">Part </w:delText>
        </w:r>
      </w:del>
      <w:ins w:id="513" w:author="Nye, Peter (ACL)" w:date="2018-08-29T10:53:00Z">
        <w:r w:rsidR="001E7407">
          <w:t xml:space="preserve">Subchapter </w:t>
        </w:r>
      </w:ins>
      <w:r>
        <w:t xml:space="preserve">C funded centers if they also received </w:t>
      </w:r>
      <w:del w:id="514" w:author="Nye, Peter (ACL)" w:date="2018-08-29T10:53:00Z">
        <w:r w:rsidDel="001E7407">
          <w:delText xml:space="preserve">Part </w:delText>
        </w:r>
      </w:del>
      <w:ins w:id="515" w:author="Nye, Peter (ACL)" w:date="2018-08-29T10:53:00Z">
        <w:r w:rsidR="001E7407">
          <w:t xml:space="preserve">Subchapter </w:t>
        </w:r>
      </w:ins>
      <w:r>
        <w:t xml:space="preserve">B funds.  Add more rows as necessary.  A contractor or grantee that receives </w:t>
      </w:r>
      <w:del w:id="516" w:author="Nye, Peter (ACL)" w:date="2018-08-29T10:53:00Z">
        <w:r w:rsidDel="001E7407">
          <w:delText xml:space="preserve">Part </w:delText>
        </w:r>
      </w:del>
      <w:ins w:id="517" w:author="Nye, Peter (ACL)" w:date="2018-08-29T10:53:00Z">
        <w:r w:rsidR="001E7407">
          <w:t xml:space="preserve">Subchapter </w:t>
        </w:r>
      </w:ins>
      <w:r>
        <w:t xml:space="preserve">B funds for more than one activity (e.g., to provide IL services, as well as to conduct IL philosophy training), must be listed for as many different activities it performs.  If a column is not applicable to a particular grant or contract, such as the consumer eligibility or CSR columns intended only for service providers, enter “N/A.”  </w:t>
      </w:r>
      <w:del w:id="518" w:author="Nye, Peter (ACL)" w:date="2018-09-17T10:14:00Z">
        <w:r w:rsidDel="00021E56">
          <w:delText xml:space="preserve"> </w:delText>
        </w:r>
      </w:del>
      <w:r>
        <w:t>If there were no non-</w:t>
      </w:r>
      <w:del w:id="519" w:author="Nye, Peter (ACL)" w:date="2018-08-29T10:54:00Z">
        <w:r w:rsidDel="001E7407">
          <w:delText xml:space="preserve">Part </w:delText>
        </w:r>
      </w:del>
      <w:ins w:id="520" w:author="Nye, Peter (ACL)" w:date="2018-08-29T10:54:00Z">
        <w:r w:rsidR="001E7407">
          <w:t xml:space="preserve">Subchapter </w:t>
        </w:r>
      </w:ins>
      <w:r>
        <w:t>B funds (e.g. title VII, Chapter 2 funds, other federal funds or state funds) provided to this grantee or contractor for the purpose listed, enter “$0” in that column.</w:t>
      </w:r>
    </w:p>
    <w:p w14:paraId="0323682D" w14:textId="77777777" w:rsidR="00171321" w:rsidRDefault="00171321">
      <w:pPr>
        <w:rPr>
          <w:sz w:val="28"/>
        </w:rPr>
      </w:pPr>
    </w:p>
    <w:p w14:paraId="006027D8" w14:textId="77777777" w:rsidR="00171321" w:rsidRDefault="00171321">
      <w:pPr>
        <w:pStyle w:val="Heading2"/>
        <w:rPr>
          <w:b/>
          <w:bCs/>
        </w:rPr>
      </w:pPr>
      <w:r>
        <w:rPr>
          <w:b/>
          <w:bCs/>
          <w:sz w:val="28"/>
        </w:rPr>
        <w:t>Section D – Grants or Contracts for Purposes Other Than Providing IL Services or For the General Operation of Centers</w:t>
      </w:r>
    </w:p>
    <w:p w14:paraId="03E5445E" w14:textId="77777777" w:rsidR="00171321" w:rsidRDefault="00171321">
      <w:pPr>
        <w:pStyle w:val="DefaultText"/>
        <w:overflowPunct/>
        <w:autoSpaceDE/>
        <w:autoSpaceDN/>
        <w:adjustRightInd/>
        <w:textAlignment w:val="auto"/>
        <w:rPr>
          <w:szCs w:val="24"/>
        </w:rPr>
      </w:pPr>
      <w:r>
        <w:rPr>
          <w:szCs w:val="24"/>
        </w:rPr>
        <w:t xml:space="preserve">Section 713 of the Act; </w:t>
      </w:r>
      <w:ins w:id="521" w:author="Nye, Peter (ACL)" w:date="2018-08-29T10:59:00Z">
        <w:r w:rsidR="001E7407" w:rsidRPr="001E7407">
          <w:rPr>
            <w:szCs w:val="24"/>
          </w:rPr>
          <w:t>45 CFR 1329.10</w:t>
        </w:r>
      </w:ins>
      <w:del w:id="522" w:author="Nye, Peter (ACL)" w:date="2018-08-29T10:59:00Z">
        <w:r w:rsidDel="001E7407">
          <w:rPr>
            <w:szCs w:val="24"/>
          </w:rPr>
          <w:delText>34 CFR 365.1 and 34 CFR 365.20</w:delText>
        </w:r>
      </w:del>
    </w:p>
    <w:p w14:paraId="0D7C8BC9" w14:textId="77777777" w:rsidR="00171321" w:rsidRDefault="00171321"/>
    <w:p w14:paraId="7E0B45BD" w14:textId="77777777" w:rsidR="00171321" w:rsidRDefault="00171321">
      <w:r>
        <w:t xml:space="preserve">For </w:t>
      </w:r>
      <w:del w:id="523" w:author="Nye, Peter (ACL)" w:date="2018-08-29T11:00:00Z">
        <w:r w:rsidDel="001E7407">
          <w:delText xml:space="preserve">Part </w:delText>
        </w:r>
      </w:del>
      <w:ins w:id="524" w:author="Nye, Peter (ACL)" w:date="2018-08-29T11:00:00Z">
        <w:r w:rsidR="001E7407">
          <w:t xml:space="preserve">Subchapter </w:t>
        </w:r>
      </w:ins>
      <w:r>
        <w:t xml:space="preserve">B funds awarded as grants or contracts </w:t>
      </w:r>
      <w:r>
        <w:rPr>
          <w:b/>
          <w:bCs/>
          <w:i/>
          <w:iCs/>
        </w:rPr>
        <w:t>for purposes other than to provide IL services or for the general operation of centers</w:t>
      </w:r>
      <w:r>
        <w:t>, provide a brief narrative description of the objectives for each agreement, what activities were conducted during the year, and what results were achieved (e.g. funding for data collection, outreach programs to minorities, surveys).</w:t>
      </w:r>
    </w:p>
    <w:p w14:paraId="117F5717" w14:textId="77777777" w:rsidR="00171321" w:rsidRDefault="00171321">
      <w:pPr>
        <w:pStyle w:val="Heading3"/>
        <w:rPr>
          <w:sz w:val="28"/>
        </w:rPr>
      </w:pPr>
      <w:r>
        <w:rPr>
          <w:sz w:val="28"/>
        </w:rPr>
        <w:t xml:space="preserve">Section E – Monitoring </w:t>
      </w:r>
      <w:del w:id="525" w:author="Nye, Peter (ACL)" w:date="2018-08-29T11:00:00Z">
        <w:r w:rsidDel="001E7407">
          <w:rPr>
            <w:sz w:val="28"/>
          </w:rPr>
          <w:delText xml:space="preserve">Part </w:delText>
        </w:r>
      </w:del>
      <w:ins w:id="526" w:author="Nye, Peter (ACL)" w:date="2018-08-29T11:00:00Z">
        <w:r w:rsidR="001E7407">
          <w:rPr>
            <w:sz w:val="28"/>
          </w:rPr>
          <w:t xml:space="preserve">Subchapter </w:t>
        </w:r>
      </w:ins>
      <w:r>
        <w:rPr>
          <w:sz w:val="28"/>
        </w:rPr>
        <w:t>B Funds</w:t>
      </w:r>
    </w:p>
    <w:p w14:paraId="5D3CCD1E" w14:textId="77777777" w:rsidR="008C1623" w:rsidRDefault="008C1623">
      <w:pPr>
        <w:rPr>
          <w:ins w:id="527" w:author="Nye, Peter (ACL)" w:date="2018-08-29T11:04:00Z"/>
        </w:rPr>
      </w:pPr>
      <w:ins w:id="528" w:author="Nye, Peter (ACL)" w:date="2018-08-29T11:04:00Z">
        <w:r w:rsidRPr="008C1623">
          <w:t>45 CFR 1329.15</w:t>
        </w:r>
        <w:r>
          <w:t>(a)(2)</w:t>
        </w:r>
      </w:ins>
    </w:p>
    <w:p w14:paraId="0095E7D8" w14:textId="77777777" w:rsidR="00171321" w:rsidDel="008C1623" w:rsidRDefault="00171321">
      <w:pPr>
        <w:rPr>
          <w:del w:id="529" w:author="Nye, Peter (ACL)" w:date="2018-08-29T11:04:00Z"/>
        </w:rPr>
      </w:pPr>
      <w:del w:id="530" w:author="Nye, Peter (ACL)" w:date="2018-08-29T11:04:00Z">
        <w:r w:rsidDel="008C1623">
          <w:delText>34 CFR 80.40(a)</w:delText>
        </w:r>
      </w:del>
    </w:p>
    <w:p w14:paraId="11EC0B2F" w14:textId="77777777" w:rsidR="00171321" w:rsidRDefault="00171321">
      <w:pPr>
        <w:rPr>
          <w:rFonts w:cs="Arial"/>
          <w:b/>
          <w:bCs/>
          <w:szCs w:val="26"/>
        </w:rPr>
      </w:pPr>
    </w:p>
    <w:p w14:paraId="2775C904" w14:textId="77777777" w:rsidR="00171321" w:rsidRDefault="00171321">
      <w:r>
        <w:t xml:space="preserve">Provide a summary of the program or fiscal review, evaluation, and monitoring activities conducted by the state during the reporting year for any of the grantees/contractors receiving </w:t>
      </w:r>
      <w:del w:id="531" w:author="Nye, Peter (ACL)" w:date="2018-08-29T11:04:00Z">
        <w:r w:rsidDel="008C1623">
          <w:delText xml:space="preserve">Part </w:delText>
        </w:r>
      </w:del>
      <w:ins w:id="532" w:author="Nye, Peter (ACL)" w:date="2018-08-29T11:04:00Z">
        <w:r w:rsidR="008C1623">
          <w:t xml:space="preserve">Subchapter </w:t>
        </w:r>
      </w:ins>
      <w:r>
        <w:t xml:space="preserve">B funds.  Examples of review, evaluation and monitoring activities include review of </w:t>
      </w:r>
      <w:ins w:id="533" w:author="Nye, Peter (ACL)" w:date="2018-09-04T13:06:00Z">
        <w:r w:rsidR="00EC6751">
          <w:t>CIL PPRs</w:t>
        </w:r>
      </w:ins>
      <w:del w:id="534" w:author="Nye, Peter (ACL)" w:date="2018-08-29T11:04:00Z">
        <w:r w:rsidDel="008C1623">
          <w:delText xml:space="preserve">704 </w:delText>
        </w:r>
      </w:del>
      <w:del w:id="535" w:author="Nye, Peter (ACL)" w:date="2018-09-04T13:06:00Z">
        <w:r w:rsidDel="00EC6751">
          <w:delText>Reports</w:delText>
        </w:r>
      </w:del>
      <w:r>
        <w:t xml:space="preserve"> or other program reports, on-site reviews by </w:t>
      </w:r>
      <w:del w:id="536" w:author="Nye, Peter (ACL)" w:date="2018-08-29T11:05:00Z">
        <w:r w:rsidDel="008C1623">
          <w:delText xml:space="preserve">DSU </w:delText>
        </w:r>
      </w:del>
      <w:ins w:id="537" w:author="Nye, Peter (ACL)" w:date="2018-08-29T11:05:00Z">
        <w:r w:rsidR="008C1623">
          <w:t xml:space="preserve">DSE </w:t>
        </w:r>
      </w:ins>
      <w:r>
        <w:t xml:space="preserve">and/or SILC, fiscal audits of expenditures of </w:t>
      </w:r>
      <w:del w:id="538" w:author="Nye, Peter (ACL)" w:date="2018-08-29T11:05:00Z">
        <w:r w:rsidDel="008C1623">
          <w:delText xml:space="preserve">Part </w:delText>
        </w:r>
      </w:del>
      <w:ins w:id="539" w:author="Nye, Peter (ACL)" w:date="2018-08-29T11:05:00Z">
        <w:r w:rsidR="008C1623">
          <w:t xml:space="preserve">Subchapter </w:t>
        </w:r>
      </w:ins>
      <w:r>
        <w:t>B funds, summaries of corrective action plans, etc.</w:t>
      </w:r>
    </w:p>
    <w:p w14:paraId="6CAD739B" w14:textId="77777777" w:rsidR="00171321" w:rsidDel="007B038B" w:rsidRDefault="00171321">
      <w:pPr>
        <w:rPr>
          <w:del w:id="540" w:author="Nye, Peter (ACL)" w:date="2018-09-17T10:58:00Z"/>
        </w:rPr>
      </w:pPr>
    </w:p>
    <w:p w14:paraId="5538FF00" w14:textId="77777777" w:rsidR="007B038B" w:rsidRDefault="00171321">
      <w:pPr>
        <w:pStyle w:val="Heading2"/>
        <w:rPr>
          <w:ins w:id="541" w:author="Nye, Peter (ACL)" w:date="2018-09-17T10:58:00Z"/>
          <w:iCs/>
          <w:szCs w:val="24"/>
        </w:rPr>
      </w:pPr>
      <w:del w:id="542" w:author="Nye, Peter (ACL)" w:date="2018-09-17T10:58:00Z">
        <w:r w:rsidDel="007B038B">
          <w:rPr>
            <w:iCs/>
            <w:szCs w:val="24"/>
          </w:rPr>
          <w:br w:type="page"/>
        </w:r>
      </w:del>
    </w:p>
    <w:p w14:paraId="069B84A3" w14:textId="77777777" w:rsidR="00171321" w:rsidRDefault="00171321">
      <w:pPr>
        <w:pStyle w:val="Heading2"/>
        <w:rPr>
          <w:b/>
          <w:bCs/>
          <w:iCs/>
          <w:sz w:val="28"/>
          <w:szCs w:val="24"/>
        </w:rPr>
      </w:pPr>
      <w:r>
        <w:rPr>
          <w:b/>
          <w:bCs/>
          <w:iCs/>
          <w:sz w:val="28"/>
          <w:szCs w:val="24"/>
        </w:rPr>
        <w:t>Section F – Administrative Support Services and Staffing</w:t>
      </w:r>
    </w:p>
    <w:p w14:paraId="173C0855" w14:textId="77777777" w:rsidR="00171321" w:rsidDel="008C1623" w:rsidRDefault="00171321">
      <w:pPr>
        <w:pStyle w:val="DefaultText"/>
        <w:overflowPunct/>
        <w:autoSpaceDE/>
        <w:autoSpaceDN/>
        <w:adjustRightInd/>
        <w:textAlignment w:val="auto"/>
        <w:rPr>
          <w:del w:id="543" w:author="Nye, Peter (ACL)" w:date="2018-08-29T11:09:00Z"/>
          <w:szCs w:val="24"/>
        </w:rPr>
      </w:pPr>
      <w:r>
        <w:rPr>
          <w:szCs w:val="24"/>
        </w:rPr>
        <w:t>Section 704(m)(2) and (4) of the Act</w:t>
      </w:r>
      <w:del w:id="544" w:author="Nye, Peter (ACL)" w:date="2018-08-29T11:09:00Z">
        <w:r w:rsidDel="008C1623">
          <w:rPr>
            <w:szCs w:val="24"/>
          </w:rPr>
          <w:delText>; 34 CFR 364.31</w:delText>
        </w:r>
      </w:del>
    </w:p>
    <w:p w14:paraId="7518514F" w14:textId="77777777" w:rsidR="00171321" w:rsidRDefault="00171321">
      <w:pPr>
        <w:pStyle w:val="DefaultText"/>
        <w:overflowPunct/>
        <w:autoSpaceDE/>
        <w:autoSpaceDN/>
        <w:adjustRightInd/>
        <w:textAlignment w:val="auto"/>
        <w:rPr>
          <w:szCs w:val="24"/>
        </w:rPr>
      </w:pPr>
    </w:p>
    <w:p w14:paraId="40F438E3" w14:textId="77777777" w:rsidR="008C1623" w:rsidRDefault="008C1623">
      <w:pPr>
        <w:pStyle w:val="DefaultText"/>
        <w:overflowPunct/>
        <w:autoSpaceDE/>
        <w:autoSpaceDN/>
        <w:adjustRightInd/>
        <w:textAlignment w:val="auto"/>
        <w:rPr>
          <w:ins w:id="545" w:author="Nye, Peter (ACL)" w:date="2018-08-29T11:09:00Z"/>
          <w:b/>
          <w:bCs/>
          <w:szCs w:val="24"/>
        </w:rPr>
      </w:pPr>
    </w:p>
    <w:p w14:paraId="74373999" w14:textId="77777777" w:rsidR="00171321" w:rsidRDefault="00171321">
      <w:pPr>
        <w:pStyle w:val="DefaultText"/>
        <w:overflowPunct/>
        <w:autoSpaceDE/>
        <w:autoSpaceDN/>
        <w:adjustRightInd/>
        <w:textAlignment w:val="auto"/>
        <w:rPr>
          <w:b/>
          <w:bCs/>
          <w:szCs w:val="24"/>
        </w:rPr>
      </w:pPr>
      <w:r>
        <w:rPr>
          <w:b/>
          <w:bCs/>
          <w:szCs w:val="24"/>
        </w:rPr>
        <w:t>Item 1 – Administrative Support Services</w:t>
      </w:r>
    </w:p>
    <w:p w14:paraId="05A99A52" w14:textId="77777777" w:rsidR="00171321" w:rsidRDefault="00171321">
      <w:r>
        <w:t xml:space="preserve">Section 704(c)(2); </w:t>
      </w:r>
      <w:ins w:id="546" w:author="Nye, Peter (ACL)" w:date="2018-08-29T11:10:00Z">
        <w:r w:rsidR="008C1623" w:rsidRPr="008C1623">
          <w:t>45 CFR 1329.12</w:t>
        </w:r>
      </w:ins>
      <w:del w:id="547" w:author="Nye, Peter (ACL)" w:date="2018-08-29T11:10:00Z">
        <w:r w:rsidDel="008C1623">
          <w:delText>34 CFR 364.22(a)(2)</w:delText>
        </w:r>
      </w:del>
    </w:p>
    <w:p w14:paraId="5691F974" w14:textId="77777777" w:rsidR="00171321" w:rsidRDefault="00171321">
      <w:pPr>
        <w:pStyle w:val="DefaultText"/>
        <w:overflowPunct/>
        <w:autoSpaceDE/>
        <w:autoSpaceDN/>
        <w:adjustRightInd/>
        <w:textAlignment w:val="auto"/>
        <w:rPr>
          <w:szCs w:val="24"/>
        </w:rPr>
      </w:pPr>
    </w:p>
    <w:p w14:paraId="391BC3CA" w14:textId="77777777" w:rsidR="00171321" w:rsidRDefault="00171321">
      <w:pPr>
        <w:pStyle w:val="DefaultText"/>
        <w:overflowPunct/>
        <w:autoSpaceDE/>
        <w:autoSpaceDN/>
        <w:adjustRightInd/>
        <w:textAlignment w:val="auto"/>
        <w:rPr>
          <w:szCs w:val="24"/>
        </w:rPr>
      </w:pPr>
      <w:r>
        <w:rPr>
          <w:szCs w:val="24"/>
        </w:rPr>
        <w:t xml:space="preserve">Describe any administrative support services, including staffing, provided by the </w:t>
      </w:r>
      <w:del w:id="548" w:author="Nye, Peter (ACL)" w:date="2018-08-29T11:11:00Z">
        <w:r w:rsidDel="008C1623">
          <w:rPr>
            <w:szCs w:val="24"/>
          </w:rPr>
          <w:delText xml:space="preserve">DSU </w:delText>
        </w:r>
      </w:del>
      <w:ins w:id="549" w:author="Nye, Peter (ACL)" w:date="2018-08-29T11:11:00Z">
        <w:r w:rsidR="008C1623">
          <w:rPr>
            <w:szCs w:val="24"/>
          </w:rPr>
          <w:t xml:space="preserve">DSE </w:t>
        </w:r>
      </w:ins>
      <w:r>
        <w:rPr>
          <w:szCs w:val="24"/>
        </w:rPr>
        <w:t xml:space="preserve">to the </w:t>
      </w:r>
      <w:del w:id="550" w:author="Nye, Peter (ACL)" w:date="2018-08-29T11:11:00Z">
        <w:r w:rsidDel="008C1623">
          <w:rPr>
            <w:szCs w:val="24"/>
          </w:rPr>
          <w:delText xml:space="preserve">Part </w:delText>
        </w:r>
      </w:del>
      <w:ins w:id="551" w:author="Nye, Peter (ACL)" w:date="2018-08-29T11:11:00Z">
        <w:r w:rsidR="008C1623">
          <w:rPr>
            <w:szCs w:val="24"/>
          </w:rPr>
          <w:t xml:space="preserve">Subchapter </w:t>
        </w:r>
      </w:ins>
      <w:r>
        <w:rPr>
          <w:szCs w:val="24"/>
        </w:rPr>
        <w:t>B program.</w:t>
      </w:r>
    </w:p>
    <w:p w14:paraId="7932DE64" w14:textId="77777777" w:rsidR="00171321" w:rsidRDefault="00171321">
      <w:pPr>
        <w:pStyle w:val="DefaultText"/>
        <w:overflowPunct/>
        <w:autoSpaceDE/>
        <w:autoSpaceDN/>
        <w:adjustRightInd/>
        <w:textAlignment w:val="auto"/>
        <w:rPr>
          <w:szCs w:val="24"/>
        </w:rPr>
      </w:pPr>
    </w:p>
    <w:p w14:paraId="2F8AA381" w14:textId="77777777" w:rsidR="00171321" w:rsidRDefault="00171321">
      <w:pPr>
        <w:pStyle w:val="DefaultText"/>
        <w:overflowPunct/>
        <w:autoSpaceDE/>
        <w:autoSpaceDN/>
        <w:adjustRightInd/>
        <w:textAlignment w:val="auto"/>
        <w:rPr>
          <w:b/>
          <w:bCs/>
          <w:szCs w:val="24"/>
        </w:rPr>
      </w:pPr>
      <w:r>
        <w:rPr>
          <w:b/>
          <w:bCs/>
          <w:szCs w:val="24"/>
        </w:rPr>
        <w:t>Item 2 – Staffing</w:t>
      </w:r>
    </w:p>
    <w:p w14:paraId="74AF6B65" w14:textId="77777777" w:rsidR="00171321" w:rsidRDefault="00171321">
      <w:pPr>
        <w:pStyle w:val="DefaultText"/>
        <w:overflowPunct/>
        <w:autoSpaceDE/>
        <w:autoSpaceDN/>
        <w:adjustRightInd/>
        <w:textAlignment w:val="auto"/>
        <w:rPr>
          <w:szCs w:val="24"/>
        </w:rPr>
      </w:pPr>
    </w:p>
    <w:p w14:paraId="08B7F23D" w14:textId="77777777" w:rsidR="00171321" w:rsidRDefault="00171321">
      <w:pPr>
        <w:pStyle w:val="DefaultText"/>
        <w:overflowPunct/>
        <w:autoSpaceDE/>
        <w:autoSpaceDN/>
        <w:adjustRightInd/>
        <w:textAlignment w:val="auto"/>
        <w:rPr>
          <w:szCs w:val="24"/>
        </w:rPr>
      </w:pPr>
      <w:r>
        <w:rPr>
          <w:szCs w:val="24"/>
        </w:rPr>
        <w:t xml:space="preserve">Report the total number Full Time Equivalents (FTEs) employed in the SILS program administered by the </w:t>
      </w:r>
      <w:del w:id="552" w:author="Nye, Peter (ACL)" w:date="2018-08-29T11:11:00Z">
        <w:r w:rsidDel="008C1623">
          <w:rPr>
            <w:szCs w:val="24"/>
          </w:rPr>
          <w:delText>DSU</w:delText>
        </w:r>
      </w:del>
      <w:ins w:id="553" w:author="Nye, Peter (ACL)" w:date="2018-08-29T11:11:00Z">
        <w:r w:rsidR="008C1623">
          <w:rPr>
            <w:szCs w:val="24"/>
          </w:rPr>
          <w:t>DSE</w:t>
        </w:r>
      </w:ins>
      <w:r>
        <w:rPr>
          <w:szCs w:val="24"/>
        </w:rPr>
        <w:t>(s) and by service providers other than CILs reporting in</w:t>
      </w:r>
      <w:ins w:id="554" w:author="Nye, Peter (ACL)" w:date="2018-09-04T13:07:00Z">
        <w:r w:rsidR="00EC6751">
          <w:rPr>
            <w:szCs w:val="24"/>
          </w:rPr>
          <w:t xml:space="preserve"> the</w:t>
        </w:r>
      </w:ins>
      <w:r>
        <w:rPr>
          <w:szCs w:val="24"/>
        </w:rPr>
        <w:t xml:space="preserve"> </w:t>
      </w:r>
      <w:del w:id="555" w:author="Nye, Peter (ACL)" w:date="2018-08-29T11:14:00Z">
        <w:r w:rsidDel="00AD6894">
          <w:rPr>
            <w:szCs w:val="24"/>
          </w:rPr>
          <w:delText>704 Report, Part II</w:delText>
        </w:r>
      </w:del>
      <w:ins w:id="556" w:author="Nye, Peter (ACL)" w:date="2018-09-04T13:06:00Z">
        <w:r w:rsidR="00EC6751">
          <w:rPr>
            <w:szCs w:val="24"/>
          </w:rPr>
          <w:t>CIL PPR</w:t>
        </w:r>
      </w:ins>
      <w:r>
        <w:rPr>
          <w:szCs w:val="24"/>
        </w:rPr>
        <w:t>.  Report the total decision making and other staff and the number of FTEs filled by individuals with disabilities.</w:t>
      </w:r>
    </w:p>
    <w:p w14:paraId="13D4BB0C" w14:textId="77777777" w:rsidR="00171321" w:rsidRDefault="00171321">
      <w:pPr>
        <w:pStyle w:val="DefaultText"/>
        <w:overflowPunct/>
        <w:autoSpaceDE/>
        <w:autoSpaceDN/>
        <w:adjustRightInd/>
        <w:textAlignment w:val="auto"/>
        <w:rPr>
          <w:szCs w:val="24"/>
        </w:rPr>
      </w:pPr>
    </w:p>
    <w:p w14:paraId="63186744" w14:textId="77777777" w:rsidR="00171321" w:rsidRDefault="00171321">
      <w:pPr>
        <w:pStyle w:val="DefaultText"/>
        <w:numPr>
          <w:ilvl w:val="0"/>
          <w:numId w:val="13"/>
        </w:numPr>
        <w:overflowPunct/>
        <w:autoSpaceDE/>
        <w:autoSpaceDN/>
        <w:adjustRightInd/>
        <w:textAlignment w:val="auto"/>
        <w:rPr>
          <w:szCs w:val="24"/>
        </w:rPr>
      </w:pPr>
      <w:r>
        <w:rPr>
          <w:szCs w:val="24"/>
        </w:rPr>
        <w:t>To compute FTEs, determine the number of hours (excluding overtime) for which all employees were actually paid during the last six months of the reporting year.  Multiply the hours worked by 2 (two), divide by 2</w:t>
      </w:r>
      <w:ins w:id="557" w:author="Nye, Peter (ACL)" w:date="2018-09-17T11:01:00Z">
        <w:r w:rsidR="007B038B">
          <w:rPr>
            <w:szCs w:val="24"/>
          </w:rPr>
          <w:t>,</w:t>
        </w:r>
      </w:ins>
      <w:r>
        <w:rPr>
          <w:szCs w:val="24"/>
        </w:rPr>
        <w:t>080 (approximate number of hours worked by an FTE), the subsequent total is the equivalent fraction of the FTEs.</w:t>
      </w:r>
      <w:del w:id="558" w:author="Nye, Peter (ACL)" w:date="2018-12-27T15:49:00Z">
        <w:r w:rsidDel="00E61A0B">
          <w:rPr>
            <w:szCs w:val="24"/>
          </w:rPr>
          <w:delText xml:space="preserve"> </w:delText>
        </w:r>
        <w:r w:rsidDel="00E61A0B">
          <w:rPr>
            <w:szCs w:val="24"/>
          </w:rPr>
          <w:tab/>
        </w:r>
      </w:del>
    </w:p>
    <w:p w14:paraId="3A3E867A" w14:textId="77777777" w:rsidR="00171321" w:rsidRDefault="00171321">
      <w:pPr>
        <w:pStyle w:val="DefaultText"/>
        <w:overflowPunct/>
        <w:autoSpaceDE/>
        <w:autoSpaceDN/>
        <w:adjustRightInd/>
        <w:textAlignment w:val="auto"/>
        <w:rPr>
          <w:b/>
          <w:bCs/>
          <w:sz w:val="28"/>
          <w:szCs w:val="24"/>
        </w:rPr>
      </w:pPr>
    </w:p>
    <w:p w14:paraId="0BB9C9F2" w14:textId="77777777" w:rsidR="00171321" w:rsidRDefault="00171321">
      <w:pPr>
        <w:pStyle w:val="Heading2"/>
      </w:pPr>
      <w:r>
        <w:rPr>
          <w:b/>
          <w:bCs/>
          <w:sz w:val="28"/>
        </w:rPr>
        <w:t>Section G – For Section 723 States ONLY</w:t>
      </w:r>
    </w:p>
    <w:p w14:paraId="7184F14C" w14:textId="77777777" w:rsidR="00171321" w:rsidRDefault="00171321">
      <w:r>
        <w:t xml:space="preserve">Section 723 of the Act, </w:t>
      </w:r>
      <w:ins w:id="559" w:author="Nye, Peter (ACL)" w:date="2018-08-29T11:17:00Z">
        <w:r w:rsidR="00AD6894" w:rsidRPr="00AD6894">
          <w:t>45 CFR 1329.12</w:t>
        </w:r>
      </w:ins>
      <w:del w:id="560" w:author="Nye, Peter (ACL)" w:date="2018-08-29T11:17:00Z">
        <w:r w:rsidDel="00AD6894">
          <w:delText>34 CFR Part 366, Subpart D</w:delText>
        </w:r>
      </w:del>
    </w:p>
    <w:p w14:paraId="1429ED25" w14:textId="77777777" w:rsidR="00171321" w:rsidRDefault="00171321">
      <w:pPr>
        <w:pStyle w:val="Heading3"/>
        <w:rPr>
          <w:bCs w:val="0"/>
        </w:rPr>
      </w:pPr>
      <w:r>
        <w:rPr>
          <w:bCs w:val="0"/>
        </w:rPr>
        <w:t xml:space="preserve">Item 1 – Distribution of </w:t>
      </w:r>
      <w:del w:id="561" w:author="Nye, Peter (ACL)" w:date="2018-08-29T11:17:00Z">
        <w:r w:rsidDel="00AD6894">
          <w:rPr>
            <w:bCs w:val="0"/>
          </w:rPr>
          <w:delText xml:space="preserve">Part </w:delText>
        </w:r>
      </w:del>
      <w:ins w:id="562" w:author="Nye, Peter (ACL)" w:date="2018-08-29T11:17:00Z">
        <w:r w:rsidR="00AD6894">
          <w:rPr>
            <w:bCs w:val="0"/>
          </w:rPr>
          <w:t xml:space="preserve">Subchapter </w:t>
        </w:r>
      </w:ins>
      <w:r>
        <w:rPr>
          <w:bCs w:val="0"/>
        </w:rPr>
        <w:t>C Funds to Centers</w:t>
      </w:r>
    </w:p>
    <w:p w14:paraId="277B53B9" w14:textId="77777777" w:rsidR="00171321" w:rsidRDefault="00171321"/>
    <w:p w14:paraId="4147AB49" w14:textId="77777777" w:rsidR="00171321" w:rsidRDefault="00171321">
      <w:r>
        <w:t xml:space="preserve">In the table provided, please respond with the following information: </w:t>
      </w:r>
    </w:p>
    <w:p w14:paraId="7582E981" w14:textId="77777777" w:rsidR="00171321" w:rsidRDefault="00171321">
      <w:pPr>
        <w:pStyle w:val="BodyTextIndent"/>
        <w:tabs>
          <w:tab w:val="num" w:pos="1080"/>
        </w:tabs>
        <w:ind w:left="360"/>
        <w:rPr>
          <w:szCs w:val="24"/>
        </w:rPr>
      </w:pPr>
    </w:p>
    <w:p w14:paraId="3A44FFD6" w14:textId="77777777" w:rsidR="00171321" w:rsidRDefault="00171321">
      <w:pPr>
        <w:pStyle w:val="BodyTextIndent"/>
        <w:numPr>
          <w:ilvl w:val="0"/>
          <w:numId w:val="42"/>
        </w:numPr>
        <w:tabs>
          <w:tab w:val="num" w:pos="1080"/>
        </w:tabs>
      </w:pPr>
      <w:r>
        <w:t xml:space="preserve">the name of each center within your state that received </w:t>
      </w:r>
      <w:del w:id="563" w:author="Nye, Peter (ACL)" w:date="2018-08-29T11:17:00Z">
        <w:r w:rsidDel="00AD6894">
          <w:delText xml:space="preserve">Part </w:delText>
        </w:r>
      </w:del>
      <w:ins w:id="564" w:author="Nye, Peter (ACL)" w:date="2018-08-29T11:17:00Z">
        <w:r w:rsidR="00AD6894">
          <w:t xml:space="preserve">Subchapter </w:t>
        </w:r>
      </w:ins>
      <w:r>
        <w:t xml:space="preserve">C funding during the reporting year; </w:t>
      </w:r>
    </w:p>
    <w:p w14:paraId="041785E5" w14:textId="77777777" w:rsidR="00171321" w:rsidRDefault="00171321">
      <w:pPr>
        <w:numPr>
          <w:ilvl w:val="0"/>
          <w:numId w:val="42"/>
        </w:numPr>
        <w:tabs>
          <w:tab w:val="num" w:pos="1080"/>
        </w:tabs>
      </w:pPr>
      <w:r>
        <w:t xml:space="preserve">the amount of </w:t>
      </w:r>
      <w:del w:id="565" w:author="Nye, Peter (ACL)" w:date="2018-08-29T11:17:00Z">
        <w:r w:rsidDel="00AD6894">
          <w:delText xml:space="preserve">Part </w:delText>
        </w:r>
      </w:del>
      <w:ins w:id="566" w:author="Nye, Peter (ACL)" w:date="2018-08-29T11:17:00Z">
        <w:r w:rsidR="00AD6894">
          <w:t xml:space="preserve">Subchapter </w:t>
        </w:r>
      </w:ins>
      <w:r>
        <w:t xml:space="preserve">C funding each center received; </w:t>
      </w:r>
    </w:p>
    <w:p w14:paraId="15784ACE" w14:textId="77777777" w:rsidR="00171321" w:rsidRDefault="00171321">
      <w:pPr>
        <w:numPr>
          <w:ilvl w:val="0"/>
          <w:numId w:val="42"/>
        </w:numPr>
        <w:tabs>
          <w:tab w:val="num" w:pos="1080"/>
        </w:tabs>
      </w:pPr>
      <w:r>
        <w:t xml:space="preserve">whether the </w:t>
      </w:r>
      <w:del w:id="567" w:author="Nye, Peter (ACL)" w:date="2018-08-29T11:18:00Z">
        <w:r w:rsidDel="00AD6894">
          <w:delText xml:space="preserve">Part </w:delText>
        </w:r>
      </w:del>
      <w:ins w:id="568" w:author="Nye, Peter (ACL)" w:date="2018-08-29T11:18:00Z">
        <w:r w:rsidR="00AD6894">
          <w:t xml:space="preserve">Subchapter </w:t>
        </w:r>
      </w:ins>
      <w:r>
        <w:t xml:space="preserve">C funding included a cost-of-living increase, with a yes or no response; </w:t>
      </w:r>
    </w:p>
    <w:p w14:paraId="42DA858C" w14:textId="77777777" w:rsidR="00171321" w:rsidRDefault="00171321">
      <w:pPr>
        <w:numPr>
          <w:ilvl w:val="0"/>
          <w:numId w:val="42"/>
        </w:numPr>
        <w:tabs>
          <w:tab w:val="num" w:pos="1080"/>
        </w:tabs>
      </w:pPr>
      <w:r>
        <w:t xml:space="preserve">whether the </w:t>
      </w:r>
      <w:del w:id="569" w:author="Nye, Peter (ACL)" w:date="2018-08-29T11:18:00Z">
        <w:r w:rsidDel="00AD6894">
          <w:delText xml:space="preserve">Part </w:delText>
        </w:r>
      </w:del>
      <w:ins w:id="570" w:author="Nye, Peter (ACL)" w:date="2018-08-29T11:18:00Z">
        <w:r w:rsidR="00AD6894">
          <w:t xml:space="preserve">Subchapter </w:t>
        </w:r>
      </w:ins>
      <w:r>
        <w:t xml:space="preserve">C funding included any excess funds remaining after cost-of-living increases were provided, with a yes or no response; </w:t>
      </w:r>
    </w:p>
    <w:p w14:paraId="544214FD" w14:textId="77777777" w:rsidR="00171321" w:rsidRDefault="00171321">
      <w:pPr>
        <w:numPr>
          <w:ilvl w:val="0"/>
          <w:numId w:val="42"/>
        </w:numPr>
        <w:tabs>
          <w:tab w:val="num" w:pos="1080"/>
        </w:tabs>
      </w:pPr>
      <w:r>
        <w:t xml:space="preserve">whether any of the centers received its </w:t>
      </w:r>
      <w:del w:id="571" w:author="Nye, Peter (ACL)" w:date="2018-08-29T11:18:00Z">
        <w:r w:rsidDel="00AD6894">
          <w:delText xml:space="preserve">Part </w:delText>
        </w:r>
      </w:del>
      <w:ins w:id="572" w:author="Nye, Peter (ACL)" w:date="2018-08-29T11:18:00Z">
        <w:r w:rsidR="00AD6894">
          <w:t xml:space="preserve">Subchapter </w:t>
        </w:r>
      </w:ins>
      <w:r>
        <w:t xml:space="preserve">C funding pursuant to a competition for a new center in the state, with a yes or no response; and </w:t>
      </w:r>
    </w:p>
    <w:p w14:paraId="062C128B" w14:textId="77777777" w:rsidR="00171321" w:rsidRDefault="00171321">
      <w:pPr>
        <w:numPr>
          <w:ilvl w:val="0"/>
          <w:numId w:val="42"/>
        </w:numPr>
        <w:tabs>
          <w:tab w:val="num" w:pos="1080"/>
        </w:tabs>
      </w:pPr>
      <w:r>
        <w:t xml:space="preserve">whether the center was the subject of an on-site compliance review conducted by the </w:t>
      </w:r>
      <w:del w:id="573" w:author="Nye, Peter (ACL)" w:date="2018-08-29T11:18:00Z">
        <w:r w:rsidDel="00AD6894">
          <w:delText xml:space="preserve">DSU </w:delText>
        </w:r>
      </w:del>
      <w:ins w:id="574" w:author="Nye, Peter (ACL)" w:date="2018-08-29T11:18:00Z">
        <w:r w:rsidR="00AD6894">
          <w:t xml:space="preserve">DSE </w:t>
        </w:r>
      </w:ins>
      <w:r>
        <w:t>during the reporting year, with a yes or no response.</w:t>
      </w:r>
      <w:del w:id="575" w:author="Nye, Peter (ACL)" w:date="2018-12-27T15:49:00Z">
        <w:r w:rsidDel="00E61A0B">
          <w:delText xml:space="preserve">  </w:delText>
        </w:r>
      </w:del>
    </w:p>
    <w:p w14:paraId="63D00FCC" w14:textId="77777777" w:rsidR="00171321" w:rsidRDefault="00171321"/>
    <w:p w14:paraId="3FFAF2E1" w14:textId="77777777" w:rsidR="00171321" w:rsidRDefault="00171321">
      <w:r>
        <w:t>Add additional rows as necessary.</w:t>
      </w:r>
    </w:p>
    <w:p w14:paraId="19447F8D" w14:textId="77777777" w:rsidR="00171321" w:rsidRDefault="00171321"/>
    <w:p w14:paraId="73DE0795" w14:textId="77777777" w:rsidR="00171321" w:rsidRDefault="00171321">
      <w:pPr>
        <w:rPr>
          <w:b/>
          <w:bCs/>
          <w:u w:val="single"/>
        </w:rPr>
      </w:pPr>
      <w:r>
        <w:rPr>
          <w:b/>
          <w:bCs/>
        </w:rPr>
        <w:t>Item 2 – Administrative Support Services</w:t>
      </w:r>
      <w:r>
        <w:rPr>
          <w:b/>
          <w:bCs/>
          <w:u w:val="single"/>
        </w:rPr>
        <w:t xml:space="preserve"> </w:t>
      </w:r>
    </w:p>
    <w:p w14:paraId="27D5C449" w14:textId="77777777" w:rsidR="00171321" w:rsidRDefault="00171321">
      <w:r>
        <w:t xml:space="preserve">Section 704(c)(2); </w:t>
      </w:r>
      <w:ins w:id="576" w:author="Nye, Peter (ACL)" w:date="2018-08-29T11:19:00Z">
        <w:r w:rsidR="00AD6894" w:rsidRPr="00AD6894">
          <w:t>45 CFR 1329.12</w:t>
        </w:r>
        <w:r w:rsidR="00AD6894">
          <w:t>(a)(2)</w:t>
        </w:r>
      </w:ins>
      <w:del w:id="577" w:author="Nye, Peter (ACL)" w:date="2018-08-29T11:19:00Z">
        <w:r w:rsidDel="00AD6894">
          <w:delText>34 CFR 364.22(a)(2)</w:delText>
        </w:r>
      </w:del>
    </w:p>
    <w:p w14:paraId="4ED7E063" w14:textId="77777777" w:rsidR="00171321" w:rsidRDefault="00171321"/>
    <w:p w14:paraId="4AC814D3" w14:textId="77777777" w:rsidR="00171321" w:rsidRDefault="00171321">
      <w:pPr>
        <w:rPr>
          <w:b/>
          <w:bCs/>
        </w:rPr>
      </w:pPr>
      <w:r>
        <w:t xml:space="preserve">Describe the administrative support services used by the </w:t>
      </w:r>
      <w:del w:id="578" w:author="Nye, Peter (ACL)" w:date="2018-08-29T11:21:00Z">
        <w:r w:rsidDel="00AD6894">
          <w:delText xml:space="preserve">DSU </w:delText>
        </w:r>
      </w:del>
      <w:ins w:id="579" w:author="Nye, Peter (ACL)" w:date="2018-08-29T11:21:00Z">
        <w:r w:rsidR="00AD6894">
          <w:t xml:space="preserve">DSE </w:t>
        </w:r>
      </w:ins>
      <w:r>
        <w:t xml:space="preserve">to administer the </w:t>
      </w:r>
      <w:del w:id="580" w:author="Nye, Peter (ACL)" w:date="2018-08-29T11:21:00Z">
        <w:r w:rsidDel="00AD6894">
          <w:delText xml:space="preserve">Part </w:delText>
        </w:r>
      </w:del>
      <w:ins w:id="581" w:author="Nye, Peter (ACL)" w:date="2018-08-29T11:21:00Z">
        <w:r w:rsidR="00AD6894">
          <w:t xml:space="preserve">Subchapter </w:t>
        </w:r>
      </w:ins>
      <w:r>
        <w:t>C program.</w:t>
      </w:r>
    </w:p>
    <w:p w14:paraId="78D3BAD7" w14:textId="77777777" w:rsidR="00171321" w:rsidRDefault="00171321">
      <w:pPr>
        <w:pStyle w:val="Heading3"/>
        <w:rPr>
          <w:bCs w:val="0"/>
        </w:rPr>
      </w:pPr>
      <w:r>
        <w:rPr>
          <w:bCs w:val="0"/>
        </w:rPr>
        <w:t>Item 3 – Monitoring and On-site Compliance Reviews</w:t>
      </w:r>
    </w:p>
    <w:p w14:paraId="6DB3C24A" w14:textId="77777777" w:rsidR="00171321" w:rsidRDefault="00171321">
      <w:pPr>
        <w:pStyle w:val="DefaultText"/>
        <w:overflowPunct/>
        <w:autoSpaceDE/>
        <w:autoSpaceDN/>
        <w:adjustRightInd/>
        <w:textAlignment w:val="auto"/>
        <w:rPr>
          <w:szCs w:val="24"/>
        </w:rPr>
      </w:pPr>
      <w:r>
        <w:rPr>
          <w:szCs w:val="24"/>
        </w:rPr>
        <w:t>Section 723(g), (h), and (i)</w:t>
      </w:r>
      <w:ins w:id="582" w:author="Nye, Peter (ACL)" w:date="2018-08-29T11:31:00Z">
        <w:r w:rsidR="00301137" w:rsidDel="00301137">
          <w:rPr>
            <w:szCs w:val="24"/>
          </w:rPr>
          <w:t xml:space="preserve"> </w:t>
        </w:r>
      </w:ins>
      <w:del w:id="583" w:author="Nye, Peter (ACL)" w:date="2018-08-29T11:31:00Z">
        <w:r w:rsidDel="00301137">
          <w:rPr>
            <w:szCs w:val="24"/>
          </w:rPr>
          <w:delText>; 34 CFR 366.38, 366.40-46</w:delText>
        </w:r>
      </w:del>
    </w:p>
    <w:p w14:paraId="24317836" w14:textId="77777777" w:rsidR="00171321" w:rsidRDefault="00171321" w:rsidP="00301137">
      <w:pPr>
        <w:pStyle w:val="DefaultText"/>
        <w:overflowPunct/>
        <w:autoSpaceDE/>
        <w:autoSpaceDN/>
        <w:adjustRightInd/>
        <w:textAlignment w:val="auto"/>
        <w:rPr>
          <w:b/>
          <w:bCs/>
          <w:u w:val="single"/>
        </w:rPr>
        <w:pPrChange w:id="584" w:author="Nye, Peter (ACL)" w:date="2018-08-29T11:31:00Z">
          <w:pPr/>
        </w:pPrChange>
      </w:pPr>
    </w:p>
    <w:p w14:paraId="18DD75AE" w14:textId="77777777" w:rsidR="00171321" w:rsidRDefault="00171321">
      <w:r>
        <w:t xml:space="preserve">Provide a summary of the monitoring activities involving </w:t>
      </w:r>
      <w:del w:id="585" w:author="Nye, Peter (ACL)" w:date="2018-08-29T11:32:00Z">
        <w:r w:rsidDel="00301137">
          <w:delText xml:space="preserve">Part </w:delText>
        </w:r>
      </w:del>
      <w:ins w:id="586" w:author="Nye, Peter (ACL)" w:date="2018-08-29T11:32:00Z">
        <w:r w:rsidR="00301137">
          <w:t xml:space="preserve">Subchapter </w:t>
        </w:r>
      </w:ins>
      <w:r>
        <w:t xml:space="preserve">C centers conducted by the state during the current reporting year, including the on-site reviews of at least 15% of centers receiving </w:t>
      </w:r>
      <w:del w:id="587" w:author="Nye, Peter (ACL)" w:date="2018-08-29T11:32:00Z">
        <w:r w:rsidDel="00301137">
          <w:delText xml:space="preserve">Part </w:delText>
        </w:r>
      </w:del>
      <w:ins w:id="588" w:author="Nye, Peter (ACL)" w:date="2018-08-29T11:32:00Z">
        <w:r w:rsidR="00301137">
          <w:t xml:space="preserve">Subchapter </w:t>
        </w:r>
      </w:ins>
      <w:r>
        <w:t>C funds under section 723.  The summary should include, at least, the following:</w:t>
      </w:r>
    </w:p>
    <w:p w14:paraId="02F84152" w14:textId="77777777" w:rsidR="00171321" w:rsidRDefault="00171321">
      <w:pPr>
        <w:pStyle w:val="DefaultText"/>
        <w:overflowPunct/>
        <w:autoSpaceDE/>
        <w:autoSpaceDN/>
        <w:adjustRightInd/>
        <w:textAlignment w:val="auto"/>
      </w:pPr>
    </w:p>
    <w:p w14:paraId="08EEA79B" w14:textId="77777777" w:rsidR="00171321" w:rsidRDefault="00171321">
      <w:pPr>
        <w:numPr>
          <w:ilvl w:val="0"/>
          <w:numId w:val="41"/>
        </w:numPr>
      </w:pPr>
      <w:r>
        <w:t xml:space="preserve">the center’s level of compliance with the standards and assurances in section 725 of the Act; </w:t>
      </w:r>
    </w:p>
    <w:p w14:paraId="46A09D5B" w14:textId="77777777" w:rsidR="00171321" w:rsidRDefault="00171321">
      <w:pPr>
        <w:numPr>
          <w:ilvl w:val="0"/>
          <w:numId w:val="41"/>
        </w:numPr>
      </w:pPr>
      <w:r>
        <w:t>any adverse actions taken against centers;</w:t>
      </w:r>
    </w:p>
    <w:p w14:paraId="1AC197CC" w14:textId="77777777" w:rsidR="00171321" w:rsidRDefault="00171321">
      <w:pPr>
        <w:numPr>
          <w:ilvl w:val="0"/>
          <w:numId w:val="41"/>
        </w:numPr>
      </w:pPr>
      <w:r>
        <w:t>any corrective action plans entered into with centers; and</w:t>
      </w:r>
    </w:p>
    <w:p w14:paraId="0FE93F4F" w14:textId="77777777" w:rsidR="00171321" w:rsidRDefault="00171321">
      <w:pPr>
        <w:numPr>
          <w:ilvl w:val="0"/>
          <w:numId w:val="41"/>
        </w:numPr>
      </w:pPr>
      <w:r>
        <w:t>exemplary, replicable or model practices of centers.</w:t>
      </w:r>
    </w:p>
    <w:p w14:paraId="022E7725" w14:textId="77777777" w:rsidR="00171321" w:rsidRDefault="00171321">
      <w:pPr>
        <w:pStyle w:val="Heading3"/>
        <w:rPr>
          <w:bCs w:val="0"/>
        </w:rPr>
      </w:pPr>
      <w:r>
        <w:rPr>
          <w:bCs w:val="0"/>
        </w:rPr>
        <w:t>Item 4 – Updates or Issues</w:t>
      </w:r>
    </w:p>
    <w:p w14:paraId="4B9D77D2" w14:textId="77777777" w:rsidR="00171321" w:rsidRDefault="00171321"/>
    <w:p w14:paraId="730A81AA" w14:textId="31E71F66" w:rsidR="00171321" w:rsidRDefault="00171321">
      <w:r>
        <w:t xml:space="preserve">Provide any updates to the administration of the </w:t>
      </w:r>
      <w:del w:id="589" w:author="Nye, Peter (ACL)" w:date="2018-08-29T11:32:00Z">
        <w:r w:rsidDel="00301137">
          <w:delText xml:space="preserve">Part </w:delText>
        </w:r>
      </w:del>
      <w:ins w:id="590" w:author="Nye, Peter (ACL)" w:date="2018-08-29T11:32:00Z">
        <w:r w:rsidR="00301137">
          <w:t xml:space="preserve">Subchapter </w:t>
        </w:r>
      </w:ins>
      <w:r>
        <w:t xml:space="preserve">C program by the </w:t>
      </w:r>
      <w:del w:id="591" w:author="Nye, Peter (ACL)" w:date="2018-08-29T11:32:00Z">
        <w:r w:rsidDel="00301137">
          <w:delText>DSU</w:delText>
        </w:r>
      </w:del>
      <w:ins w:id="592" w:author="Nye, Peter (ACL)" w:date="2018-08-29T11:32:00Z">
        <w:r w:rsidR="00301137">
          <w:t>DSE</w:t>
        </w:r>
      </w:ins>
      <w:r>
        <w:t xml:space="preserve">, including any significant changes in the amount of earmarked funds or any changes in the order of priorities in the distribution of </w:t>
      </w:r>
      <w:del w:id="593" w:author="Nye, Peter (ACL)" w:date="2018-08-29T11:32:00Z">
        <w:r w:rsidDel="00301137">
          <w:delText xml:space="preserve">Part </w:delText>
        </w:r>
      </w:del>
      <w:ins w:id="594" w:author="Nye, Peter (ACL)" w:date="2018-08-29T11:32:00Z">
        <w:r w:rsidR="00301137">
          <w:t xml:space="preserve">Subchapter </w:t>
        </w:r>
      </w:ins>
      <w:r>
        <w:t xml:space="preserve">C funds.  Provide a description of any issues of concern addressed by the </w:t>
      </w:r>
      <w:del w:id="595" w:author="Nye, Peter (ACL)" w:date="2018-08-29T11:32:00Z">
        <w:r w:rsidDel="00301137">
          <w:delText xml:space="preserve">DSU </w:delText>
        </w:r>
      </w:del>
      <w:ins w:id="596" w:author="Nye, Peter (ACL)" w:date="2018-08-29T11:32:00Z">
        <w:r w:rsidR="00301137">
          <w:t xml:space="preserve">DSE </w:t>
        </w:r>
      </w:ins>
      <w:r>
        <w:t xml:space="preserve">in its administration of the </w:t>
      </w:r>
      <w:del w:id="597" w:author="Nye, Peter (ACL)" w:date="2018-08-29T11:33:00Z">
        <w:r w:rsidDel="00301137">
          <w:delText xml:space="preserve">Part </w:delText>
        </w:r>
      </w:del>
      <w:ins w:id="598" w:author="Nye, Peter (ACL)" w:date="2018-08-29T11:33:00Z">
        <w:r w:rsidR="00301137">
          <w:t xml:space="preserve">Subchapter </w:t>
        </w:r>
      </w:ins>
      <w:r>
        <w:t>C program.</w:t>
      </w:r>
    </w:p>
    <w:p w14:paraId="3141959B" w14:textId="77777777" w:rsidR="00E61A0B" w:rsidRDefault="00171321">
      <w:pPr>
        <w:rPr>
          <w:ins w:id="599" w:author="Nye, Peter (ACL)" w:date="2018-12-27T15:50:00Z"/>
        </w:rPr>
      </w:pPr>
      <w:del w:id="600" w:author="Nye, Peter (ACL)" w:date="2018-12-27T15:50:00Z">
        <w:r w:rsidDel="00E61A0B">
          <w:delText xml:space="preserve">                                                                                                                                                                                                                                                                                                                                                                                                                                                                                                                                                                                                                                                                                                                                                                                                                                                                                                                                                                                                                                                                                                                                                                                                                                                                                                                                                                                                                                                                                                                                                                                                                                                                                                                                                                                                                                                                                                                                                                                                                                                                                                                                                                                                                  </w:delText>
        </w:r>
      </w:del>
    </w:p>
    <w:p w14:paraId="751D4772" w14:textId="06A98AE1" w:rsidR="00171321" w:rsidRDefault="00171321">
      <w:pPr>
        <w:rPr>
          <w:b/>
          <w:bCs/>
          <w:sz w:val="28"/>
        </w:rPr>
      </w:pPr>
      <w:r>
        <w:rPr>
          <w:b/>
          <w:bCs/>
          <w:sz w:val="28"/>
        </w:rPr>
        <w:t xml:space="preserve">SUBPART II – NUMBER AND TYPES OF INDIVIDUALS WITH SIGNIFICANT DISABILITIES RECEIVING SERVICES </w:t>
      </w:r>
    </w:p>
    <w:p w14:paraId="7F4AE7CE" w14:textId="77777777" w:rsidR="00171321" w:rsidRDefault="00171321">
      <w:pPr>
        <w:pStyle w:val="DefaultText"/>
        <w:overflowPunct/>
        <w:autoSpaceDE/>
        <w:autoSpaceDN/>
        <w:adjustRightInd/>
        <w:textAlignment w:val="auto"/>
        <w:rPr>
          <w:szCs w:val="24"/>
        </w:rPr>
      </w:pPr>
      <w:r>
        <w:rPr>
          <w:szCs w:val="24"/>
        </w:rPr>
        <w:t xml:space="preserve">Section 704(m)(4) of the Act; </w:t>
      </w:r>
      <w:ins w:id="601" w:author="Nye, Peter (ACL)" w:date="2018-08-29T11:43:00Z">
        <w:r w:rsidR="00A275D1" w:rsidRPr="00A275D1">
          <w:rPr>
            <w:szCs w:val="24"/>
          </w:rPr>
          <w:t>45 CFR 1329.12</w:t>
        </w:r>
        <w:r w:rsidR="00A275D1">
          <w:rPr>
            <w:szCs w:val="24"/>
          </w:rPr>
          <w:t>(a)(</w:t>
        </w:r>
      </w:ins>
      <w:ins w:id="602" w:author="Nye, Peter (ACL)" w:date="2018-08-29T11:47:00Z">
        <w:r w:rsidR="00A275D1">
          <w:rPr>
            <w:szCs w:val="24"/>
          </w:rPr>
          <w:t>3–4</w:t>
        </w:r>
      </w:ins>
      <w:ins w:id="603" w:author="Nye, Peter (ACL)" w:date="2018-08-29T11:43:00Z">
        <w:r w:rsidR="00A275D1">
          <w:rPr>
            <w:szCs w:val="24"/>
          </w:rPr>
          <w:t>)</w:t>
        </w:r>
      </w:ins>
      <w:del w:id="604" w:author="Nye, Peter (ACL)" w:date="2018-08-29T11:43:00Z">
        <w:r w:rsidDel="00A275D1">
          <w:rPr>
            <w:szCs w:val="24"/>
          </w:rPr>
          <w:delText>34 CFR 364.53</w:delText>
        </w:r>
      </w:del>
    </w:p>
    <w:p w14:paraId="77ABD2BA" w14:textId="77777777" w:rsidR="00171321" w:rsidRDefault="00171321"/>
    <w:p w14:paraId="15C02461" w14:textId="77777777" w:rsidR="00171321" w:rsidRDefault="00171321">
      <w:r>
        <w:t>In this section, provide data from all service providers (</w:t>
      </w:r>
      <w:del w:id="605" w:author="Nye, Peter (ACL)" w:date="2018-08-29T11:39:00Z">
        <w:r w:rsidDel="00301137">
          <w:delText>DSU</w:delText>
        </w:r>
      </w:del>
      <w:ins w:id="606" w:author="Nye, Peter (ACL)" w:date="2018-08-29T11:39:00Z">
        <w:r w:rsidR="00301137">
          <w:t>DSE</w:t>
        </w:r>
      </w:ins>
      <w:r>
        <w:t xml:space="preserve">, grantees, contractors) who received </w:t>
      </w:r>
      <w:del w:id="607" w:author="Nye, Peter (ACL)" w:date="2018-08-29T11:39:00Z">
        <w:r w:rsidDel="00301137">
          <w:delText xml:space="preserve">Part </w:delText>
        </w:r>
      </w:del>
      <w:ins w:id="608" w:author="Nye, Peter (ACL)" w:date="2018-08-29T11:39:00Z">
        <w:r w:rsidR="00301137">
          <w:t xml:space="preserve">Subchapter </w:t>
        </w:r>
      </w:ins>
      <w:r>
        <w:t xml:space="preserve">B funds and who were listed in subpart I, section C of this report, </w:t>
      </w:r>
      <w:r>
        <w:rPr>
          <w:u w:val="single"/>
        </w:rPr>
        <w:t xml:space="preserve">except centers for independent living that receive </w:t>
      </w:r>
      <w:del w:id="609" w:author="Nye, Peter (ACL)" w:date="2018-08-29T11:39:00Z">
        <w:r w:rsidDel="00301137">
          <w:rPr>
            <w:u w:val="single"/>
          </w:rPr>
          <w:delText xml:space="preserve">Part </w:delText>
        </w:r>
      </w:del>
      <w:ins w:id="610" w:author="Nye, Peter (ACL)" w:date="2018-08-29T11:39:00Z">
        <w:r w:rsidR="00301137">
          <w:rPr>
            <w:u w:val="single"/>
          </w:rPr>
          <w:t xml:space="preserve">Subchapter </w:t>
        </w:r>
      </w:ins>
      <w:r>
        <w:rPr>
          <w:u w:val="single"/>
        </w:rPr>
        <w:t>C funds</w:t>
      </w:r>
      <w:r>
        <w:t>.  (</w:t>
      </w:r>
      <w:del w:id="611" w:author="Nye, Peter (ACL)" w:date="2018-08-29T11:39:00Z">
        <w:r w:rsidDel="00301137">
          <w:delText xml:space="preserve">Part </w:delText>
        </w:r>
      </w:del>
      <w:ins w:id="612" w:author="Nye, Peter (ACL)" w:date="2018-08-29T11:39:00Z">
        <w:r w:rsidR="00301137">
          <w:t xml:space="preserve">Subchapter </w:t>
        </w:r>
      </w:ins>
      <w:r>
        <w:t xml:space="preserve">C centers will provide this data themselves on their annual </w:t>
      </w:r>
      <w:del w:id="613" w:author="Nye, Peter (ACL)" w:date="2018-08-29T11:40:00Z">
        <w:r w:rsidDel="00301137">
          <w:delText>704 Reports, Part II</w:delText>
        </w:r>
      </w:del>
      <w:ins w:id="614" w:author="Nye, Peter (ACL)" w:date="2018-09-04T13:08:00Z">
        <w:r w:rsidR="00EC6751">
          <w:t>CIL PPRs</w:t>
        </w:r>
      </w:ins>
      <w:r>
        <w:t>.)</w:t>
      </w:r>
    </w:p>
    <w:p w14:paraId="07406BFE" w14:textId="77777777" w:rsidR="00171321" w:rsidRDefault="00171321">
      <w:pPr>
        <w:rPr>
          <w:b/>
          <w:bCs/>
          <w:sz w:val="28"/>
        </w:rPr>
      </w:pPr>
    </w:p>
    <w:p w14:paraId="4D7B9F14" w14:textId="77777777" w:rsidR="00171321" w:rsidRDefault="00171321">
      <w:pPr>
        <w:pStyle w:val="Heading2"/>
      </w:pPr>
      <w:r>
        <w:rPr>
          <w:b/>
          <w:bCs/>
          <w:sz w:val="28"/>
        </w:rPr>
        <w:t>Section A – Number of Consumers Served During the Reporting Year</w:t>
      </w:r>
    </w:p>
    <w:p w14:paraId="1A9297C3" w14:textId="77777777" w:rsidR="00171321" w:rsidRDefault="00171321">
      <w:pPr>
        <w:ind w:left="720"/>
      </w:pPr>
    </w:p>
    <w:p w14:paraId="04D4D0FC" w14:textId="77777777" w:rsidR="00171321" w:rsidRDefault="00171321">
      <w:r>
        <w:t xml:space="preserve">Include </w:t>
      </w:r>
      <w:del w:id="615" w:author="Nye, Peter (ACL)" w:date="2018-09-14T17:49:00Z">
        <w:r w:rsidDel="00151BF7">
          <w:delText>Consumer Service Records (</w:delText>
        </w:r>
      </w:del>
      <w:r>
        <w:t>CSRs</w:t>
      </w:r>
      <w:del w:id="616" w:author="Nye, Peter (ACL)" w:date="2018-09-14T17:49:00Z">
        <w:r w:rsidDel="00151BF7">
          <w:delText>)</w:delText>
        </w:r>
      </w:del>
      <w:r>
        <w:t xml:space="preserve"> for ALL consumers served during the reporting year.</w:t>
      </w:r>
    </w:p>
    <w:p w14:paraId="73620F69" w14:textId="77777777" w:rsidR="00171321" w:rsidRDefault="00171321">
      <w:pPr>
        <w:ind w:left="1440"/>
      </w:pPr>
    </w:p>
    <w:p w14:paraId="13F6345F" w14:textId="77777777" w:rsidR="00171321" w:rsidRDefault="00171321">
      <w:pPr>
        <w:ind w:left="720"/>
      </w:pPr>
      <w:r>
        <w:t xml:space="preserve">(1) Enter the number of </w:t>
      </w:r>
      <w:r>
        <w:rPr>
          <w:u w:val="single"/>
        </w:rPr>
        <w:t>active</w:t>
      </w:r>
      <w:r>
        <w:t xml:space="preserve"> CSRs carried over from September 30 of the year preceding the reporting year.  Active CSRs are those corresponding to consumers who were actually served during the reporting year.</w:t>
      </w:r>
    </w:p>
    <w:p w14:paraId="6743D27D" w14:textId="77777777" w:rsidR="00171321" w:rsidRDefault="00171321">
      <w:pPr>
        <w:ind w:left="720"/>
      </w:pPr>
    </w:p>
    <w:p w14:paraId="2FEEE52B" w14:textId="77777777" w:rsidR="00171321" w:rsidRDefault="00171321">
      <w:pPr>
        <w:ind w:left="720"/>
      </w:pPr>
      <w:r>
        <w:t>(2) Enter the number of new CSRs opened since October 1 of the reporting year.</w:t>
      </w:r>
    </w:p>
    <w:p w14:paraId="7ADA81B4" w14:textId="77777777" w:rsidR="00171321" w:rsidRDefault="00171321">
      <w:pPr>
        <w:ind w:left="720"/>
      </w:pPr>
    </w:p>
    <w:p w14:paraId="2BAEC37D" w14:textId="77777777" w:rsidR="00171321" w:rsidRDefault="00171321">
      <w:pPr>
        <w:pStyle w:val="BodyTextIndent2"/>
      </w:pPr>
      <w:r>
        <w:t>(3) To get the number of consumers served during the reporting year, add the number of active CSRs carried over from the preceding year to the number of new CSRs opened for the reporting year.  Enter this number in line A(3).  A(1) + A(2) = A(3).</w:t>
      </w:r>
    </w:p>
    <w:p w14:paraId="6A8E57DE" w14:textId="77777777" w:rsidR="00171321" w:rsidRDefault="00171321">
      <w:pPr>
        <w:ind w:left="720"/>
      </w:pPr>
    </w:p>
    <w:p w14:paraId="71CDC819" w14:textId="77777777" w:rsidR="00171321" w:rsidRDefault="00171321">
      <w:pPr>
        <w:pStyle w:val="Heading2"/>
        <w:rPr>
          <w:b/>
          <w:bCs/>
          <w:sz w:val="28"/>
        </w:rPr>
      </w:pPr>
      <w:r>
        <w:rPr>
          <w:b/>
          <w:bCs/>
          <w:sz w:val="28"/>
        </w:rPr>
        <w:t>Section B – Number of CSRs Closed by September 30 of the Reporting Year</w:t>
      </w:r>
    </w:p>
    <w:p w14:paraId="7E8248DC" w14:textId="77777777" w:rsidR="00171321" w:rsidRDefault="00171321"/>
    <w:p w14:paraId="673221C5" w14:textId="77777777" w:rsidR="00171321" w:rsidRDefault="00171321">
      <w:r>
        <w:t>In the appropriate category, enter the number of CSRs that have been closed out of the active CSR files during the reporting year because the consumer has:</w:t>
      </w:r>
    </w:p>
    <w:p w14:paraId="09467A88" w14:textId="77777777" w:rsidR="00171321" w:rsidRDefault="00171321">
      <w:pPr>
        <w:ind w:left="720"/>
      </w:pPr>
    </w:p>
    <w:p w14:paraId="6FD75F76" w14:textId="77777777" w:rsidR="00171321" w:rsidRDefault="00171321">
      <w:pPr>
        <w:ind w:left="720"/>
      </w:pPr>
      <w:r>
        <w:t>(1) Moved - The consumer has moved out of the service provider’s service area and/or has moved and left no forwarding address (e.g. unable to locate consumer).</w:t>
      </w:r>
    </w:p>
    <w:p w14:paraId="34762A94" w14:textId="77777777" w:rsidR="00171321" w:rsidRDefault="00171321">
      <w:pPr>
        <w:ind w:left="720"/>
      </w:pPr>
    </w:p>
    <w:p w14:paraId="344C3B38" w14:textId="77777777" w:rsidR="00171321" w:rsidRDefault="00171321">
      <w:pPr>
        <w:ind w:left="720"/>
      </w:pPr>
      <w:r>
        <w:t>(2) Withdrawn - The consumer has stated he or she is no longer interested in receiving services at this time.</w:t>
      </w:r>
    </w:p>
    <w:p w14:paraId="6B88A9CF" w14:textId="77777777" w:rsidR="00171321" w:rsidRDefault="00171321">
      <w:pPr>
        <w:ind w:left="720"/>
      </w:pPr>
    </w:p>
    <w:p w14:paraId="74E75B90" w14:textId="77777777" w:rsidR="00171321" w:rsidRDefault="00171321">
      <w:pPr>
        <w:ind w:left="720"/>
      </w:pPr>
      <w:r>
        <w:t>(3) Died.</w:t>
      </w:r>
    </w:p>
    <w:p w14:paraId="6AB09CC5" w14:textId="77777777" w:rsidR="00171321" w:rsidRDefault="00171321">
      <w:pPr>
        <w:ind w:left="720"/>
      </w:pPr>
      <w:r>
        <w:t xml:space="preserve"> </w:t>
      </w:r>
    </w:p>
    <w:p w14:paraId="147B1C58" w14:textId="77777777" w:rsidR="00171321" w:rsidRDefault="00171321">
      <w:pPr>
        <w:ind w:left="720"/>
      </w:pPr>
      <w:r>
        <w:t xml:space="preserve">(4) Completed all goals set - The consumer has completed all goals and objectives, whether or not listed in the Independent Living Plan (ILP), and does not need/is not interested in receiving additional services at this time. </w:t>
      </w:r>
    </w:p>
    <w:p w14:paraId="51FB093A" w14:textId="77777777" w:rsidR="00171321" w:rsidRDefault="00171321">
      <w:pPr>
        <w:ind w:left="720"/>
      </w:pPr>
    </w:p>
    <w:p w14:paraId="269DC4D2" w14:textId="77777777" w:rsidR="00171321" w:rsidRDefault="00171321">
      <w:pPr>
        <w:ind w:left="720"/>
      </w:pPr>
      <w:r>
        <w:t>(5) Other - The CSR has been closed for any other reason than those listed above.</w:t>
      </w:r>
    </w:p>
    <w:p w14:paraId="0D948276" w14:textId="77777777" w:rsidR="00171321" w:rsidRDefault="00171321">
      <w:pPr>
        <w:ind w:left="720"/>
      </w:pPr>
    </w:p>
    <w:p w14:paraId="155D9800" w14:textId="77777777" w:rsidR="00171321" w:rsidRDefault="00171321">
      <w:r>
        <w:t>Total the number of CSRs for each category to get the number of CRSs closed for the reporting year.  Example:  line B(1) + B(2) + B(3) + B(4) + B(5) = B(6).</w:t>
      </w:r>
    </w:p>
    <w:p w14:paraId="429CF524" w14:textId="77777777" w:rsidR="00171321" w:rsidRDefault="00171321">
      <w:pPr>
        <w:rPr>
          <w:b/>
          <w:bCs/>
          <w:sz w:val="28"/>
        </w:rPr>
      </w:pPr>
    </w:p>
    <w:p w14:paraId="1A754850" w14:textId="77777777" w:rsidR="00171321" w:rsidRDefault="00171321">
      <w:pPr>
        <w:pStyle w:val="Heading2"/>
      </w:pPr>
      <w:r>
        <w:rPr>
          <w:b/>
          <w:bCs/>
          <w:sz w:val="28"/>
        </w:rPr>
        <w:t>Section C – Number of CSRs Active on September 30 of the Reporting Year</w:t>
      </w:r>
    </w:p>
    <w:p w14:paraId="2063DD90" w14:textId="77777777" w:rsidR="00171321" w:rsidRDefault="00171321">
      <w:pPr>
        <w:ind w:left="720"/>
      </w:pPr>
    </w:p>
    <w:p w14:paraId="32378F24" w14:textId="77777777" w:rsidR="00171321" w:rsidRDefault="00171321">
      <w:r>
        <w:t>To get the number of CSRs active on September 30 of the Reporting Year subtract the total number of CSRs closed by September 30 (line B(6)) from the total number of consumers served during the reporting year (line A(3)).  Enter this number in the table in Section C.</w:t>
      </w:r>
    </w:p>
    <w:p w14:paraId="187B29E7" w14:textId="77777777" w:rsidR="00171321" w:rsidRDefault="00171321"/>
    <w:p w14:paraId="480343E1" w14:textId="77777777" w:rsidR="00171321" w:rsidRDefault="00171321">
      <w:pPr>
        <w:pStyle w:val="Heading2"/>
        <w:rPr>
          <w:b/>
          <w:bCs/>
          <w:sz w:val="28"/>
        </w:rPr>
      </w:pPr>
      <w:r>
        <w:rPr>
          <w:b/>
          <w:bCs/>
          <w:sz w:val="28"/>
        </w:rPr>
        <w:t>Section D – IL Plans and Waivers</w:t>
      </w:r>
    </w:p>
    <w:p w14:paraId="404FFB16" w14:textId="77777777" w:rsidR="00171321" w:rsidRDefault="00171321">
      <w:pPr>
        <w:ind w:left="720"/>
      </w:pPr>
    </w:p>
    <w:p w14:paraId="5760477E" w14:textId="77777777" w:rsidR="00171321" w:rsidRDefault="00171321">
      <w:r>
        <w:t>(1) Enter the total number of consumers with active CSRs during the reporting year who have knowingly and voluntarily signed a waiver stating an IL plan was unnecessary.</w:t>
      </w:r>
      <w:del w:id="617" w:author="Nye, Peter (ACL)" w:date="2018-12-27T15:51:00Z">
        <w:r w:rsidDel="00E61A0B">
          <w:delText xml:space="preserve">  </w:delText>
        </w:r>
      </w:del>
    </w:p>
    <w:p w14:paraId="23A39813" w14:textId="77777777" w:rsidR="00171321" w:rsidRDefault="00171321"/>
    <w:p w14:paraId="560DC893" w14:textId="77777777" w:rsidR="00171321" w:rsidRDefault="00171321">
      <w:r>
        <w:t>(2) Enter the total number consumers with active CSRs during the reporting year with whom an ILP was developed.</w:t>
      </w:r>
      <w:del w:id="618" w:author="Nye, Peter (ACL)" w:date="2018-12-27T15:51:00Z">
        <w:r w:rsidDel="00E61A0B">
          <w:delText xml:space="preserve">  </w:delText>
        </w:r>
      </w:del>
    </w:p>
    <w:p w14:paraId="69D487AA" w14:textId="77777777" w:rsidR="00171321" w:rsidRDefault="00171321"/>
    <w:p w14:paraId="196583EA" w14:textId="77777777" w:rsidR="00171321" w:rsidRDefault="00171321">
      <w:r>
        <w:t xml:space="preserve">(3) Add the total number of consumers who signed a waiver to the total number of consumers who developed ILPs.  Enter this figure in line D(3).  D(1) + D(2) = D(3).  This is the total number of consumers served during the reporting year and </w:t>
      </w:r>
      <w:r>
        <w:rPr>
          <w:b/>
        </w:rPr>
        <w:t>MUST</w:t>
      </w:r>
      <w:r>
        <w:t xml:space="preserve"> equal the “number of consumers served” in Section A, line 3 above.</w:t>
      </w:r>
    </w:p>
    <w:p w14:paraId="668264D9" w14:textId="77777777" w:rsidR="00171321" w:rsidRDefault="00171321">
      <w:pPr>
        <w:rPr>
          <w:b/>
          <w:bCs/>
        </w:rPr>
      </w:pPr>
    </w:p>
    <w:p w14:paraId="3363C58E" w14:textId="77777777" w:rsidR="00171321" w:rsidRDefault="00171321">
      <w:pPr>
        <w:pStyle w:val="Heading2"/>
        <w:rPr>
          <w:sz w:val="28"/>
        </w:rPr>
      </w:pPr>
      <w:r>
        <w:rPr>
          <w:b/>
          <w:bCs/>
          <w:sz w:val="28"/>
        </w:rPr>
        <w:t>Section E – Age</w:t>
      </w:r>
    </w:p>
    <w:p w14:paraId="159EA192" w14:textId="77777777" w:rsidR="00171321" w:rsidRDefault="00171321">
      <w:pPr>
        <w:ind w:left="720"/>
      </w:pPr>
    </w:p>
    <w:p w14:paraId="01A90E5F" w14:textId="77777777" w:rsidR="00171321" w:rsidRDefault="00171321">
      <w:r>
        <w:t>(1) through (6) - Enter the number of consumers served during the reporting year in each age category as self reported by each consumer.</w:t>
      </w:r>
    </w:p>
    <w:p w14:paraId="4D990C0E" w14:textId="77777777" w:rsidR="00171321" w:rsidRDefault="00171321"/>
    <w:p w14:paraId="0370621D" w14:textId="77777777" w:rsidR="00171321" w:rsidRDefault="00171321">
      <w:pPr>
        <w:pStyle w:val="Heading2"/>
        <w:rPr>
          <w:b/>
          <w:bCs/>
          <w:sz w:val="28"/>
        </w:rPr>
      </w:pPr>
      <w:r>
        <w:rPr>
          <w:b/>
          <w:bCs/>
          <w:sz w:val="28"/>
        </w:rPr>
        <w:t>Section F – Sex</w:t>
      </w:r>
    </w:p>
    <w:p w14:paraId="09709621" w14:textId="77777777" w:rsidR="00171321" w:rsidRDefault="00171321"/>
    <w:p w14:paraId="3F3C2E2E" w14:textId="77777777" w:rsidR="00171321" w:rsidDel="007B038B" w:rsidRDefault="00171321">
      <w:pPr>
        <w:rPr>
          <w:del w:id="619" w:author="Nye, Peter (ACL)" w:date="2018-09-17T11:02:00Z"/>
        </w:rPr>
      </w:pPr>
      <w:r>
        <w:t>(1) and (2) – Enter the number of male and female consumers served during the reporting year as self reported by each consumer.</w:t>
      </w:r>
    </w:p>
    <w:p w14:paraId="02C46B6A" w14:textId="77777777" w:rsidR="007B038B" w:rsidRDefault="00171321" w:rsidP="007B038B">
      <w:pPr>
        <w:rPr>
          <w:ins w:id="620" w:author="Nye, Peter (ACL)" w:date="2018-09-17T11:02:00Z"/>
        </w:rPr>
        <w:pPrChange w:id="621" w:author="Nye, Peter (ACL)" w:date="2018-09-17T11:02:00Z">
          <w:pPr>
            <w:pStyle w:val="Heading2"/>
          </w:pPr>
        </w:pPrChange>
      </w:pPr>
      <w:del w:id="622" w:author="Nye, Peter (ACL)" w:date="2018-09-17T11:02:00Z">
        <w:r w:rsidDel="007B038B">
          <w:br w:type="page"/>
        </w:r>
      </w:del>
    </w:p>
    <w:p w14:paraId="445966AC" w14:textId="77777777" w:rsidR="007B038B" w:rsidRDefault="007B038B" w:rsidP="007B038B">
      <w:pPr>
        <w:rPr>
          <w:ins w:id="623" w:author="Nye, Peter (ACL)" w:date="2018-09-17T11:02:00Z"/>
        </w:rPr>
        <w:pPrChange w:id="624" w:author="Nye, Peter (ACL)" w:date="2018-09-17T11:02:00Z">
          <w:pPr>
            <w:pStyle w:val="Heading2"/>
          </w:pPr>
        </w:pPrChange>
      </w:pPr>
    </w:p>
    <w:p w14:paraId="34C4B1EC" w14:textId="77777777" w:rsidR="00171321" w:rsidRDefault="00171321" w:rsidP="007B038B">
      <w:pPr>
        <w:rPr>
          <w:b/>
          <w:bCs/>
          <w:sz w:val="28"/>
        </w:rPr>
        <w:pPrChange w:id="625" w:author="Nye, Peter (ACL)" w:date="2018-09-17T11:02:00Z">
          <w:pPr>
            <w:pStyle w:val="Heading2"/>
          </w:pPr>
        </w:pPrChange>
      </w:pPr>
      <w:r>
        <w:rPr>
          <w:b/>
          <w:bCs/>
          <w:sz w:val="28"/>
        </w:rPr>
        <w:t>Section G – Race and Ethnicity</w:t>
      </w:r>
    </w:p>
    <w:p w14:paraId="78EA889E" w14:textId="77777777" w:rsidR="00171321" w:rsidRDefault="00171321"/>
    <w:p w14:paraId="58880617" w14:textId="77777777" w:rsidR="00171321" w:rsidRDefault="00171321">
      <w:pPr>
        <w:pStyle w:val="BodyTextIndent"/>
        <w:ind w:left="0"/>
        <w:rPr>
          <w:b/>
          <w:iCs/>
        </w:rPr>
      </w:pPr>
      <w:r>
        <w:t>(1) through (8) - Enter the number of consumers served during the reporting year in each category, as self</w:t>
      </w:r>
      <w:del w:id="626" w:author="Nye, Peter (ACL)" w:date="2018-09-17T14:16:00Z">
        <w:r w:rsidDel="00BC0DE4">
          <w:delText>-</w:delText>
        </w:r>
      </w:del>
      <w:ins w:id="627" w:author="Nye, Peter (ACL)" w:date="2018-09-17T14:16:00Z">
        <w:r w:rsidR="00BC0DE4">
          <w:t xml:space="preserve"> </w:t>
        </w:r>
      </w:ins>
      <w:r>
        <w:t xml:space="preserve">reported by each consumer.  </w:t>
      </w:r>
      <w:r>
        <w:rPr>
          <w:b/>
          <w:iCs/>
        </w:rPr>
        <w:t xml:space="preserve">Each consumer may be counted under ONLY ONE of the following categories in the </w:t>
      </w:r>
      <w:del w:id="628" w:author="Nye, Peter (ACL)" w:date="2018-08-29T11:41:00Z">
        <w:r w:rsidDel="00301137">
          <w:rPr>
            <w:b/>
            <w:iCs/>
          </w:rPr>
          <w:delText>704 Report</w:delText>
        </w:r>
      </w:del>
      <w:ins w:id="629" w:author="Nye, Peter (ACL)" w:date="2018-09-04T13:08:00Z">
        <w:r w:rsidR="00EC6751">
          <w:rPr>
            <w:b/>
            <w:iCs/>
          </w:rPr>
          <w:t>PPR</w:t>
        </w:r>
      </w:ins>
      <w:r>
        <w:rPr>
          <w:b/>
          <w:iCs/>
        </w:rPr>
        <w:t xml:space="preserve">, even if the consumer reported more than one race and/or Hispanic/Latino ethnicity. </w:t>
      </w:r>
    </w:p>
    <w:p w14:paraId="755E8162" w14:textId="77777777" w:rsidR="00171321" w:rsidRDefault="00171321">
      <w:pPr>
        <w:pStyle w:val="BodyTextIndent"/>
        <w:ind w:left="0"/>
        <w:rPr>
          <w:bCs/>
        </w:rPr>
      </w:pPr>
    </w:p>
    <w:p w14:paraId="4596956C" w14:textId="77777777" w:rsidR="00171321" w:rsidRDefault="00171321">
      <w:pPr>
        <w:pStyle w:val="BodyTextIndent"/>
        <w:numPr>
          <w:ilvl w:val="0"/>
          <w:numId w:val="23"/>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14:paraId="3CEF1DC9" w14:textId="77777777" w:rsidR="00171321" w:rsidRDefault="00171321">
      <w:pPr>
        <w:pStyle w:val="BodyTextIndent"/>
        <w:ind w:left="360"/>
        <w:rPr>
          <w:bCs/>
        </w:rPr>
      </w:pPr>
    </w:p>
    <w:p w14:paraId="3C5681C9" w14:textId="77777777" w:rsidR="00171321" w:rsidRDefault="00171321">
      <w:pPr>
        <w:pStyle w:val="BodyTextIndent"/>
        <w:numPr>
          <w:ilvl w:val="0"/>
          <w:numId w:val="23"/>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14:paraId="5DBDC6B9" w14:textId="77777777" w:rsidR="00171321" w:rsidRDefault="00171321">
      <w:pPr>
        <w:pStyle w:val="BodyTextIndent"/>
        <w:ind w:left="0"/>
        <w:rPr>
          <w:bCs/>
        </w:rPr>
      </w:pPr>
    </w:p>
    <w:p w14:paraId="547D84B7" w14:textId="77777777" w:rsidR="00171321" w:rsidRDefault="00171321">
      <w:pPr>
        <w:pStyle w:val="BodyTextIndent"/>
        <w:numPr>
          <w:ilvl w:val="0"/>
          <w:numId w:val="23"/>
        </w:numPr>
        <w:rPr>
          <w:bCs/>
        </w:rPr>
      </w:pPr>
      <w:r>
        <w:rPr>
          <w:bCs/>
        </w:rPr>
        <w:t xml:space="preserve"> Black or African American means a person having origins in any of the black racial groups of Africa.  Terms such as “Haitian” may be used.</w:t>
      </w:r>
    </w:p>
    <w:p w14:paraId="6E5954B1" w14:textId="77777777" w:rsidR="00171321" w:rsidRDefault="00171321">
      <w:pPr>
        <w:pStyle w:val="BodyTextIndent"/>
        <w:ind w:left="0"/>
        <w:rPr>
          <w:bCs/>
        </w:rPr>
      </w:pPr>
    </w:p>
    <w:p w14:paraId="7412FFEF" w14:textId="77777777" w:rsidR="00171321" w:rsidRDefault="00171321">
      <w:pPr>
        <w:pStyle w:val="BodyTextIndent"/>
        <w:numPr>
          <w:ilvl w:val="0"/>
          <w:numId w:val="23"/>
        </w:numPr>
        <w:rPr>
          <w:bCs/>
        </w:rPr>
      </w:pPr>
      <w:r>
        <w:rPr>
          <w:bCs/>
        </w:rPr>
        <w:t>Native Hawaiian or Other Pacific Islander means a person having origins in any of the original peoples of Hawaii, Guam, Samoa, or other Pacific Islands.</w:t>
      </w:r>
    </w:p>
    <w:p w14:paraId="17F17AEC" w14:textId="77777777" w:rsidR="00171321" w:rsidRDefault="00171321">
      <w:pPr>
        <w:pStyle w:val="BodyTextIndent"/>
        <w:ind w:left="0"/>
        <w:rPr>
          <w:bCs/>
        </w:rPr>
      </w:pPr>
    </w:p>
    <w:p w14:paraId="26057665" w14:textId="77777777" w:rsidR="00171321" w:rsidRDefault="00171321">
      <w:pPr>
        <w:pStyle w:val="BodyTextIndent"/>
        <w:numPr>
          <w:ilvl w:val="0"/>
          <w:numId w:val="23"/>
        </w:numPr>
        <w:rPr>
          <w:bCs/>
        </w:rPr>
      </w:pPr>
      <w:r>
        <w:rPr>
          <w:bCs/>
        </w:rPr>
        <w:t>White means a person having origins in any of the original peoples of Europe, the Middle East or North Africa.</w:t>
      </w:r>
    </w:p>
    <w:p w14:paraId="3A9BBF2F" w14:textId="77777777" w:rsidR="00171321" w:rsidRDefault="00171321">
      <w:pPr>
        <w:pStyle w:val="BodyTextIndent"/>
        <w:ind w:left="0"/>
        <w:rPr>
          <w:bCs/>
        </w:rPr>
      </w:pPr>
    </w:p>
    <w:p w14:paraId="04023449" w14:textId="77777777" w:rsidR="00171321" w:rsidRDefault="00171321">
      <w:pPr>
        <w:pStyle w:val="BodyTextIndent"/>
        <w:numPr>
          <w:ilvl w:val="0"/>
          <w:numId w:val="23"/>
        </w:numPr>
        <w:rPr>
          <w:bCs/>
        </w:rPr>
      </w:pPr>
      <w:r>
        <w:rPr>
          <w:bCs/>
        </w:rPr>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14:paraId="639C8F90" w14:textId="77777777" w:rsidR="00171321" w:rsidRDefault="00171321">
      <w:pPr>
        <w:pStyle w:val="BodyTextIndent"/>
        <w:ind w:left="0"/>
        <w:rPr>
          <w:bCs/>
        </w:rPr>
      </w:pPr>
    </w:p>
    <w:p w14:paraId="083C6640" w14:textId="77777777" w:rsidR="00171321" w:rsidRDefault="00171321">
      <w:pPr>
        <w:pStyle w:val="BodyTextIndent"/>
        <w:numPr>
          <w:ilvl w:val="0"/>
          <w:numId w:val="23"/>
        </w:numPr>
        <w:rPr>
          <w:bCs/>
        </w:rPr>
      </w:pPr>
      <w:r>
        <w:rPr>
          <w:bCs/>
        </w:rPr>
        <w:t xml:space="preserve">Two or more races.  If a consumer self-reports more than one race, that consumer must counted once in the </w:t>
      </w:r>
      <w:del w:id="630" w:author="Nye, Peter (ACL)" w:date="2018-08-29T11:41:00Z">
        <w:r w:rsidDel="00301137">
          <w:rPr>
            <w:bCs/>
          </w:rPr>
          <w:delText xml:space="preserve">704 </w:delText>
        </w:r>
      </w:del>
      <w:ins w:id="631" w:author="Nye, Peter (ACL)" w:date="2018-09-04T13:09:00Z">
        <w:r w:rsidR="00EC6751">
          <w:rPr>
            <w:bCs/>
          </w:rPr>
          <w:t>PPR</w:t>
        </w:r>
      </w:ins>
      <w:del w:id="632" w:author="Nye, Peter (ACL)" w:date="2018-09-04T13:09:00Z">
        <w:r w:rsidDel="00EC6751">
          <w:rPr>
            <w:bCs/>
          </w:rPr>
          <w:delText>Report</w:delText>
        </w:r>
      </w:del>
      <w:r>
        <w:rPr>
          <w:bCs/>
        </w:rPr>
        <w:t>, that is, as “Two or More Races.”</w:t>
      </w:r>
    </w:p>
    <w:p w14:paraId="102B5E0D" w14:textId="77777777" w:rsidR="00171321" w:rsidRDefault="00171321">
      <w:pPr>
        <w:pStyle w:val="BodyTextIndent"/>
        <w:ind w:left="0"/>
        <w:rPr>
          <w:bCs/>
        </w:rPr>
      </w:pPr>
    </w:p>
    <w:p w14:paraId="6AC3C00F" w14:textId="77777777" w:rsidR="00171321" w:rsidRDefault="00171321">
      <w:pPr>
        <w:pStyle w:val="BodyTextIndent"/>
        <w:numPr>
          <w:ilvl w:val="0"/>
          <w:numId w:val="23"/>
        </w:numPr>
        <w:rPr>
          <w:bCs/>
        </w:rPr>
      </w:pPr>
      <w:r>
        <w:rPr>
          <w:bCs/>
        </w:rPr>
        <w:t>“Race and ethnicity unknown” – A consumer is counted as Race/Ethnicity Unknown if the consumer does not report</w:t>
      </w:r>
      <w:del w:id="633" w:author="Nye, Peter (ACL)" w:date="2018-09-17T14:18:00Z">
        <w:r w:rsidDel="00BC0DE4">
          <w:rPr>
            <w:bCs/>
          </w:rPr>
          <w:delText>s</w:delText>
        </w:r>
      </w:del>
      <w:r>
        <w:rPr>
          <w:bCs/>
        </w:rPr>
        <w:t xml:space="preserve"> any race or ethnicity. </w:t>
      </w:r>
    </w:p>
    <w:p w14:paraId="72ABE726" w14:textId="77777777" w:rsidR="00171321" w:rsidRDefault="00171321">
      <w:pPr>
        <w:pStyle w:val="BodyTextIndent"/>
        <w:ind w:left="360"/>
        <w:rPr>
          <w:bCs/>
        </w:rPr>
      </w:pPr>
    </w:p>
    <w:p w14:paraId="47CF85A1" w14:textId="77777777" w:rsidR="00171321" w:rsidRDefault="00171321">
      <w:pPr>
        <w:pStyle w:val="BodyTextIndent"/>
        <w:ind w:left="0"/>
        <w:rPr>
          <w:bCs/>
        </w:rPr>
      </w:pPr>
      <w:r>
        <w:rPr>
          <w:bCs/>
        </w:rPr>
        <w:t>Note: The total of G1 through G8 must agree with subpart II, A3.</w:t>
      </w:r>
    </w:p>
    <w:p w14:paraId="7F464FD2" w14:textId="77777777" w:rsidR="00171321" w:rsidRDefault="00171321">
      <w:pPr>
        <w:pStyle w:val="BodyTextIndent"/>
        <w:ind w:left="0"/>
        <w:rPr>
          <w:bCs/>
        </w:rPr>
      </w:pPr>
    </w:p>
    <w:p w14:paraId="47711F6E" w14:textId="77777777" w:rsidR="00171321" w:rsidRDefault="00171321">
      <w:pPr>
        <w:pStyle w:val="BodyTextIndent"/>
        <w:ind w:left="0"/>
        <w:rPr>
          <w:b/>
          <w:bCs/>
          <w:sz w:val="28"/>
        </w:rPr>
      </w:pPr>
      <w:r>
        <w:rPr>
          <w:b/>
          <w:bCs/>
          <w:sz w:val="28"/>
        </w:rPr>
        <w:t>Section H – Disability</w:t>
      </w:r>
    </w:p>
    <w:p w14:paraId="59CF876A" w14:textId="77777777" w:rsidR="00171321" w:rsidRDefault="00171321"/>
    <w:p w14:paraId="098AE027" w14:textId="77777777" w:rsidR="00171321" w:rsidRDefault="00171321">
      <w:pPr>
        <w:pStyle w:val="BodyTextIndent"/>
        <w:ind w:left="0"/>
      </w:pPr>
      <w:r>
        <w:t>(1) through (7) – Enter the total number of consumers served in each category during the current reporting year as self reported by each consumer.  These categories are meant to describe the functional limitations involved with a consumer’s disability rather than a grouping of specific diagnoses of disabilities.</w:t>
      </w:r>
    </w:p>
    <w:p w14:paraId="2FC5E833" w14:textId="77777777" w:rsidR="00171321" w:rsidRDefault="00171321">
      <w:pPr>
        <w:pStyle w:val="Heading1"/>
        <w:rPr>
          <w:sz w:val="28"/>
        </w:rPr>
      </w:pPr>
      <w:r>
        <w:rPr>
          <w:sz w:val="28"/>
        </w:rPr>
        <w:br w:type="page"/>
        <w:t xml:space="preserve">SubPart III – Individual Services and Achievements Funded Through Title VII, Chapter 1, </w:t>
      </w:r>
      <w:del w:id="634" w:author="Nye, Peter (ACL)" w:date="2018-08-29T11:45:00Z">
        <w:r w:rsidDel="00A275D1">
          <w:rPr>
            <w:sz w:val="28"/>
          </w:rPr>
          <w:delText xml:space="preserve">part </w:delText>
        </w:r>
      </w:del>
      <w:ins w:id="635" w:author="Nye, Peter (ACL)" w:date="2018-08-29T11:45:00Z">
        <w:r w:rsidR="00A275D1">
          <w:rPr>
            <w:sz w:val="28"/>
          </w:rPr>
          <w:t xml:space="preserve">SUBCHAPTER </w:t>
        </w:r>
      </w:ins>
      <w:r>
        <w:rPr>
          <w:sz w:val="28"/>
        </w:rPr>
        <w:t xml:space="preserve">B funds </w:t>
      </w:r>
    </w:p>
    <w:p w14:paraId="5669B090" w14:textId="77777777" w:rsidR="00171321" w:rsidRDefault="00171321">
      <w:pPr>
        <w:rPr>
          <w:bCs/>
          <w:iCs/>
        </w:rPr>
      </w:pPr>
      <w:r>
        <w:t xml:space="preserve">Sections 13, 704(m)(4) of the Act; </w:t>
      </w:r>
      <w:ins w:id="636" w:author="Nye, Peter (ACL)" w:date="2018-08-29T11:47:00Z">
        <w:r w:rsidR="00A275D1" w:rsidRPr="00A275D1">
          <w:t>45 CFR 1329.12</w:t>
        </w:r>
        <w:r w:rsidR="00A275D1">
          <w:t>(a)(3</w:t>
        </w:r>
      </w:ins>
      <w:ins w:id="637" w:author="Nye, Peter (ACL)" w:date="2018-08-29T11:48:00Z">
        <w:r w:rsidR="00A275D1">
          <w:t>–4</w:t>
        </w:r>
      </w:ins>
      <w:ins w:id="638" w:author="Nye, Peter (ACL)" w:date="2018-08-29T11:47:00Z">
        <w:r w:rsidR="00A275D1">
          <w:t>)</w:t>
        </w:r>
      </w:ins>
      <w:del w:id="639" w:author="Nye, Peter (ACL)" w:date="2018-08-29T11:47:00Z">
        <w:r w:rsidDel="00A275D1">
          <w:delText>34 CFR 364.53</w:delText>
        </w:r>
      </w:del>
      <w:r>
        <w:t xml:space="preserve">; </w:t>
      </w:r>
      <w:r>
        <w:rPr>
          <w:bCs/>
          <w:iCs/>
        </w:rPr>
        <w:t>Government Performance Results Act (GPRA) Performance Measures</w:t>
      </w:r>
    </w:p>
    <w:p w14:paraId="2FA75B75" w14:textId="77777777" w:rsidR="00171321" w:rsidRDefault="00171321">
      <w:pPr>
        <w:pStyle w:val="BodyTextIndent"/>
        <w:ind w:left="0"/>
        <w:rPr>
          <w:bCs/>
        </w:rPr>
      </w:pPr>
    </w:p>
    <w:p w14:paraId="426C547F" w14:textId="77777777" w:rsidR="00171321" w:rsidRDefault="00171321">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14:paraId="50F2606E" w14:textId="77777777" w:rsidR="00171321" w:rsidRDefault="00171321">
      <w:pPr>
        <w:pStyle w:val="Heading2"/>
        <w:rPr>
          <w:b/>
          <w:bCs/>
          <w:u w:val="single"/>
        </w:rPr>
      </w:pPr>
    </w:p>
    <w:p w14:paraId="7D6A430F" w14:textId="77777777" w:rsidR="00171321" w:rsidRDefault="00171321">
      <w:pPr>
        <w:pStyle w:val="Heading2"/>
        <w:rPr>
          <w:caps/>
        </w:rPr>
      </w:pPr>
      <w:r>
        <w:rPr>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14:paraId="709B9440" w14:textId="77777777" w:rsidR="00171321" w:rsidRDefault="00171321">
      <w:pPr>
        <w:pStyle w:val="BodyTextIndent"/>
        <w:rPr>
          <w:bCs/>
          <w:caps/>
        </w:rPr>
      </w:pPr>
    </w:p>
    <w:p w14:paraId="1B935A8E" w14:textId="77777777" w:rsidR="00171321" w:rsidRDefault="00171321">
      <w:pPr>
        <w:pStyle w:val="BodyTextIndent"/>
        <w:ind w:left="0"/>
        <w:rPr>
          <w:bCs/>
          <w:caps/>
        </w:rPr>
      </w:pPr>
      <w:r>
        <w:rPr>
          <w:bCs/>
          <w:u w:val="single"/>
        </w:rPr>
        <w:t>Section B-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14:paraId="7F05C470" w14:textId="77777777" w:rsidR="00171321" w:rsidRDefault="00171321">
      <w:pPr>
        <w:pStyle w:val="BodyTextIndent"/>
        <w:ind w:left="0"/>
        <w:rPr>
          <w:b/>
          <w:caps/>
        </w:rPr>
      </w:pPr>
    </w:p>
    <w:p w14:paraId="1B4DE823" w14:textId="77777777" w:rsidR="00171321" w:rsidRDefault="00171321">
      <w:pPr>
        <w:pStyle w:val="BodyTextIndent"/>
        <w:ind w:left="720"/>
        <w:rPr>
          <w:bCs/>
          <w:caps/>
        </w:rPr>
      </w:pPr>
      <w:r>
        <w:rPr>
          <w:u w:val="single"/>
        </w:rPr>
        <w:t>Item 1</w:t>
      </w:r>
      <w:r>
        <w:t xml:space="preserve"> (Goals Related to Increased Independence in a Significant Life Area).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14:paraId="16CF4C7A" w14:textId="77777777" w:rsidR="00171321" w:rsidRDefault="00171321">
      <w:pPr>
        <w:pStyle w:val="BodyTextIndent"/>
        <w:ind w:left="720"/>
        <w:rPr>
          <w:b/>
          <w:caps/>
        </w:rPr>
      </w:pPr>
    </w:p>
    <w:p w14:paraId="29B59BEB" w14:textId="77777777" w:rsidR="00171321" w:rsidRDefault="00171321">
      <w:pPr>
        <w:pStyle w:val="BodyTextIndent"/>
        <w:ind w:left="720"/>
      </w:pPr>
      <w:r>
        <w:rPr>
          <w:bCs/>
          <w:u w:val="single"/>
        </w:rPr>
        <w:t>Item 2</w:t>
      </w:r>
      <w:r>
        <w:rPr>
          <w:bCs/>
        </w:rPr>
        <w:t xml:space="preserve"> (Improved Access to Transportation, Health Care and Assistive Technology).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del w:id="640" w:author="Nye, Peter (ACL)" w:date="2018-08-29T11:48:00Z">
        <w:r w:rsidDel="00A275D1">
          <w:delText xml:space="preserve">RSA’s </w:delText>
        </w:r>
      </w:del>
      <w:ins w:id="641" w:author="Nye, Peter (ACL)" w:date="2018-08-29T11:48:00Z">
        <w:r w:rsidR="00A275D1">
          <w:t xml:space="preserve">ILA’s </w:t>
        </w:r>
      </w:ins>
      <w:r>
        <w:t>ability to document the impact of the independent living program on individuals in these areas.</w:t>
      </w:r>
    </w:p>
    <w:p w14:paraId="372B57AB" w14:textId="77777777" w:rsidR="00171321" w:rsidRDefault="00171321">
      <w:pPr>
        <w:pStyle w:val="BodyTextIndent"/>
        <w:ind w:left="720"/>
      </w:pPr>
    </w:p>
    <w:p w14:paraId="14CF1809" w14:textId="77777777" w:rsidR="00171321" w:rsidRDefault="00171321">
      <w:pPr>
        <w:pStyle w:val="BodyTextIndent"/>
        <w:ind w:left="720"/>
      </w:pPr>
      <w:r>
        <w:t xml:space="preserve">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and individual advocacy. [Systems advocacy is addressed in subpart IV.]  For example, a service provider may facilitate a consumer’s </w:t>
      </w:r>
      <w:r>
        <w:rPr>
          <w:u w:val="single"/>
        </w:rPr>
        <w:t>access to previously unavailable transportation</w:t>
      </w:r>
      <w:r>
        <w:t xml:space="preserve"> through mobility 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of local medical facilities with available interpreters or</w:t>
      </w:r>
      <w:ins w:id="642" w:author="Nye, Peter (ACL)" w:date="2018-09-17T11:03:00Z">
        <w:r w:rsidR="007B038B">
          <w:t xml:space="preserve"> Telecommunication Device for </w:t>
        </w:r>
      </w:ins>
      <w:ins w:id="643" w:author="Nye, Peter (ACL)" w:date="2018-09-17T11:04:00Z">
        <w:r w:rsidR="007B038B">
          <w:t>the</w:t>
        </w:r>
      </w:ins>
      <w:ins w:id="644" w:author="Nye, Peter (ACL)" w:date="2018-09-17T11:03:00Z">
        <w:r w:rsidR="007B038B">
          <w:t xml:space="preserve"> </w:t>
        </w:r>
      </w:ins>
      <w:ins w:id="645" w:author="Nye, Peter (ACL)" w:date="2018-09-17T11:04:00Z">
        <w:r w:rsidR="007B038B">
          <w:t>Deaf</w:t>
        </w:r>
      </w:ins>
      <w:r>
        <w:t xml:space="preserve"> </w:t>
      </w:r>
      <w:ins w:id="646" w:author="Nye, Peter (ACL)" w:date="2018-09-17T11:04:00Z">
        <w:r w:rsidR="007B038B">
          <w:t>(</w:t>
        </w:r>
      </w:ins>
      <w:r>
        <w:t>TDD</w:t>
      </w:r>
      <w:ins w:id="647" w:author="Nye, Peter (ACL)" w:date="2018-09-17T11:04:00Z">
        <w:r w:rsidR="007B038B">
          <w:t>)</w:t>
        </w:r>
      </w:ins>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14:paraId="67D9CDBC" w14:textId="77777777" w:rsidR="00171321" w:rsidRDefault="00171321">
      <w:pPr>
        <w:pStyle w:val="BodyTextIndent"/>
        <w:ind w:left="720"/>
      </w:pPr>
    </w:p>
    <w:p w14:paraId="29B6958B" w14:textId="77777777" w:rsidR="00171321" w:rsidRDefault="00171321">
      <w:pPr>
        <w:pStyle w:val="BodyTextIndent"/>
        <w:ind w:left="720"/>
      </w:pPr>
      <w:r>
        <w:t>Note: T</w:t>
      </w:r>
      <w:r>
        <w:rPr>
          <w:color w:val="000000"/>
        </w:rPr>
        <w:t xml:space="preserve">he term “assistive technology” (as defined in subpart III, section A) encompasses a broad range of </w:t>
      </w:r>
      <w:del w:id="648" w:author="Nye, Peter (ACL)" w:date="2018-09-17T11:05:00Z">
        <w:r w:rsidDel="007B038B">
          <w:rPr>
            <w:color w:val="000000"/>
          </w:rPr>
          <w:delText>independent living</w:delText>
        </w:r>
      </w:del>
      <w:ins w:id="649" w:author="Nye, Peter (ACL)" w:date="2018-09-17T11:05:00Z">
        <w:r w:rsidR="007B038B">
          <w:rPr>
            <w:color w:val="000000"/>
          </w:rPr>
          <w:t>IL</w:t>
        </w:r>
      </w:ins>
      <w:r>
        <w:rPr>
          <w:color w:val="000000"/>
        </w:rPr>
        <w:t xml:space="preserve"> resources such as daily living, mobility, cognitive and communications aids as well as information technology.</w:t>
      </w:r>
      <w:del w:id="650" w:author="Nye, Peter (ACL)" w:date="2018-12-27T15:51:00Z">
        <w:r w:rsidDel="00E61A0B">
          <w:rPr>
            <w:color w:val="000000"/>
          </w:rPr>
          <w:delText xml:space="preserve">  </w:delText>
        </w:r>
      </w:del>
    </w:p>
    <w:p w14:paraId="5C93ACB8" w14:textId="77777777" w:rsidR="00171321" w:rsidRDefault="00171321">
      <w:pPr>
        <w:pStyle w:val="BodyTextIndent"/>
        <w:ind w:left="0"/>
      </w:pPr>
    </w:p>
    <w:p w14:paraId="2855E3AA" w14:textId="77777777" w:rsidR="00171321" w:rsidRDefault="00171321">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14:paraId="020BBBEA" w14:textId="77777777" w:rsidR="00171321" w:rsidRDefault="00171321">
      <w:pPr>
        <w:pStyle w:val="BodyTextIndent"/>
        <w:ind w:left="0"/>
      </w:pPr>
    </w:p>
    <w:p w14:paraId="1734BA9B" w14:textId="77777777" w:rsidR="00171321" w:rsidRDefault="00171321">
      <w:pPr>
        <w:pStyle w:val="BodyTextIndent"/>
        <w:numPr>
          <w:ilvl w:val="0"/>
          <w:numId w:val="34"/>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14:paraId="5CE7816F" w14:textId="77777777" w:rsidR="00171321" w:rsidRDefault="00171321">
      <w:pPr>
        <w:pStyle w:val="BodyTextIndent"/>
        <w:numPr>
          <w:ilvl w:val="0"/>
          <w:numId w:val="34"/>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Access To Transportation</w:t>
      </w:r>
      <w:r>
        <w:t xml:space="preserve"> (section B, item 2).  Access to transportation is not the consumer’s goal, but simply the means to the consumer’s goal, community-based living.</w:t>
      </w:r>
    </w:p>
    <w:p w14:paraId="385D67DA" w14:textId="77777777" w:rsidR="00171321" w:rsidRDefault="00171321">
      <w:pPr>
        <w:pStyle w:val="BodyTextIndent"/>
        <w:ind w:left="0"/>
      </w:pPr>
    </w:p>
    <w:p w14:paraId="7265D894" w14:textId="77777777" w:rsidR="00171321" w:rsidRDefault="00171321">
      <w:pPr>
        <w:pStyle w:val="BodyTextIndent"/>
        <w:ind w:left="0"/>
      </w:pPr>
      <w:r>
        <w:t>Consumers may appear in more than one of the subpart III tables:</w:t>
      </w:r>
    </w:p>
    <w:p w14:paraId="4832A36C" w14:textId="77777777" w:rsidR="00171321" w:rsidRDefault="00171321">
      <w:pPr>
        <w:pStyle w:val="BodyTextIndent"/>
        <w:ind w:left="0"/>
      </w:pPr>
    </w:p>
    <w:p w14:paraId="59B4313D" w14:textId="77777777" w:rsidR="00171321" w:rsidRDefault="00171321">
      <w:pPr>
        <w:pStyle w:val="BodyTextIndent"/>
        <w:numPr>
          <w:ilvl w:val="0"/>
          <w:numId w:val="35"/>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14:paraId="70D1C42E" w14:textId="77777777" w:rsidR="00171321" w:rsidRDefault="00171321">
      <w:pPr>
        <w:pStyle w:val="BodyTextIndent"/>
        <w:numPr>
          <w:ilvl w:val="0"/>
          <w:numId w:val="35"/>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14:paraId="3A5FFC71" w14:textId="77777777" w:rsidR="00171321" w:rsidRDefault="00171321"/>
    <w:p w14:paraId="0F644BE7" w14:textId="77777777" w:rsidR="00171321" w:rsidRDefault="00171321">
      <w:pPr>
        <w:pStyle w:val="BodyTextIndent"/>
        <w:ind w:left="0"/>
        <w:rPr>
          <w:i/>
          <w:iCs/>
        </w:rPr>
      </w:pPr>
      <w:r>
        <w:rPr>
          <w:i/>
          <w:iCs/>
          <w:u w:val="single"/>
        </w:rPr>
        <w:br w:type="page"/>
        <w:t>Detailed instructions for completing subpart III follow below</w:t>
      </w:r>
      <w:r>
        <w:rPr>
          <w:i/>
          <w:iCs/>
        </w:rPr>
        <w:t>:</w:t>
      </w:r>
    </w:p>
    <w:p w14:paraId="15C09006" w14:textId="77777777" w:rsidR="00171321" w:rsidRDefault="00171321">
      <w:pPr>
        <w:pStyle w:val="Heading2"/>
      </w:pPr>
    </w:p>
    <w:p w14:paraId="1761E503" w14:textId="77777777" w:rsidR="00171321" w:rsidRDefault="00171321">
      <w:pPr>
        <w:pStyle w:val="Heading2"/>
        <w:rPr>
          <w:b/>
          <w:bCs/>
          <w:sz w:val="28"/>
        </w:rPr>
      </w:pPr>
      <w:r>
        <w:rPr>
          <w:b/>
          <w:bCs/>
          <w:sz w:val="28"/>
        </w:rPr>
        <w:t>Section A – Individual Services</w:t>
      </w:r>
    </w:p>
    <w:p w14:paraId="219B6BB9" w14:textId="77777777" w:rsidR="00171321" w:rsidRDefault="00171321"/>
    <w:p w14:paraId="6280648F" w14:textId="77777777" w:rsidR="00171321" w:rsidRDefault="00171321">
      <w:pPr>
        <w:pStyle w:val="BodyTextIndent"/>
        <w:ind w:left="0"/>
      </w:pPr>
      <w:r>
        <w:t xml:space="preserve">List the number of consumers requesting and the number of consumers receiving each of the following services during the reporting year, including the IL core services.  Include all consumers who were provided services during the reporting year through </w:t>
      </w:r>
      <w:del w:id="651" w:author="Nye, Peter (ACL)" w:date="2018-08-29T11:49:00Z">
        <w:r w:rsidDel="00A275D1">
          <w:delText xml:space="preserve">Part </w:delText>
        </w:r>
      </w:del>
      <w:ins w:id="652" w:author="Nye, Peter (ACL)" w:date="2018-08-29T11:49:00Z">
        <w:r w:rsidR="00A275D1">
          <w:t xml:space="preserve">Subchapter </w:t>
        </w:r>
      </w:ins>
      <w:r>
        <w:t xml:space="preserve">B funds, either directly by </w:t>
      </w:r>
      <w:del w:id="653" w:author="Nye, Peter (ACL)" w:date="2018-08-29T11:49:00Z">
        <w:r w:rsidDel="00A275D1">
          <w:delText xml:space="preserve">DSU </w:delText>
        </w:r>
      </w:del>
      <w:ins w:id="654" w:author="Nye, Peter (ACL)" w:date="2018-08-29T11:49:00Z">
        <w:r w:rsidR="00A275D1">
          <w:t xml:space="preserve">DSE </w:t>
        </w:r>
      </w:ins>
      <w:r>
        <w:t xml:space="preserve">staff or via grants or contracts with other providers.  Do not include consumers who were served by any centers that received </w:t>
      </w:r>
      <w:del w:id="655" w:author="Nye, Peter (ACL)" w:date="2018-09-04T13:09:00Z">
        <w:r w:rsidDel="00EC6751">
          <w:delText xml:space="preserve">Part </w:delText>
        </w:r>
      </w:del>
      <w:ins w:id="656" w:author="Nye, Peter (ACL)" w:date="2018-09-04T13:09:00Z">
        <w:r w:rsidR="00EC6751">
          <w:t xml:space="preserve">Subchapter </w:t>
        </w:r>
      </w:ins>
      <w:r>
        <w:t>C funds during the reporting year.</w:t>
      </w:r>
      <w:del w:id="657" w:author="Nye, Peter (ACL)" w:date="2018-12-27T15:51:00Z">
        <w:r w:rsidDel="00E61A0B">
          <w:delText xml:space="preserve">  </w:delText>
        </w:r>
      </w:del>
    </w:p>
    <w:p w14:paraId="729E9F4F" w14:textId="77777777" w:rsidR="00171321" w:rsidRDefault="00171321">
      <w:pPr>
        <w:pStyle w:val="BodyTextIndent"/>
        <w:ind w:left="0"/>
      </w:pPr>
    </w:p>
    <w:p w14:paraId="4A527FFA" w14:textId="77777777" w:rsidR="00171321" w:rsidRDefault="00171321">
      <w:pPr>
        <w:pStyle w:val="BodyTextIndent"/>
        <w:ind w:left="0"/>
      </w:pPr>
      <w:r>
        <w:t xml:space="preserve">Note: The total number of individual services provided is </w:t>
      </w:r>
      <w:r>
        <w:rPr>
          <w:u w:val="single"/>
        </w:rPr>
        <w:t>not</w:t>
      </w:r>
      <w:r>
        <w:t xml:space="preserve"> expected to equal the number of active CSRs during the reporting year, because one consumer may receive multiple services during the reporting year.  Also, individuals who receive information and referral (I&amp;R) services would not necessarily have </w:t>
      </w:r>
      <w:del w:id="658" w:author="Nye, Peter (ACL)" w:date="2018-08-29T11:49:00Z">
        <w:r w:rsidDel="00A275D1">
          <w:delText xml:space="preserve">an </w:delText>
        </w:r>
      </w:del>
      <w:r>
        <w:t>CSRs.</w:t>
      </w:r>
      <w:del w:id="659" w:author="Nye, Peter (ACL)" w:date="2018-12-27T15:51:00Z">
        <w:r w:rsidDel="00E61A0B">
          <w:delText xml:space="preserve">  </w:delText>
        </w:r>
      </w:del>
    </w:p>
    <w:p w14:paraId="5A047169" w14:textId="77777777" w:rsidR="00171321" w:rsidRDefault="00171321">
      <w:pPr>
        <w:pStyle w:val="BodyTextIndent"/>
      </w:pPr>
    </w:p>
    <w:p w14:paraId="777FAFF1" w14:textId="77777777" w:rsidR="00171321" w:rsidRDefault="00171321">
      <w:pPr>
        <w:pStyle w:val="BodyTextIndent"/>
        <w:numPr>
          <w:ilvl w:val="0"/>
          <w:numId w:val="43"/>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14:paraId="788DB8D8" w14:textId="77777777" w:rsidR="00171321" w:rsidRDefault="00171321">
      <w:pPr>
        <w:pStyle w:val="BodyTextIndent"/>
        <w:ind w:left="1080"/>
      </w:pPr>
    </w:p>
    <w:p w14:paraId="6FF91FE4" w14:textId="77777777" w:rsidR="00171321" w:rsidRDefault="00171321">
      <w:pPr>
        <w:pStyle w:val="BodyTextIndent"/>
        <w:numPr>
          <w:ilvl w:val="0"/>
          <w:numId w:val="43"/>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14:paraId="43495D8C" w14:textId="77777777" w:rsidR="00171321" w:rsidRDefault="00171321">
      <w:pPr>
        <w:pStyle w:val="BodyTextIndent"/>
        <w:ind w:left="1080"/>
      </w:pPr>
    </w:p>
    <w:p w14:paraId="7096971A" w14:textId="77777777" w:rsidR="00171321" w:rsidRDefault="00171321">
      <w:pPr>
        <w:pStyle w:val="BodyTextIndent"/>
        <w:numPr>
          <w:ilvl w:val="0"/>
          <w:numId w:val="43"/>
        </w:numPr>
        <w:tabs>
          <w:tab w:val="clear" w:pos="360"/>
          <w:tab w:val="num" w:pos="720"/>
        </w:tabs>
        <w:ind w:left="720"/>
      </w:pPr>
      <w:r>
        <w:rPr>
          <w:u w:val="single"/>
        </w:rPr>
        <w:t>Children’s Services</w:t>
      </w:r>
      <w:r>
        <w:t xml:space="preserve"> – The provision of specific IL services designed to serve individuals with significant disabilities under the age of 14.</w:t>
      </w:r>
      <w:del w:id="660" w:author="Nye, Peter (ACL)" w:date="2018-12-27T15:51:00Z">
        <w:r w:rsidDel="00E61A0B">
          <w:delText xml:space="preserve">  </w:delText>
        </w:r>
      </w:del>
    </w:p>
    <w:p w14:paraId="5C2FB914" w14:textId="77777777" w:rsidR="00171321" w:rsidRDefault="00171321">
      <w:pPr>
        <w:pStyle w:val="BodyTextIndent"/>
        <w:ind w:left="0"/>
      </w:pPr>
    </w:p>
    <w:p w14:paraId="2DDC1F31" w14:textId="77777777" w:rsidR="00171321" w:rsidRDefault="00171321">
      <w:pPr>
        <w:pStyle w:val="BodyTextIndent"/>
        <w:numPr>
          <w:ilvl w:val="0"/>
          <w:numId w:val="43"/>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14:paraId="70A555FE" w14:textId="77777777" w:rsidR="00171321" w:rsidRDefault="00171321">
      <w:pPr>
        <w:pStyle w:val="BodyTextIndent"/>
        <w:ind w:left="1080"/>
      </w:pPr>
    </w:p>
    <w:p w14:paraId="11E0DE26" w14:textId="77777777" w:rsidR="00171321" w:rsidRDefault="00171321">
      <w:pPr>
        <w:pStyle w:val="BodyTextIndent"/>
        <w:numPr>
          <w:ilvl w:val="0"/>
          <w:numId w:val="43"/>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7AB7086E" w14:textId="77777777" w:rsidR="00171321" w:rsidRDefault="00171321">
      <w:pPr>
        <w:pStyle w:val="BodyTextIndent"/>
        <w:ind w:left="0"/>
      </w:pPr>
    </w:p>
    <w:p w14:paraId="5ACB5FBE" w14:textId="77777777" w:rsidR="00171321" w:rsidRDefault="00171321">
      <w:pPr>
        <w:pStyle w:val="BodyTextIndent"/>
        <w:numPr>
          <w:ilvl w:val="0"/>
          <w:numId w:val="43"/>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14:paraId="4724D88F" w14:textId="77777777" w:rsidR="00171321" w:rsidRDefault="00171321">
      <w:pPr>
        <w:pStyle w:val="BodyTextIndent"/>
        <w:ind w:left="1080"/>
      </w:pPr>
    </w:p>
    <w:p w14:paraId="6B94CC4D" w14:textId="77777777" w:rsidR="00171321" w:rsidRDefault="00171321">
      <w:pPr>
        <w:pStyle w:val="BodyTextIndent"/>
        <w:numPr>
          <w:ilvl w:val="0"/>
          <w:numId w:val="43"/>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serve, or occupied by individuals with significant disabilities).</w:t>
      </w:r>
      <w:del w:id="661" w:author="Nye, Peter (ACL)" w:date="2018-12-27T15:51:00Z">
        <w:r w:rsidDel="00E61A0B">
          <w:delText xml:space="preserve">   </w:delText>
        </w:r>
      </w:del>
    </w:p>
    <w:p w14:paraId="466E8475" w14:textId="77777777" w:rsidR="00171321" w:rsidRDefault="00171321">
      <w:pPr>
        <w:pStyle w:val="BodyTextIndent"/>
        <w:ind w:left="1080"/>
        <w:rPr>
          <w:u w:val="single"/>
        </w:rPr>
      </w:pPr>
    </w:p>
    <w:p w14:paraId="18DC584B" w14:textId="77777777" w:rsidR="00171321" w:rsidRDefault="00171321">
      <w:pPr>
        <w:pStyle w:val="BodyTextIndent"/>
        <w:numPr>
          <w:ilvl w:val="0"/>
          <w:numId w:val="44"/>
        </w:numPr>
        <w:tabs>
          <w:tab w:val="clear" w:pos="1080"/>
          <w:tab w:val="num" w:pos="1440"/>
        </w:tabs>
        <w:ind w:left="1440"/>
        <w:rPr>
          <w:iCs/>
        </w:rPr>
      </w:pPr>
      <w:r>
        <w:rPr>
          <w:iCs/>
          <w:u w:val="single"/>
        </w:rPr>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14:paraId="5833FC47" w14:textId="77777777" w:rsidR="00171321" w:rsidRDefault="00171321">
      <w:pPr>
        <w:pStyle w:val="BodyTextIndent"/>
        <w:ind w:left="1080"/>
      </w:pPr>
    </w:p>
    <w:p w14:paraId="5D621120" w14:textId="77777777" w:rsidR="00171321" w:rsidRDefault="00171321">
      <w:pPr>
        <w:pStyle w:val="BodyTextIndent"/>
        <w:numPr>
          <w:ilvl w:val="0"/>
          <w:numId w:val="43"/>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w:t>
      </w:r>
      <w:del w:id="662" w:author="Nye, Peter (ACL)" w:date="2018-12-27T15:51:00Z">
        <w:r w:rsidDel="00E61A0B">
          <w:delText xml:space="preserve">  </w:delText>
        </w:r>
      </w:del>
    </w:p>
    <w:p w14:paraId="1637D098" w14:textId="77777777" w:rsidR="00171321" w:rsidRDefault="00171321">
      <w:pPr>
        <w:pStyle w:val="BodyTextIndent"/>
        <w:ind w:left="1080"/>
      </w:pPr>
    </w:p>
    <w:p w14:paraId="764A1422" w14:textId="77777777" w:rsidR="00171321" w:rsidRDefault="00171321">
      <w:pPr>
        <w:pStyle w:val="BodyTextIndent"/>
        <w:numPr>
          <w:ilvl w:val="0"/>
          <w:numId w:val="43"/>
        </w:numPr>
        <w:tabs>
          <w:tab w:val="clear" w:pos="360"/>
          <w:tab w:val="num" w:pos="720"/>
        </w:tabs>
        <w:ind w:left="720"/>
      </w:pPr>
      <w:r>
        <w:rPr>
          <w:u w:val="single"/>
        </w:rPr>
        <w:t>Information and Referral Services</w:t>
      </w:r>
      <w:r>
        <w:t xml:space="preserve"> – Identify all individuals who requested this type of assistance.  This is the only service (other then services to family members) that may be provided to all individuals, whether or not the individual has a disability.  Some entities record this service using strokes on an answering pad without opening a CSR, others create a CSR or other such file for future contact and outreach.</w:t>
      </w:r>
      <w:del w:id="663" w:author="Nye, Peter (ACL)" w:date="2018-12-27T15:51:00Z">
        <w:r w:rsidDel="00E61A0B">
          <w:delText xml:space="preserve">  </w:delText>
        </w:r>
      </w:del>
    </w:p>
    <w:p w14:paraId="12F3500B" w14:textId="77777777" w:rsidR="00171321" w:rsidRDefault="00171321">
      <w:pPr>
        <w:pStyle w:val="BodyTextIndent"/>
        <w:ind w:left="1080"/>
      </w:pPr>
    </w:p>
    <w:p w14:paraId="1B527ADC" w14:textId="77777777" w:rsidR="00171321" w:rsidRDefault="00171321">
      <w:pPr>
        <w:pStyle w:val="BodyTextIndent"/>
        <w:numPr>
          <w:ilvl w:val="0"/>
          <w:numId w:val="43"/>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14:paraId="463FFAA0" w14:textId="77777777" w:rsidR="00171321" w:rsidRDefault="00171321">
      <w:pPr>
        <w:pStyle w:val="BodyTextIndent"/>
        <w:ind w:left="1080"/>
      </w:pPr>
    </w:p>
    <w:p w14:paraId="1F7EA884" w14:textId="77777777" w:rsidR="00171321" w:rsidRDefault="00171321">
      <w:pPr>
        <w:pStyle w:val="BodyTextIndent"/>
        <w:numPr>
          <w:ilvl w:val="0"/>
          <w:numId w:val="43"/>
        </w:numPr>
        <w:tabs>
          <w:tab w:val="clear" w:pos="360"/>
          <w:tab w:val="num" w:pos="720"/>
        </w:tabs>
        <w:ind w:left="720"/>
      </w:pPr>
      <w:r>
        <w:rPr>
          <w:u w:val="single"/>
        </w:rPr>
        <w:t>Mobility Training Services</w:t>
      </w:r>
      <w:r>
        <w:t xml:space="preserve"> – A variety of services involving assisting consumers to get around their homes and communities.</w:t>
      </w:r>
    </w:p>
    <w:p w14:paraId="59138201" w14:textId="77777777" w:rsidR="00171321" w:rsidRDefault="00171321">
      <w:pPr>
        <w:pStyle w:val="BodyTextIndent"/>
        <w:ind w:left="1080"/>
      </w:pPr>
    </w:p>
    <w:p w14:paraId="5C6F4717" w14:textId="77777777" w:rsidR="00171321" w:rsidRDefault="00171321">
      <w:pPr>
        <w:pStyle w:val="BodyTextIndent"/>
        <w:numPr>
          <w:ilvl w:val="0"/>
          <w:numId w:val="43"/>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14:paraId="34071852" w14:textId="77777777" w:rsidR="00171321" w:rsidRDefault="00171321">
      <w:pPr>
        <w:pStyle w:val="BodyTextIndent"/>
        <w:ind w:left="0"/>
      </w:pPr>
    </w:p>
    <w:p w14:paraId="0F3CC8E6" w14:textId="77777777" w:rsidR="00171321" w:rsidRDefault="00171321">
      <w:pPr>
        <w:pStyle w:val="BodyTextIndent"/>
        <w:numPr>
          <w:ilvl w:val="0"/>
          <w:numId w:val="43"/>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14:paraId="29F3E17E" w14:textId="77777777" w:rsidR="00171321" w:rsidRDefault="00171321">
      <w:pPr>
        <w:pStyle w:val="BodyTextIndent"/>
        <w:ind w:left="0"/>
      </w:pPr>
    </w:p>
    <w:p w14:paraId="0C1E729F" w14:textId="77777777" w:rsidR="00171321" w:rsidRDefault="00171321">
      <w:pPr>
        <w:pStyle w:val="BodyTextIndent"/>
        <w:numPr>
          <w:ilvl w:val="0"/>
          <w:numId w:val="43"/>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14:paraId="071FFB0F" w14:textId="77777777" w:rsidR="00171321" w:rsidRDefault="00171321">
      <w:pPr>
        <w:pStyle w:val="BodyTextIndent"/>
        <w:ind w:left="1080"/>
      </w:pPr>
    </w:p>
    <w:p w14:paraId="70EF11E3" w14:textId="77777777" w:rsidR="00171321" w:rsidRDefault="00171321">
      <w:pPr>
        <w:pStyle w:val="BodyTextIndent"/>
        <w:numPr>
          <w:ilvl w:val="0"/>
          <w:numId w:val="43"/>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14:paraId="1E8E2E73" w14:textId="77777777" w:rsidR="00171321" w:rsidRDefault="00171321">
      <w:pPr>
        <w:pStyle w:val="BodyTextIndent"/>
        <w:ind w:left="0"/>
      </w:pPr>
    </w:p>
    <w:p w14:paraId="4F98A45A" w14:textId="77777777" w:rsidR="00171321" w:rsidRDefault="00171321">
      <w:pPr>
        <w:pStyle w:val="BodyTextIndent"/>
        <w:numPr>
          <w:ilvl w:val="0"/>
          <w:numId w:val="43"/>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14:paraId="2DE601D7" w14:textId="77777777" w:rsidR="00171321" w:rsidRDefault="00171321">
      <w:pPr>
        <w:pStyle w:val="BodyTextIndent"/>
        <w:ind w:left="1080"/>
      </w:pPr>
    </w:p>
    <w:p w14:paraId="6BE15338" w14:textId="77777777" w:rsidR="00171321" w:rsidRDefault="00171321">
      <w:pPr>
        <w:pStyle w:val="BodyTextIndent"/>
        <w:numPr>
          <w:ilvl w:val="0"/>
          <w:numId w:val="43"/>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14:paraId="3E427B70" w14:textId="77777777" w:rsidR="00171321" w:rsidRDefault="00171321">
      <w:pPr>
        <w:pStyle w:val="BodyTextIndent"/>
        <w:ind w:left="0"/>
      </w:pPr>
    </w:p>
    <w:p w14:paraId="17864757" w14:textId="77777777" w:rsidR="00171321" w:rsidRDefault="00171321">
      <w:pPr>
        <w:pStyle w:val="BodyTextIndent"/>
        <w:numPr>
          <w:ilvl w:val="0"/>
          <w:numId w:val="43"/>
        </w:numPr>
        <w:tabs>
          <w:tab w:val="clear" w:pos="360"/>
          <w:tab w:val="num" w:pos="720"/>
        </w:tabs>
        <w:ind w:left="720"/>
      </w:pPr>
      <w:r>
        <w:rPr>
          <w:u w:val="single"/>
        </w:rPr>
        <w:t>Rehabilitation Technology Services</w:t>
      </w:r>
      <w:r>
        <w:t xml:space="preserve"> – Any service that assists an individual with a disability in the selection, acquisition or use of applied technologies, engineering methodologies or scientific principles to meet the needs of the individual and address the barriers confronted by individuals with significant disabilities with respect to education, rehabilitation, employment, transportation, IL and/or recreation.</w:t>
      </w:r>
      <w:del w:id="664" w:author="Nye, Peter (ACL)" w:date="2018-12-27T15:51:00Z">
        <w:r w:rsidDel="00E61A0B">
          <w:delText xml:space="preserve">  </w:delText>
        </w:r>
      </w:del>
    </w:p>
    <w:p w14:paraId="156B8B4E" w14:textId="77777777" w:rsidR="00171321" w:rsidRDefault="00171321">
      <w:pPr>
        <w:pStyle w:val="BodyTextIndent"/>
        <w:ind w:left="0"/>
      </w:pPr>
    </w:p>
    <w:p w14:paraId="59CBF9BD" w14:textId="77777777" w:rsidR="00171321" w:rsidRDefault="00171321">
      <w:pPr>
        <w:pStyle w:val="BodyTextIndent"/>
      </w:pPr>
      <w:r>
        <w:t xml:space="preserve">Note: Rehabilitation technology services may include assistive technology devices and services.  However, for the purpose of this report, include the provision of assistive technology devices and services under item B, above. </w:t>
      </w:r>
    </w:p>
    <w:p w14:paraId="0138AFAA" w14:textId="77777777" w:rsidR="00171321" w:rsidRDefault="00171321">
      <w:pPr>
        <w:pStyle w:val="BodyTextIndent"/>
        <w:ind w:left="0"/>
      </w:pPr>
    </w:p>
    <w:p w14:paraId="76B7C4BA" w14:textId="77777777" w:rsidR="00171321" w:rsidRDefault="00171321">
      <w:pPr>
        <w:pStyle w:val="BodyTextIndent"/>
        <w:numPr>
          <w:ilvl w:val="0"/>
          <w:numId w:val="43"/>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14:paraId="030307B7" w14:textId="77777777" w:rsidR="00171321" w:rsidRDefault="00171321">
      <w:pPr>
        <w:pStyle w:val="BodyTextIndent"/>
        <w:ind w:left="0"/>
      </w:pPr>
    </w:p>
    <w:p w14:paraId="264BA4F7" w14:textId="77777777" w:rsidR="00171321" w:rsidRDefault="00171321">
      <w:pPr>
        <w:pStyle w:val="BodyTextIndent"/>
        <w:numPr>
          <w:ilvl w:val="0"/>
          <w:numId w:val="43"/>
        </w:numPr>
        <w:tabs>
          <w:tab w:val="clear" w:pos="360"/>
          <w:tab w:val="num" w:pos="720"/>
        </w:tabs>
        <w:ind w:left="720"/>
      </w:pPr>
      <w:r>
        <w:rPr>
          <w:u w:val="single"/>
        </w:rPr>
        <w:t>Transportation Services</w:t>
      </w:r>
      <w:r>
        <w:t xml:space="preserve"> – Provision of, or arrangements for, transportation.</w:t>
      </w:r>
    </w:p>
    <w:p w14:paraId="3F045506" w14:textId="77777777" w:rsidR="00171321" w:rsidRDefault="00171321">
      <w:pPr>
        <w:pStyle w:val="BodyTextIndent"/>
        <w:ind w:left="1080"/>
      </w:pPr>
    </w:p>
    <w:p w14:paraId="243EA7FD" w14:textId="77777777" w:rsidR="00171321" w:rsidRDefault="00171321">
      <w:pPr>
        <w:pStyle w:val="BodyTextIndent"/>
        <w:numPr>
          <w:ilvl w:val="0"/>
          <w:numId w:val="43"/>
        </w:numPr>
        <w:tabs>
          <w:tab w:val="clear" w:pos="360"/>
          <w:tab w:val="num" w:pos="720"/>
        </w:tabs>
        <w:ind w:left="720"/>
      </w:pPr>
      <w:r>
        <w:rPr>
          <w:u w:val="single"/>
        </w:rPr>
        <w:t>Youth/Transition Services</w:t>
      </w:r>
      <w:r>
        <w:t xml:space="preserve"> – Any service that develops skills specifically designed for youth with significant disabilities between the ages 14 and 24 to promote self-awareness and esteem, develop advocacy and self-empowerment skills and career exploration, including the transition from school to post school activities such as postsecondary education, vocational training, employment, continuing and adult education, adult services, independent living or community participation.</w:t>
      </w:r>
    </w:p>
    <w:p w14:paraId="12BF6277" w14:textId="77777777" w:rsidR="00171321" w:rsidRDefault="00171321">
      <w:pPr>
        <w:pStyle w:val="BodyTextIndent"/>
        <w:ind w:left="0"/>
        <w:rPr>
          <w:u w:val="single"/>
        </w:rPr>
      </w:pPr>
    </w:p>
    <w:p w14:paraId="533122A1" w14:textId="77777777" w:rsidR="00171321" w:rsidRDefault="00171321">
      <w:pPr>
        <w:pStyle w:val="BodyTextIndent"/>
        <w:numPr>
          <w:ilvl w:val="0"/>
          <w:numId w:val="43"/>
        </w:numPr>
        <w:tabs>
          <w:tab w:val="clear" w:pos="360"/>
          <w:tab w:val="num" w:pos="720"/>
        </w:tabs>
        <w:ind w:left="720"/>
      </w:pPr>
      <w:r>
        <w:rPr>
          <w:u w:val="single"/>
        </w:rPr>
        <w:t>Vocational Services</w:t>
      </w:r>
      <w:r>
        <w:t xml:space="preserve"> – Any services designed to achieve or maintain employment.</w:t>
      </w:r>
    </w:p>
    <w:p w14:paraId="1F0A6B8F" w14:textId="77777777" w:rsidR="00171321" w:rsidRDefault="00171321">
      <w:pPr>
        <w:pStyle w:val="BodyTextIndent"/>
        <w:ind w:left="360"/>
      </w:pPr>
    </w:p>
    <w:p w14:paraId="6DCD0418" w14:textId="77777777" w:rsidR="00171321" w:rsidRDefault="00171321">
      <w:pPr>
        <w:pStyle w:val="BodyTextIndent"/>
        <w:numPr>
          <w:ilvl w:val="0"/>
          <w:numId w:val="43"/>
        </w:numPr>
        <w:tabs>
          <w:tab w:val="clear" w:pos="360"/>
          <w:tab w:val="num" w:pos="720"/>
        </w:tabs>
        <w:ind w:left="720"/>
      </w:pPr>
      <w:r>
        <w:rPr>
          <w:u w:val="single"/>
        </w:rPr>
        <w:t>Other Services</w:t>
      </w:r>
      <w:r>
        <w:t xml:space="preserve"> – Any IL services not listed above in A</w:t>
      </w:r>
      <w:del w:id="665" w:author="Nye, Peter (ACL)" w:date="2018-08-31T11:34:00Z">
        <w:r w:rsidDel="00933D60">
          <w:delText>-</w:delText>
        </w:r>
      </w:del>
      <w:ins w:id="666" w:author="Nye, Peter (ACL)" w:date="2018-08-31T11:34:00Z">
        <w:r w:rsidR="00933D60">
          <w:t>–</w:t>
        </w:r>
      </w:ins>
      <w:r>
        <w:t>V.</w:t>
      </w:r>
    </w:p>
    <w:p w14:paraId="6D2300EE" w14:textId="77777777" w:rsidR="00171321" w:rsidRDefault="00171321"/>
    <w:p w14:paraId="72E7A02C" w14:textId="77777777" w:rsidR="00171321" w:rsidRDefault="00171321">
      <w:pPr>
        <w:pStyle w:val="BodyTextIndent"/>
        <w:ind w:left="0"/>
        <w:rPr>
          <w:sz w:val="28"/>
        </w:rPr>
      </w:pPr>
      <w:bookmarkStart w:id="667" w:name="_Toc502115550"/>
      <w:bookmarkStart w:id="668" w:name="_Toc502457334"/>
      <w:bookmarkStart w:id="669" w:name="_Toc502722502"/>
      <w:bookmarkStart w:id="670" w:name="_Toc503839351"/>
      <w:r>
        <w:rPr>
          <w:b/>
          <w:sz w:val="28"/>
        </w:rPr>
        <w:t>Section B</w:t>
      </w:r>
      <w:r>
        <w:rPr>
          <w:b/>
          <w:caps/>
          <w:sz w:val="28"/>
        </w:rPr>
        <w:t xml:space="preserve"> – </w:t>
      </w:r>
      <w:r>
        <w:rPr>
          <w:b/>
          <w:sz w:val="28"/>
        </w:rPr>
        <w:t>Increased</w:t>
      </w:r>
      <w:r>
        <w:rPr>
          <w:b/>
          <w:caps/>
          <w:sz w:val="28"/>
        </w:rPr>
        <w:t xml:space="preserve"> </w:t>
      </w:r>
      <w:r>
        <w:rPr>
          <w:b/>
          <w:sz w:val="28"/>
        </w:rPr>
        <w:t xml:space="preserve">Independence </w:t>
      </w:r>
      <w:del w:id="671" w:author="Nye, Peter (ACL)" w:date="2018-08-29T11:49:00Z">
        <w:r w:rsidDel="00A275D1">
          <w:rPr>
            <w:b/>
            <w:sz w:val="28"/>
          </w:rPr>
          <w:delText>And</w:delText>
        </w:r>
      </w:del>
      <w:ins w:id="672" w:author="Nye, Peter (ACL)" w:date="2018-08-29T11:49:00Z">
        <w:r w:rsidR="00A275D1">
          <w:rPr>
            <w:b/>
            <w:sz w:val="28"/>
          </w:rPr>
          <w:t>and</w:t>
        </w:r>
      </w:ins>
      <w:r>
        <w:rPr>
          <w:b/>
          <w:sz w:val="28"/>
        </w:rPr>
        <w:t xml:space="preserve"> Community Integration</w:t>
      </w:r>
      <w:bookmarkEnd w:id="667"/>
      <w:bookmarkEnd w:id="668"/>
      <w:bookmarkEnd w:id="669"/>
      <w:bookmarkEnd w:id="670"/>
      <w:r>
        <w:rPr>
          <w:sz w:val="28"/>
        </w:rPr>
        <w:t xml:space="preserve"> </w:t>
      </w:r>
    </w:p>
    <w:p w14:paraId="3AF89F9C" w14:textId="77777777" w:rsidR="00171321" w:rsidRDefault="00171321">
      <w:pPr>
        <w:pStyle w:val="BodyTextIndent"/>
        <w:ind w:left="0"/>
        <w:rPr>
          <w:sz w:val="28"/>
        </w:rPr>
      </w:pPr>
    </w:p>
    <w:p w14:paraId="6F10059A" w14:textId="77777777" w:rsidR="00171321" w:rsidRDefault="00171321">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54B3CE4B" w14:textId="77777777" w:rsidR="00171321" w:rsidRDefault="00171321">
      <w:pPr>
        <w:pStyle w:val="BodyTextIndent"/>
        <w:ind w:left="0"/>
        <w:rPr>
          <w:bCs/>
        </w:rPr>
      </w:pPr>
    </w:p>
    <w:p w14:paraId="10FDFC13" w14:textId="77777777" w:rsidR="00171321" w:rsidRDefault="00171321">
      <w:pPr>
        <w:pStyle w:val="BodyTextIndent"/>
        <w:ind w:left="0"/>
      </w:pPr>
      <w:r>
        <w:rPr>
          <w:szCs w:val="24"/>
        </w:rPr>
        <w:t>For each of the significant life areas below, indicate the number of consumers who set goals, the number who achieved their goals, and the number whose goals were in progress at the end of the reporting year.  Goal achievement is to be determined through self-reporting by the consumer and recorded in the individual’s CSR.</w:t>
      </w:r>
    </w:p>
    <w:p w14:paraId="7ABC1CCC" w14:textId="77777777" w:rsidR="00171321" w:rsidRDefault="00171321">
      <w:pPr>
        <w:pStyle w:val="BodyTextIndent"/>
        <w:ind w:left="0"/>
      </w:pPr>
    </w:p>
    <w:p w14:paraId="1DA9AB48" w14:textId="77777777" w:rsidR="00171321" w:rsidRDefault="00171321">
      <w:pPr>
        <w:pStyle w:val="BodyTextIndent"/>
        <w:numPr>
          <w:ilvl w:val="0"/>
          <w:numId w:val="26"/>
        </w:numPr>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14:paraId="111CB5A9" w14:textId="77777777" w:rsidR="00171321" w:rsidRDefault="00171321">
      <w:pPr>
        <w:pStyle w:val="BodyTextIndent"/>
      </w:pPr>
    </w:p>
    <w:p w14:paraId="1571D955" w14:textId="77777777" w:rsidR="00171321" w:rsidRDefault="00171321">
      <w:pPr>
        <w:pStyle w:val="BodyTextIndent"/>
        <w:numPr>
          <w:ilvl w:val="0"/>
          <w:numId w:val="26"/>
        </w:numPr>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14:paraId="4BAB498D" w14:textId="77777777" w:rsidR="00171321" w:rsidRDefault="00171321">
      <w:pPr>
        <w:pStyle w:val="BodyTextIndent"/>
        <w:ind w:left="0"/>
      </w:pPr>
    </w:p>
    <w:p w14:paraId="05317E7E" w14:textId="77777777" w:rsidR="00171321" w:rsidRDefault="00171321">
      <w:pPr>
        <w:pStyle w:val="BodyTextIndent"/>
        <w:numPr>
          <w:ilvl w:val="0"/>
          <w:numId w:val="26"/>
        </w:numPr>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14:paraId="56CE5A33" w14:textId="77777777" w:rsidR="00171321" w:rsidRDefault="00171321">
      <w:pPr>
        <w:pStyle w:val="BodyTextIndent"/>
        <w:ind w:left="0"/>
      </w:pPr>
    </w:p>
    <w:p w14:paraId="456739BB" w14:textId="77777777" w:rsidR="00171321" w:rsidRDefault="00171321">
      <w:pPr>
        <w:pStyle w:val="BodyTextIndent"/>
        <w:numPr>
          <w:ilvl w:val="0"/>
          <w:numId w:val="26"/>
        </w:numPr>
      </w:pPr>
      <w:r>
        <w:rPr>
          <w:u w:val="single"/>
        </w:rPr>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14:paraId="241EA7A8" w14:textId="77777777" w:rsidR="00171321" w:rsidRDefault="00171321">
      <w:pPr>
        <w:pStyle w:val="BodyTextIndent"/>
        <w:ind w:left="0"/>
      </w:pPr>
    </w:p>
    <w:p w14:paraId="4712A103" w14:textId="77777777" w:rsidR="00171321" w:rsidRDefault="00171321">
      <w:pPr>
        <w:pStyle w:val="BodyTextIndent"/>
        <w:numPr>
          <w:ilvl w:val="0"/>
          <w:numId w:val="26"/>
        </w:numPr>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14:paraId="30B7C6C8" w14:textId="77777777" w:rsidR="00171321" w:rsidRDefault="00171321">
      <w:pPr>
        <w:pStyle w:val="BodyTextIndent"/>
        <w:ind w:left="0"/>
      </w:pPr>
    </w:p>
    <w:p w14:paraId="1551C691" w14:textId="77777777" w:rsidR="00171321" w:rsidRDefault="00171321">
      <w:pPr>
        <w:pStyle w:val="BodyTextIndent"/>
        <w:numPr>
          <w:ilvl w:val="0"/>
          <w:numId w:val="26"/>
        </w:numPr>
      </w:pPr>
      <w:r>
        <w:rPr>
          <w:u w:val="single"/>
        </w:rPr>
        <w:t>Vocational</w:t>
      </w:r>
      <w:r>
        <w:t xml:space="preserve"> – Goals related to obtaining, maintaining, or advancing in employment. </w:t>
      </w:r>
    </w:p>
    <w:p w14:paraId="7D3B6F54" w14:textId="77777777" w:rsidR="00171321" w:rsidRDefault="00171321">
      <w:pPr>
        <w:pStyle w:val="BodyTextIndent"/>
      </w:pPr>
    </w:p>
    <w:p w14:paraId="6C2AF4BB" w14:textId="77777777" w:rsidR="00171321" w:rsidRDefault="00171321">
      <w:pPr>
        <w:pStyle w:val="BodyTextIndent"/>
        <w:numPr>
          <w:ilvl w:val="0"/>
          <w:numId w:val="26"/>
        </w:numPr>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14:paraId="46FB96A8" w14:textId="77777777" w:rsidR="00171321" w:rsidRDefault="00171321">
      <w:pPr>
        <w:pStyle w:val="BodyTextIndent"/>
        <w:ind w:left="0"/>
      </w:pPr>
    </w:p>
    <w:p w14:paraId="3CCF7416" w14:textId="77777777" w:rsidR="00171321" w:rsidRDefault="00171321">
      <w:pPr>
        <w:pStyle w:val="BodyTextIndent"/>
        <w:numPr>
          <w:ilvl w:val="0"/>
          <w:numId w:val="26"/>
        </w:numPr>
      </w:pPr>
      <w:r>
        <w:rPr>
          <w:u w:val="single"/>
        </w:rPr>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14:paraId="7DA54DA6" w14:textId="77777777" w:rsidR="00171321" w:rsidRDefault="00171321">
      <w:pPr>
        <w:pStyle w:val="BodyTextIndent"/>
        <w:ind w:left="0"/>
      </w:pPr>
    </w:p>
    <w:p w14:paraId="49A0DB74" w14:textId="77777777" w:rsidR="00171321" w:rsidRDefault="00171321">
      <w:pPr>
        <w:pStyle w:val="BodyTextIndent"/>
        <w:numPr>
          <w:ilvl w:val="0"/>
          <w:numId w:val="26"/>
        </w:numPr>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14:paraId="3B0FDE9D" w14:textId="77777777" w:rsidR="00171321" w:rsidRDefault="00171321">
      <w:pPr>
        <w:pStyle w:val="BodyTextIndent"/>
        <w:ind w:left="0"/>
      </w:pPr>
    </w:p>
    <w:p w14:paraId="6ADBEEF8" w14:textId="77777777" w:rsidR="00171321" w:rsidRDefault="00171321">
      <w:pPr>
        <w:pStyle w:val="BodyTextIndent"/>
        <w:numPr>
          <w:ilvl w:val="0"/>
          <w:numId w:val="26"/>
        </w:numPr>
      </w:pPr>
      <w:r>
        <w:rPr>
          <w:u w:val="single"/>
        </w:rPr>
        <w:t>Relocation from a Nursing Home or Institution</w:t>
      </w:r>
      <w:r>
        <w:t xml:space="preserve">–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14:paraId="126B9A4E" w14:textId="77777777" w:rsidR="00171321" w:rsidRDefault="00171321">
      <w:pPr>
        <w:pStyle w:val="BodyTextIndent"/>
        <w:ind w:left="0"/>
      </w:pPr>
    </w:p>
    <w:p w14:paraId="450B5FB4" w14:textId="77777777" w:rsidR="00171321" w:rsidRDefault="00171321">
      <w:pPr>
        <w:pStyle w:val="BodyTextIndent"/>
        <w:numPr>
          <w:ilvl w:val="0"/>
          <w:numId w:val="26"/>
        </w:num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14:paraId="60634D29" w14:textId="77777777" w:rsidR="00171321" w:rsidRDefault="00171321">
      <w:pPr>
        <w:pStyle w:val="BodyTextIndent"/>
        <w:ind w:left="0"/>
      </w:pPr>
    </w:p>
    <w:p w14:paraId="5C9416C1" w14:textId="77777777" w:rsidR="00171321" w:rsidRDefault="00171321">
      <w:pPr>
        <w:pStyle w:val="BodyTextIndent"/>
        <w:numPr>
          <w:ilvl w:val="0"/>
          <w:numId w:val="26"/>
        </w:numPr>
      </w:pPr>
      <w:r>
        <w:rPr>
          <w:u w:val="single"/>
        </w:rPr>
        <w:t>Other</w:t>
      </w:r>
      <w:r>
        <w:t xml:space="preserve"> – IL goals not included in the above categories.</w:t>
      </w:r>
    </w:p>
    <w:p w14:paraId="3839C36E" w14:textId="77777777" w:rsidR="00171321" w:rsidRDefault="00171321">
      <w:pPr>
        <w:pStyle w:val="BodyTextIndent"/>
        <w:ind w:left="0"/>
      </w:pPr>
    </w:p>
    <w:p w14:paraId="1B0B1A38" w14:textId="77777777" w:rsidR="00171321" w:rsidRDefault="00171321">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del w:id="673" w:author="Nye, Peter (ACL)" w:date="2018-08-29T11:50:00Z">
        <w:r w:rsidDel="00A275D1">
          <w:rPr>
            <w:b/>
            <w:bCs/>
            <w:szCs w:val="24"/>
          </w:rPr>
          <w:delText>To</w:delText>
        </w:r>
      </w:del>
      <w:ins w:id="674" w:author="Nye, Peter (ACL)" w:date="2018-08-29T11:50:00Z">
        <w:r w:rsidR="00A275D1">
          <w:rPr>
            <w:b/>
            <w:bCs/>
            <w:szCs w:val="24"/>
          </w:rPr>
          <w:t>to</w:t>
        </w:r>
      </w:ins>
      <w:r>
        <w:rPr>
          <w:b/>
          <w:bCs/>
          <w:szCs w:val="24"/>
        </w:rPr>
        <w:t xml:space="preserve"> Transportation, Health Care Services and Assistive Technology </w:t>
      </w:r>
    </w:p>
    <w:p w14:paraId="13F9A638" w14:textId="77777777" w:rsidR="00171321" w:rsidRDefault="00171321">
      <w:pPr>
        <w:pStyle w:val="BodyTextIndent"/>
        <w:ind w:left="0"/>
      </w:pPr>
    </w:p>
    <w:p w14:paraId="6B6A7DF2" w14:textId="77777777" w:rsidR="00171321" w:rsidRDefault="00171321">
      <w:pPr>
        <w:pStyle w:val="BodyTextIndent"/>
        <w:ind w:left="0"/>
      </w:pPr>
      <w:r>
        <w:rPr>
          <w:b/>
          <w:bCs/>
        </w:rPr>
        <w:t>(A) Table:</w:t>
      </w:r>
    </w:p>
    <w:p w14:paraId="6F6E9151" w14:textId="77777777" w:rsidR="00171321" w:rsidRDefault="00171321">
      <w:pPr>
        <w:pStyle w:val="BodyTextIndent"/>
        <w:ind w:left="0"/>
      </w:pPr>
    </w:p>
    <w:p w14:paraId="7FC9B98C" w14:textId="77777777" w:rsidR="00171321" w:rsidRDefault="00171321">
      <w:pPr>
        <w:pStyle w:val="BodyTextIndent"/>
        <w:ind w:left="0"/>
      </w:pPr>
      <w:r>
        <w:t>Please complete the columns in the Access Table found at (A) as follows:</w:t>
      </w:r>
    </w:p>
    <w:p w14:paraId="78E02A10" w14:textId="77777777" w:rsidR="00171321" w:rsidRDefault="00171321">
      <w:pPr>
        <w:pStyle w:val="BodyTextIndent"/>
        <w:ind w:left="0"/>
      </w:pPr>
    </w:p>
    <w:p w14:paraId="4ABAB1E8" w14:textId="77777777" w:rsidR="00171321" w:rsidRDefault="00171321">
      <w:pPr>
        <w:pStyle w:val="BodyTextIndent"/>
        <w:ind w:left="720"/>
      </w:pPr>
      <w:r>
        <w:rPr>
          <w:u w:val="single"/>
        </w:rPr>
        <w:t>Column 1 (Consumers Requiring Access)</w:t>
      </w:r>
      <w:r>
        <w:t xml:space="preserve"> – Indicate the number of consumers – whether or not they originally requested the assistance – who required access to previously unavailable transportation, assistive technology or health care services in order to reach one or more of their IL goals listed in Item 1.</w:t>
      </w:r>
    </w:p>
    <w:p w14:paraId="7747E220" w14:textId="77777777" w:rsidR="00171321" w:rsidRDefault="00171321">
      <w:pPr>
        <w:pStyle w:val="BodyTextIndent"/>
        <w:ind w:left="720"/>
      </w:pPr>
    </w:p>
    <w:p w14:paraId="1BBAE575" w14:textId="77777777" w:rsidR="00171321" w:rsidRDefault="00171321">
      <w:pPr>
        <w:pStyle w:val="BodyTextIndent"/>
        <w:numPr>
          <w:ilvl w:val="0"/>
          <w:numId w:val="29"/>
        </w:numPr>
      </w:pPr>
      <w:r>
        <w:t>The lack of transportation, health care services or assistive technology as barriers to independence may be identified by the consumer and/or by the service provider’s staff (as the consumer’s advisor).</w:t>
      </w:r>
    </w:p>
    <w:p w14:paraId="6C01687B" w14:textId="77777777" w:rsidR="00171321" w:rsidRDefault="00171321">
      <w:pPr>
        <w:ind w:left="1080"/>
      </w:pPr>
    </w:p>
    <w:p w14:paraId="0D12329E" w14:textId="77777777" w:rsidR="00171321" w:rsidRDefault="00171321">
      <w:pPr>
        <w:ind w:left="720"/>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14:paraId="0E2C9BA9" w14:textId="77777777" w:rsidR="00171321" w:rsidRDefault="00171321">
      <w:pPr>
        <w:ind w:left="1149"/>
      </w:pPr>
    </w:p>
    <w:p w14:paraId="605C6814" w14:textId="77777777" w:rsidR="00171321" w:rsidRDefault="00171321">
      <w:pPr>
        <w:ind w:left="720"/>
      </w:pPr>
      <w:r>
        <w:rPr>
          <w:u w:val="single"/>
        </w:rPr>
        <w:t>Column 3 (Consumers Whose Access Is In Progress)</w:t>
      </w:r>
      <w:r>
        <w:t xml:space="preserve"> – Indicate the number of consumers who, at the end of the reporting year, were in the process of attaining access to previously unavailable transportation, assistive technology or health care services through the provision of IL services.</w:t>
      </w:r>
    </w:p>
    <w:p w14:paraId="54119E42" w14:textId="77777777" w:rsidR="00171321" w:rsidRDefault="00171321"/>
    <w:p w14:paraId="42F11F65" w14:textId="77777777" w:rsidR="00171321" w:rsidRDefault="00171321">
      <w:pPr>
        <w:numPr>
          <w:ilvl w:val="0"/>
          <w:numId w:val="29"/>
        </w:numPr>
      </w:pPr>
      <w:r>
        <w:t>Any consumer counted in column 2 or 3 must also be counted in column 1.  In the case of a consumer who achieves access as a result of I</w:t>
      </w:r>
      <w:del w:id="675" w:author="Nye, Peter (ACL)" w:date="2018-09-17T10:21:00Z">
        <w:r w:rsidDel="00BE4F39">
          <w:delText xml:space="preserve"> </w:delText>
        </w:r>
      </w:del>
      <w:r>
        <w:t>&amp;</w:t>
      </w:r>
      <w:del w:id="676" w:author="Nye, Peter (ACL)" w:date="2018-09-17T10:21:00Z">
        <w:r w:rsidDel="00BE4F39">
          <w:delText xml:space="preserve"> </w:delText>
        </w:r>
      </w:del>
      <w:r>
        <w:t>R services, for example, that consumer should be counted under “Consumers Requiring Access” (column 1) as well as under “Consumers Achieving Access” (column 2).</w:t>
      </w:r>
    </w:p>
    <w:p w14:paraId="374E423B" w14:textId="77777777" w:rsidR="00171321" w:rsidRDefault="00171321"/>
    <w:p w14:paraId="504F916C" w14:textId="77777777" w:rsidR="00171321" w:rsidRDefault="00171321">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w:t>
      </w:r>
      <w:del w:id="677" w:author="Nye, Peter (ACL)" w:date="2018-09-17T10:21:00Z">
        <w:r w:rsidDel="00BE4F39">
          <w:delText>information and referral</w:delText>
        </w:r>
      </w:del>
      <w:ins w:id="678" w:author="Nye, Peter (ACL)" w:date="2018-09-17T10:21:00Z">
        <w:r w:rsidR="00BE4F39">
          <w:t>I&amp;R</w:t>
        </w:r>
      </w:ins>
      <w:r>
        <w:t xml:space="preserve">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178ABAB9" w14:textId="77777777" w:rsidR="00171321" w:rsidRDefault="00171321">
      <w:pPr>
        <w:pStyle w:val="DefaultText"/>
      </w:pPr>
    </w:p>
    <w:p w14:paraId="402A008E" w14:textId="77777777" w:rsidR="00171321" w:rsidRDefault="00171321">
      <w:pPr>
        <w:pStyle w:val="DefaultText"/>
        <w:rPr>
          <w:b/>
          <w:bCs/>
        </w:rPr>
      </w:pPr>
      <w:r>
        <w:rPr>
          <w:b/>
          <w:bCs/>
        </w:rPr>
        <w:t xml:space="preserve">(B) Information and Referral Information: </w:t>
      </w:r>
    </w:p>
    <w:p w14:paraId="26642E04" w14:textId="77777777" w:rsidR="00171321" w:rsidRDefault="00171321">
      <w:pPr>
        <w:pStyle w:val="DefaultText"/>
        <w:rPr>
          <w:b/>
          <w:bCs/>
        </w:rPr>
      </w:pPr>
    </w:p>
    <w:p w14:paraId="6C460E8A" w14:textId="77777777" w:rsidR="00171321" w:rsidRDefault="00171321">
      <w:pPr>
        <w:pStyle w:val="DefaultText"/>
        <w:rPr>
          <w:i/>
          <w:iCs/>
        </w:rPr>
      </w:pPr>
      <w:r>
        <w:t xml:space="preserve">To inform </w:t>
      </w:r>
      <w:del w:id="679" w:author="Nye, Peter (ACL)" w:date="2018-08-29T11:50:00Z">
        <w:r w:rsidDel="00A275D1">
          <w:delText xml:space="preserve">RSA </w:delText>
        </w:r>
      </w:del>
      <w:ins w:id="680" w:author="Nye, Peter (ACL)" w:date="2018-08-29T11:50:00Z">
        <w:r w:rsidR="00A275D1">
          <w:t xml:space="preserve">ILA </w:t>
        </w:r>
      </w:ins>
      <w:r>
        <w:t>how many service providers engaged in I&amp;R follow-up contacts regarding access to transportation, health care services or assistive technology, please respond to the corresponding question in the instrument.</w:t>
      </w:r>
    </w:p>
    <w:p w14:paraId="56A8C216" w14:textId="77777777" w:rsidR="00171321" w:rsidRDefault="00171321">
      <w:pPr>
        <w:pStyle w:val="DefaultText"/>
        <w:rPr>
          <w:b/>
          <w:bCs/>
          <w:sz w:val="28"/>
          <w:szCs w:val="24"/>
        </w:rPr>
      </w:pPr>
    </w:p>
    <w:p w14:paraId="232AACDF" w14:textId="77777777" w:rsidR="00171321" w:rsidRDefault="00171321">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3736A98D" w14:textId="77777777" w:rsidR="00171321" w:rsidRDefault="00171321">
      <w:pPr>
        <w:pStyle w:val="DefaultText"/>
        <w:overflowPunct/>
        <w:autoSpaceDE/>
        <w:autoSpaceDN/>
        <w:adjustRightInd/>
        <w:textAlignment w:val="auto"/>
        <w:rPr>
          <w:b/>
          <w:bCs/>
          <w:sz w:val="28"/>
          <w:szCs w:val="24"/>
        </w:rPr>
      </w:pPr>
      <w:r>
        <w:rPr>
          <w:b/>
          <w:bCs/>
          <w:sz w:val="28"/>
          <w:szCs w:val="24"/>
        </w:rPr>
        <w:t xml:space="preserve"> </w:t>
      </w:r>
    </w:p>
    <w:p w14:paraId="47134516" w14:textId="77777777" w:rsidR="00171321" w:rsidRDefault="00171321">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494E460B" w14:textId="77777777" w:rsidR="00171321" w:rsidRDefault="00171321">
      <w:pPr>
        <w:pStyle w:val="Heading1"/>
        <w:rPr>
          <w:sz w:val="28"/>
        </w:rPr>
      </w:pPr>
      <w:r>
        <w:br w:type="page"/>
      </w:r>
      <w:r>
        <w:rPr>
          <w:sz w:val="28"/>
        </w:rPr>
        <w:t xml:space="preserve">Subpart IV – Community Activities AND coordination </w:t>
      </w:r>
    </w:p>
    <w:p w14:paraId="5AE1E0CC" w14:textId="77777777" w:rsidR="00171321" w:rsidRDefault="00171321">
      <w:r>
        <w:t xml:space="preserve">Section 704(i), (l), and (m)(4) of the Act; </w:t>
      </w:r>
      <w:ins w:id="681" w:author="Nye, Peter (ACL)" w:date="2018-08-29T11:53:00Z">
        <w:r w:rsidR="00BD2D76" w:rsidRPr="00BD2D76">
          <w:t>45 CFR 1329.17</w:t>
        </w:r>
        <w:r w:rsidR="00BD2D76">
          <w:t>(c)</w:t>
        </w:r>
      </w:ins>
      <w:del w:id="682" w:author="Nye, Peter (ACL)" w:date="2018-08-29T11:53:00Z">
        <w:r w:rsidDel="00BD2D76">
          <w:delText>34 CFR 364.26, 364.27, 364.32</w:delText>
        </w:r>
      </w:del>
    </w:p>
    <w:p w14:paraId="2679D2EB" w14:textId="77777777" w:rsidR="00171321" w:rsidRDefault="00171321"/>
    <w:p w14:paraId="2A9D4EEC" w14:textId="77777777" w:rsidR="00171321" w:rsidRDefault="00171321">
      <w:pPr>
        <w:pStyle w:val="Heading2"/>
        <w:rPr>
          <w:b/>
          <w:bCs/>
          <w:sz w:val="28"/>
        </w:rPr>
      </w:pPr>
      <w:r>
        <w:rPr>
          <w:b/>
          <w:bCs/>
          <w:sz w:val="28"/>
        </w:rPr>
        <w:t xml:space="preserve">Section A – Community Activities </w:t>
      </w:r>
    </w:p>
    <w:p w14:paraId="6FE98D7F" w14:textId="77777777" w:rsidR="00171321" w:rsidRDefault="00171321"/>
    <w:p w14:paraId="6DE63233" w14:textId="77777777" w:rsidR="00171321" w:rsidRDefault="00171321">
      <w:pPr>
        <w:pStyle w:val="Heading3"/>
        <w:spacing w:before="0" w:after="0"/>
        <w:rPr>
          <w:rFonts w:cs="Times New Roman"/>
          <w:szCs w:val="24"/>
        </w:rPr>
      </w:pPr>
      <w:r>
        <w:rPr>
          <w:rFonts w:cs="Times New Roman"/>
          <w:szCs w:val="24"/>
        </w:rPr>
        <w:t>Item 1 – Community Activities Table</w:t>
      </w:r>
    </w:p>
    <w:p w14:paraId="3320D27A" w14:textId="77777777" w:rsidR="00171321" w:rsidRDefault="00171321"/>
    <w:p w14:paraId="0D376738" w14:textId="77777777" w:rsidR="00171321" w:rsidRDefault="00171321">
      <w:r>
        <w:t xml:space="preserve">In the table provided, give a summary of the community activities involving the </w:t>
      </w:r>
      <w:del w:id="683" w:author="Nye, Peter (ACL)" w:date="2018-08-31T11:35:00Z">
        <w:r w:rsidDel="00933D60">
          <w:delText xml:space="preserve">DSU </w:delText>
        </w:r>
      </w:del>
      <w:ins w:id="684" w:author="Nye, Peter (ACL)" w:date="2018-08-31T11:35:00Z">
        <w:r w:rsidR="00933D60">
          <w:t xml:space="preserve">DSE </w:t>
        </w:r>
      </w:ins>
      <w:r>
        <w:t xml:space="preserve">staff, SILC members/staff and CIL board members or staff during the reporting year.  </w:t>
      </w:r>
      <w:r>
        <w:rPr>
          <w:b/>
          <w:bCs/>
        </w:rPr>
        <w:t xml:space="preserve">Include in this count only CILs in the statewide network of centers that do not receive </w:t>
      </w:r>
      <w:del w:id="685" w:author="Nye, Peter (ACL)" w:date="2018-08-29T11:54:00Z">
        <w:r w:rsidDel="00BD2D76">
          <w:rPr>
            <w:b/>
            <w:bCs/>
          </w:rPr>
          <w:delText xml:space="preserve">Part </w:delText>
        </w:r>
      </w:del>
      <w:ins w:id="686" w:author="Nye, Peter (ACL)" w:date="2018-08-29T11:54:00Z">
        <w:r w:rsidR="00BD2D76">
          <w:rPr>
            <w:b/>
            <w:bCs/>
          </w:rPr>
          <w:t xml:space="preserve">Subchapter </w:t>
        </w:r>
      </w:ins>
      <w:r>
        <w:rPr>
          <w:b/>
          <w:bCs/>
        </w:rPr>
        <w:t xml:space="preserve">C funds.  </w:t>
      </w:r>
      <w:r>
        <w:t>Add more rows as needed.</w:t>
      </w:r>
      <w:del w:id="687" w:author="Nye, Peter (ACL)" w:date="2018-12-27T15:51:00Z">
        <w:r w:rsidDel="00E61A0B">
          <w:delText xml:space="preserve">  </w:delText>
        </w:r>
      </w:del>
    </w:p>
    <w:p w14:paraId="217F7B1B" w14:textId="77777777" w:rsidR="00171321" w:rsidRDefault="00171321">
      <w:pPr>
        <w:pStyle w:val="Heading4"/>
        <w:ind w:left="0"/>
      </w:pPr>
    </w:p>
    <w:p w14:paraId="32A27148" w14:textId="77777777" w:rsidR="00171321" w:rsidRDefault="00171321">
      <w:pPr>
        <w:pStyle w:val="Heading4"/>
        <w:numPr>
          <w:ilvl w:val="0"/>
          <w:numId w:val="28"/>
        </w:numPr>
        <w:rPr>
          <w:b w:val="0"/>
          <w:bCs w:val="0"/>
        </w:rPr>
      </w:pPr>
      <w:r>
        <w:rPr>
          <w:b w:val="0"/>
          <w:bCs w:val="0"/>
        </w:rPr>
        <w:t>Including information about the community activities of non-</w:t>
      </w:r>
      <w:del w:id="688" w:author="Nye, Peter (ACL)" w:date="2018-08-29T11:54:00Z">
        <w:r w:rsidDel="00BD2D76">
          <w:rPr>
            <w:b w:val="0"/>
            <w:bCs w:val="0"/>
          </w:rPr>
          <w:delText xml:space="preserve">Part </w:delText>
        </w:r>
      </w:del>
      <w:ins w:id="689" w:author="Nye, Peter (ACL)" w:date="2018-08-29T11:54:00Z">
        <w:r w:rsidR="00BD2D76">
          <w:rPr>
            <w:b w:val="0"/>
            <w:bCs w:val="0"/>
          </w:rPr>
          <w:t xml:space="preserve">Subchapter </w:t>
        </w:r>
      </w:ins>
      <w:r>
        <w:rPr>
          <w:b w:val="0"/>
          <w:bCs w:val="0"/>
        </w:rPr>
        <w:t xml:space="preserve">C centers in the statewide network, in addition to </w:t>
      </w:r>
      <w:del w:id="690" w:author="Nye, Peter (ACL)" w:date="2018-08-29T11:54:00Z">
        <w:r w:rsidDel="00BD2D76">
          <w:rPr>
            <w:b w:val="0"/>
            <w:bCs w:val="0"/>
          </w:rPr>
          <w:delText xml:space="preserve">DSU </w:delText>
        </w:r>
      </w:del>
      <w:ins w:id="691" w:author="Nye, Peter (ACL)" w:date="2018-08-29T11:54:00Z">
        <w:r w:rsidR="00BD2D76">
          <w:rPr>
            <w:b w:val="0"/>
            <w:bCs w:val="0"/>
          </w:rPr>
          <w:t xml:space="preserve">DSE </w:t>
        </w:r>
      </w:ins>
      <w:r>
        <w:rPr>
          <w:b w:val="0"/>
          <w:bCs w:val="0"/>
        </w:rPr>
        <w:t>and SILC community activities, will help provide a more complete picture of the independent living program’s impact on the lives of individuals with disabilities.</w:t>
      </w:r>
      <w:del w:id="692" w:author="Nye, Peter (ACL)" w:date="2018-12-27T15:51:00Z">
        <w:r w:rsidDel="00E61A0B">
          <w:rPr>
            <w:b w:val="0"/>
            <w:bCs w:val="0"/>
          </w:rPr>
          <w:delText xml:space="preserve"> </w:delText>
        </w:r>
        <w:r w:rsidDel="00E61A0B">
          <w:delText xml:space="preserve"> </w:delText>
        </w:r>
      </w:del>
    </w:p>
    <w:p w14:paraId="1CE0B305" w14:textId="77777777" w:rsidR="00171321" w:rsidRDefault="00171321">
      <w:pPr>
        <w:pStyle w:val="Heading4"/>
        <w:ind w:left="0"/>
      </w:pPr>
    </w:p>
    <w:p w14:paraId="734094D0" w14:textId="77777777" w:rsidR="00171321" w:rsidRDefault="00171321">
      <w:pPr>
        <w:pStyle w:val="Heading4"/>
        <w:ind w:left="0"/>
      </w:pPr>
      <w:r>
        <w:rPr>
          <w:b w:val="0"/>
          <w:bCs w:val="0"/>
        </w:rPr>
        <w:t>For each activity, complete the following columns:</w:t>
      </w:r>
    </w:p>
    <w:p w14:paraId="0F99F324" w14:textId="77777777" w:rsidR="00171321" w:rsidRDefault="00171321"/>
    <w:p w14:paraId="20115E0F" w14:textId="77777777" w:rsidR="00171321" w:rsidRDefault="00171321">
      <w:pPr>
        <w:ind w:left="720"/>
      </w:pPr>
      <w:r>
        <w:rPr>
          <w:u w:val="single"/>
        </w:rPr>
        <w:t>Column 1 (Issue Area)</w:t>
      </w:r>
      <w:r>
        <w:t xml:space="preserve"> – Indicate which of the following disability issue areas is most closely related to the purpose of the activity by placing it in column 1: </w:t>
      </w:r>
    </w:p>
    <w:p w14:paraId="55521ED8" w14:textId="77777777" w:rsidR="00171321" w:rsidRDefault="00171321">
      <w:pPr>
        <w:ind w:left="720"/>
      </w:pPr>
    </w:p>
    <w:p w14:paraId="4A76238D" w14:textId="77777777" w:rsidR="00171321" w:rsidRDefault="00171321">
      <w:pPr>
        <w:numPr>
          <w:ilvl w:val="0"/>
          <w:numId w:val="24"/>
        </w:numPr>
        <w:tabs>
          <w:tab w:val="clear" w:pos="1440"/>
          <w:tab w:val="num" w:pos="1080"/>
        </w:tabs>
      </w:pPr>
      <w:r>
        <w:t>Increasing accessibility to transportation</w:t>
      </w:r>
    </w:p>
    <w:p w14:paraId="313EC552" w14:textId="77777777" w:rsidR="00171321" w:rsidRDefault="00171321">
      <w:pPr>
        <w:numPr>
          <w:ilvl w:val="0"/>
          <w:numId w:val="24"/>
        </w:numPr>
        <w:tabs>
          <w:tab w:val="clear" w:pos="1440"/>
          <w:tab w:val="num" w:pos="1080"/>
        </w:tabs>
      </w:pPr>
      <w:r>
        <w:t>Increasing access to appropriate health care</w:t>
      </w:r>
    </w:p>
    <w:p w14:paraId="5024A03F" w14:textId="77777777" w:rsidR="00171321" w:rsidRDefault="00171321">
      <w:pPr>
        <w:numPr>
          <w:ilvl w:val="0"/>
          <w:numId w:val="24"/>
        </w:numPr>
        <w:tabs>
          <w:tab w:val="clear" w:pos="1440"/>
          <w:tab w:val="num" w:pos="1080"/>
        </w:tabs>
      </w:pPr>
      <w:r>
        <w:t>Increasing the availability /access to assistive technology</w:t>
      </w:r>
    </w:p>
    <w:p w14:paraId="28247957" w14:textId="77777777" w:rsidR="00171321" w:rsidRDefault="00171321">
      <w:pPr>
        <w:numPr>
          <w:ilvl w:val="0"/>
          <w:numId w:val="24"/>
        </w:numPr>
        <w:tabs>
          <w:tab w:val="clear" w:pos="1440"/>
          <w:tab w:val="num" w:pos="1080"/>
        </w:tabs>
      </w:pPr>
      <w:r>
        <w:t>Increasing opportunities for affordable, accessible housing units</w:t>
      </w:r>
    </w:p>
    <w:p w14:paraId="1A4FBA07" w14:textId="77777777" w:rsidR="00171321" w:rsidRDefault="00171321">
      <w:pPr>
        <w:ind w:left="720"/>
      </w:pPr>
    </w:p>
    <w:p w14:paraId="7FA05397" w14:textId="77777777" w:rsidR="00171321" w:rsidRDefault="00171321">
      <w:pPr>
        <w:pStyle w:val="BodyTextIndent2"/>
      </w:pPr>
      <w:del w:id="693" w:author="Nye, Peter (ACL)" w:date="2018-08-29T11:54:00Z">
        <w:r w:rsidDel="00BD2D76">
          <w:delText xml:space="preserve">RSA </w:delText>
        </w:r>
      </w:del>
      <w:ins w:id="694" w:author="Nye, Peter (ACL)" w:date="2018-08-29T11:54:00Z">
        <w:r w:rsidR="00BD2D76">
          <w:t xml:space="preserve">ILA </w:t>
        </w:r>
      </w:ins>
      <w:r>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Pr>
          <w:b/>
          <w:bCs/>
        </w:rPr>
        <w:t>A sample table is provided below.</w:t>
      </w:r>
    </w:p>
    <w:p w14:paraId="44B3B8C6" w14:textId="77777777" w:rsidR="00171321" w:rsidRDefault="00171321">
      <w:pPr>
        <w:ind w:left="720"/>
      </w:pPr>
    </w:p>
    <w:p w14:paraId="3DC45394" w14:textId="77777777" w:rsidR="00171321" w:rsidRDefault="00171321">
      <w:pPr>
        <w:ind w:left="720"/>
      </w:pPr>
      <w:r>
        <w:rPr>
          <w:u w:val="single"/>
        </w:rPr>
        <w:t>Column 2 (Activity Type)</w:t>
      </w:r>
      <w:r>
        <w:t xml:space="preserve"> – Indicate which of the following activity types best describes the activity by placing it in column 2:</w:t>
      </w:r>
    </w:p>
    <w:p w14:paraId="2FC731D4" w14:textId="77777777" w:rsidR="00171321" w:rsidRDefault="00171321">
      <w:pPr>
        <w:ind w:left="720"/>
      </w:pPr>
    </w:p>
    <w:p w14:paraId="07CF5C6C" w14:textId="77777777" w:rsidR="00171321" w:rsidRDefault="00171321">
      <w:pPr>
        <w:numPr>
          <w:ilvl w:val="0"/>
          <w:numId w:val="24"/>
        </w:numPr>
        <w:tabs>
          <w:tab w:val="clear" w:pos="1440"/>
          <w:tab w:val="num" w:pos="1080"/>
        </w:tabs>
      </w:pPr>
      <w:r>
        <w:rPr>
          <w:u w:val="single"/>
        </w:rPr>
        <w:t>Community/Systems Advocacy</w:t>
      </w:r>
      <w:r>
        <w:t xml:space="preserve"> – Includes efforts to implement local and state policy changes to make facilities, services, and opportunities available and accessible to individuals with disabilities.</w:t>
      </w:r>
    </w:p>
    <w:p w14:paraId="39195CDF" w14:textId="77777777" w:rsidR="00171321" w:rsidRDefault="00171321">
      <w:pPr>
        <w:ind w:left="720"/>
      </w:pPr>
    </w:p>
    <w:p w14:paraId="1D0CB559" w14:textId="77777777" w:rsidR="00171321" w:rsidRDefault="00171321">
      <w:pPr>
        <w:numPr>
          <w:ilvl w:val="0"/>
          <w:numId w:val="24"/>
        </w:numPr>
        <w:tabs>
          <w:tab w:val="clear" w:pos="1440"/>
          <w:tab w:val="num" w:pos="1080"/>
        </w:tabs>
      </w:pPr>
      <w:r>
        <w:rPr>
          <w:u w:val="single"/>
        </w:rPr>
        <w:t>Technical Assistance</w:t>
      </w:r>
      <w:r>
        <w:t xml:space="preserve"> – Assistance to the community on making services, programs, activities, resources, and facilities in society accessible to individuals with significant disabilities.</w:t>
      </w:r>
    </w:p>
    <w:p w14:paraId="0B95E51C" w14:textId="77777777" w:rsidR="00171321" w:rsidRDefault="00171321"/>
    <w:p w14:paraId="10832B7B" w14:textId="77777777" w:rsidR="00171321" w:rsidRDefault="00171321">
      <w:pPr>
        <w:numPr>
          <w:ilvl w:val="0"/>
          <w:numId w:val="24"/>
        </w:numPr>
        <w:tabs>
          <w:tab w:val="clear" w:pos="1440"/>
          <w:tab w:val="num" w:pos="1080"/>
        </w:tabs>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disability awareness brochures, </w:t>
      </w:r>
      <w:del w:id="695" w:author="Nye, Peter (ACL)" w:date="2018-09-17T10:24:00Z">
        <w:r w:rsidDel="00BE4F39">
          <w:delText xml:space="preserve">ADA </w:delText>
        </w:r>
      </w:del>
      <w:ins w:id="696" w:author="Nye, Peter (ACL)" w:date="2018-09-17T10:24:00Z">
        <w:r w:rsidR="00BE4F39">
          <w:t xml:space="preserve">Americans with Disabilities Act </w:t>
        </w:r>
      </w:ins>
      <w:r>
        <w:t>information) and databases/directories for personal assistants, recreation opportunities, accessible transportation, accessible housing, and other available services.</w:t>
      </w:r>
      <w:del w:id="697" w:author="Nye, Peter (ACL)" w:date="2018-12-27T15:51:00Z">
        <w:r w:rsidDel="00E61A0B">
          <w:delText xml:space="preserve">  </w:delText>
        </w:r>
      </w:del>
    </w:p>
    <w:p w14:paraId="1327CC07" w14:textId="77777777" w:rsidR="00171321" w:rsidRDefault="00171321"/>
    <w:p w14:paraId="78CAE0D0" w14:textId="77777777" w:rsidR="00171321" w:rsidRDefault="00171321">
      <w:pPr>
        <w:numPr>
          <w:ilvl w:val="0"/>
          <w:numId w:val="24"/>
        </w:numPr>
        <w:tabs>
          <w:tab w:val="clear" w:pos="1440"/>
          <w:tab w:val="num" w:pos="1080"/>
        </w:tabs>
      </w:pPr>
      <w:r>
        <w:rPr>
          <w:u w:val="single"/>
        </w:rPr>
        <w:t>Outreach Efforts</w:t>
      </w:r>
      <w:r>
        <w:t xml:space="preserve"> – Entails the location of, and encouragement to use services for unserved/underserved populations, including minority groups and urban and rural populations.</w:t>
      </w:r>
      <w:del w:id="698" w:author="Nye, Peter (ACL)" w:date="2018-12-27T15:51:00Z">
        <w:r w:rsidDel="00E61A0B">
          <w:delText xml:space="preserve">  </w:delText>
        </w:r>
      </w:del>
    </w:p>
    <w:p w14:paraId="1A1F7537" w14:textId="77777777" w:rsidR="00171321" w:rsidRDefault="00171321">
      <w:pPr>
        <w:pStyle w:val="DefaultText"/>
        <w:overflowPunct/>
        <w:autoSpaceDE/>
        <w:autoSpaceDN/>
        <w:adjustRightInd/>
        <w:textAlignment w:val="auto"/>
        <w:rPr>
          <w:szCs w:val="24"/>
        </w:rPr>
      </w:pPr>
    </w:p>
    <w:p w14:paraId="43E076F4" w14:textId="77777777" w:rsidR="00171321" w:rsidRDefault="00171321">
      <w:pPr>
        <w:numPr>
          <w:ilvl w:val="0"/>
          <w:numId w:val="24"/>
        </w:numPr>
        <w:tabs>
          <w:tab w:val="clear" w:pos="1440"/>
          <w:tab w:val="num" w:pos="1080"/>
        </w:tabs>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14:paraId="15403C6B" w14:textId="77777777" w:rsidR="00171321" w:rsidRDefault="00171321">
      <w:pPr>
        <w:ind w:left="360"/>
      </w:pPr>
    </w:p>
    <w:p w14:paraId="5C5A9D2D" w14:textId="77777777" w:rsidR="00171321" w:rsidRDefault="00171321">
      <w:pPr>
        <w:pStyle w:val="BodyTextIndent2"/>
        <w:ind w:left="1080"/>
      </w:pPr>
      <w:del w:id="699" w:author="Nye, Peter (ACL)" w:date="2018-08-29T11:55:00Z">
        <w:r w:rsidDel="00BD2D76">
          <w:delText xml:space="preserve">RSA </w:delText>
        </w:r>
      </w:del>
      <w:ins w:id="700" w:author="Nye, Peter (ACL)" w:date="2018-08-29T11:55:00Z">
        <w:r w:rsidR="00BD2D76">
          <w:t xml:space="preserve">ILA </w:t>
        </w:r>
      </w:ins>
      <w:r>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Pr>
          <w:b/>
          <w:bCs/>
        </w:rPr>
        <w:t>A sample table is provided below.</w:t>
      </w:r>
      <w:del w:id="701" w:author="Nye, Peter (ACL)" w:date="2018-12-27T15:51:00Z">
        <w:r w:rsidDel="00E61A0B">
          <w:delText xml:space="preserve">   </w:delText>
        </w:r>
      </w:del>
    </w:p>
    <w:p w14:paraId="1B4CAC0E" w14:textId="77777777" w:rsidR="00171321" w:rsidRDefault="00171321">
      <w:pPr>
        <w:pStyle w:val="BodyTextIndent2"/>
        <w:ind w:left="1080"/>
      </w:pPr>
    </w:p>
    <w:p w14:paraId="67714D5B" w14:textId="77777777" w:rsidR="00171321" w:rsidRDefault="00171321">
      <w:pPr>
        <w:ind w:left="720"/>
        <w:rPr>
          <w:b/>
          <w:bCs/>
        </w:rPr>
      </w:pPr>
      <w:r>
        <w:rPr>
          <w:u w:val="single"/>
        </w:rPr>
        <w:t>Column 3 (Entity</w:t>
      </w:r>
      <w:r>
        <w:t xml:space="preserve">) – Specify whether the </w:t>
      </w:r>
      <w:del w:id="702" w:author="Nye, Peter (ACL)" w:date="2018-08-29T11:55:00Z">
        <w:r w:rsidDel="00BD2D76">
          <w:delText>DSU</w:delText>
        </w:r>
      </w:del>
      <w:ins w:id="703" w:author="Nye, Peter (ACL)" w:date="2018-08-29T11:55:00Z">
        <w:r w:rsidR="00BD2D76">
          <w:t>DSE</w:t>
        </w:r>
      </w:ins>
      <w:r>
        <w:t xml:space="preserve">, the SILC and/or a center was the </w:t>
      </w:r>
      <w:r>
        <w:rPr>
          <w:u w:val="single"/>
        </w:rPr>
        <w:t>primary</w:t>
      </w:r>
      <w:r>
        <w:t xml:space="preserve"> entity involved in the activity.  More than one primary entity may be specified, if appropriate.  (Entities with a secondary or supportive role may be included in Subpart IV, Section A, item 2</w:t>
      </w:r>
      <w:ins w:id="704" w:author="Nye, Peter (ACL)" w:date="2018-09-17T10:24:00Z">
        <w:r w:rsidR="00BE4F39">
          <w:t>.</w:t>
        </w:r>
      </w:ins>
      <w:r>
        <w:t xml:space="preserve">)  </w:t>
      </w:r>
      <w:r>
        <w:rPr>
          <w:b/>
          <w:bCs/>
        </w:rPr>
        <w:t>A sample table is provided below.</w:t>
      </w:r>
    </w:p>
    <w:p w14:paraId="00B185B6" w14:textId="77777777" w:rsidR="00171321" w:rsidRDefault="00171321">
      <w:pPr>
        <w:ind w:left="720"/>
      </w:pPr>
    </w:p>
    <w:p w14:paraId="35634EF1" w14:textId="77777777" w:rsidR="00171321" w:rsidRDefault="00171321">
      <w:pPr>
        <w:ind w:left="720"/>
      </w:pPr>
      <w:r>
        <w:rPr>
          <w:u w:val="single"/>
        </w:rPr>
        <w:t>Column 4 (Number of Hours</w:t>
      </w:r>
      <w:r>
        <w:t xml:space="preserve">) – Report the number of hours spent by </w:t>
      </w:r>
      <w:del w:id="705" w:author="Nye, Peter (ACL)" w:date="2018-08-29T11:55:00Z">
        <w:r w:rsidDel="00BD2D76">
          <w:delText xml:space="preserve">DSU </w:delText>
        </w:r>
      </w:del>
      <w:ins w:id="706" w:author="Nye, Peter (ACL)" w:date="2018-08-29T11:55:00Z">
        <w:r w:rsidR="00BD2D76">
          <w:t xml:space="preserve">DSE </w:t>
        </w:r>
      </w:ins>
      <w:r>
        <w:t xml:space="preserve">staff, SILC members/staff or CIL board members or staff on each activity.  Please round to nearest whole hour.  </w:t>
      </w:r>
      <w:r>
        <w:rPr>
          <w:b/>
          <w:bCs/>
        </w:rPr>
        <w:t>A sample table is provided below.</w:t>
      </w:r>
    </w:p>
    <w:p w14:paraId="3DD83364" w14:textId="77777777" w:rsidR="00171321" w:rsidRDefault="00171321">
      <w:pPr>
        <w:ind w:left="720"/>
      </w:pPr>
    </w:p>
    <w:p w14:paraId="2A385F57" w14:textId="77777777" w:rsidR="00171321" w:rsidRDefault="00171321">
      <w:pPr>
        <w:numPr>
          <w:ilvl w:val="0"/>
          <w:numId w:val="27"/>
        </w:numPr>
        <w:tabs>
          <w:tab w:val="num" w:pos="1440"/>
        </w:tabs>
        <w:ind w:left="1440"/>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14:paraId="4FAE688B" w14:textId="77777777" w:rsidR="00171321" w:rsidRDefault="00171321">
      <w:pPr>
        <w:ind w:left="360"/>
      </w:pPr>
    </w:p>
    <w:p w14:paraId="70ED7176" w14:textId="77777777" w:rsidR="00171321" w:rsidRDefault="00171321">
      <w:pPr>
        <w:ind w:left="720"/>
        <w:rPr>
          <w:b/>
          <w:bCs/>
        </w:rPr>
      </w:pPr>
      <w:r>
        <w:rPr>
          <w:u w:val="single"/>
        </w:rPr>
        <w:t>Column 5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14:paraId="6026BB52" w14:textId="77777777" w:rsidR="00171321" w:rsidRDefault="00171321">
      <w:pPr>
        <w:ind w:left="720"/>
      </w:pPr>
    </w:p>
    <w:p w14:paraId="48ED1194" w14:textId="77777777" w:rsidR="00171321" w:rsidRDefault="00171321">
      <w:pPr>
        <w:ind w:left="720"/>
        <w:rPr>
          <w:b/>
          <w:bCs/>
        </w:rPr>
        <w:sectPr w:rsidR="00171321">
          <w:footerReference w:type="even" r:id="rId9"/>
          <w:footerReference w:type="default" r:id="rId10"/>
          <w:pgSz w:w="12240" w:h="15840"/>
          <w:pgMar w:top="1440" w:right="1440" w:bottom="432" w:left="1440" w:header="720" w:footer="720" w:gutter="0"/>
          <w:pgNumType w:start="1"/>
          <w:cols w:space="720"/>
          <w:docGrid w:linePitch="360"/>
        </w:sectPr>
      </w:pPr>
      <w:r>
        <w:rPr>
          <w:u w:val="single"/>
        </w:rPr>
        <w:t>Column 6 (Outcomes)</w:t>
      </w:r>
      <w:r>
        <w:t xml:space="preserve"> – Provide a brief narrative describing the primary outcome(s) of the </w:t>
      </w:r>
      <w:del w:id="707" w:author="Nye, Peter (ACL)" w:date="2018-08-29T11:55:00Z">
        <w:r w:rsidDel="00BD2D76">
          <w:delText>DSU</w:delText>
        </w:r>
      </w:del>
      <w:ins w:id="708" w:author="Nye, Peter (ACL)" w:date="2018-08-29T11:55:00Z">
        <w:r w:rsidR="00BD2D76">
          <w:t>DSE</w:t>
        </w:r>
      </w:ins>
      <w:r>
        <w:t xml:space="preserve">, SILC or CIL activity including, wherever possible, the number of people who actually benefited from the activity.  </w:t>
      </w:r>
      <w:r>
        <w:rPr>
          <w:b/>
          <w:bCs/>
        </w:rPr>
        <w:t>A sample table is provided below.</w:t>
      </w:r>
    </w:p>
    <w:p w14:paraId="49C83DF8" w14:textId="77777777" w:rsidR="00171321" w:rsidRDefault="00171321">
      <w:pPr>
        <w:pStyle w:val="Heading6"/>
      </w:pPr>
      <w:r>
        <w:t>SAMPLE TABLE</w:t>
      </w:r>
    </w:p>
    <w:p w14:paraId="21FE3FD1" w14:textId="77777777" w:rsidR="00171321" w:rsidRDefault="00171321">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1083"/>
        <w:gridCol w:w="4255"/>
        <w:gridCol w:w="4256"/>
      </w:tblGrid>
      <w:tr w:rsidR="00171321" w14:paraId="3595D6B6" w14:textId="77777777">
        <w:tblPrEx>
          <w:tblCellMar>
            <w:top w:w="0" w:type="dxa"/>
            <w:bottom w:w="0" w:type="dxa"/>
          </w:tblCellMar>
        </w:tblPrEx>
        <w:tc>
          <w:tcPr>
            <w:tcW w:w="1681" w:type="dxa"/>
          </w:tcPr>
          <w:p w14:paraId="31E2FDE8" w14:textId="77777777" w:rsidR="00171321" w:rsidRDefault="00171321">
            <w:pPr>
              <w:rPr>
                <w:b/>
                <w:bCs/>
              </w:rPr>
            </w:pPr>
            <w:r>
              <w:rPr>
                <w:b/>
                <w:bCs/>
              </w:rPr>
              <w:t>Issue Area</w:t>
            </w:r>
          </w:p>
        </w:tc>
        <w:tc>
          <w:tcPr>
            <w:tcW w:w="1682" w:type="dxa"/>
          </w:tcPr>
          <w:p w14:paraId="6C3383F9" w14:textId="77777777" w:rsidR="00171321" w:rsidRDefault="00171321">
            <w:pPr>
              <w:rPr>
                <w:b/>
                <w:bCs/>
              </w:rPr>
            </w:pPr>
            <w:r>
              <w:rPr>
                <w:b/>
                <w:bCs/>
              </w:rPr>
              <w:t>Activity Type</w:t>
            </w:r>
          </w:p>
        </w:tc>
        <w:tc>
          <w:tcPr>
            <w:tcW w:w="1083" w:type="dxa"/>
          </w:tcPr>
          <w:p w14:paraId="0F5AC75E" w14:textId="77777777" w:rsidR="00171321" w:rsidRDefault="00171321">
            <w:pPr>
              <w:rPr>
                <w:b/>
                <w:bCs/>
              </w:rPr>
            </w:pPr>
            <w:r>
              <w:rPr>
                <w:b/>
                <w:bCs/>
              </w:rPr>
              <w:t>Primary Entity</w:t>
            </w:r>
          </w:p>
        </w:tc>
        <w:tc>
          <w:tcPr>
            <w:tcW w:w="1083" w:type="dxa"/>
          </w:tcPr>
          <w:p w14:paraId="289F27CF" w14:textId="77777777" w:rsidR="00171321" w:rsidRDefault="00171321">
            <w:pPr>
              <w:rPr>
                <w:b/>
                <w:bCs/>
              </w:rPr>
            </w:pPr>
            <w:r>
              <w:rPr>
                <w:b/>
                <w:bCs/>
              </w:rPr>
              <w:t>Hours Spent</w:t>
            </w:r>
          </w:p>
        </w:tc>
        <w:tc>
          <w:tcPr>
            <w:tcW w:w="4255" w:type="dxa"/>
          </w:tcPr>
          <w:p w14:paraId="7CC6EEB0" w14:textId="77777777" w:rsidR="00171321" w:rsidRDefault="00171321">
            <w:pPr>
              <w:rPr>
                <w:b/>
                <w:bCs/>
              </w:rPr>
            </w:pPr>
            <w:r>
              <w:rPr>
                <w:b/>
                <w:bCs/>
              </w:rPr>
              <w:t>Objective(s)</w:t>
            </w:r>
          </w:p>
        </w:tc>
        <w:tc>
          <w:tcPr>
            <w:tcW w:w="4256" w:type="dxa"/>
          </w:tcPr>
          <w:p w14:paraId="76BFC281" w14:textId="77777777" w:rsidR="00171321" w:rsidRDefault="00171321">
            <w:pPr>
              <w:rPr>
                <w:b/>
                <w:bCs/>
              </w:rPr>
            </w:pPr>
            <w:r>
              <w:rPr>
                <w:b/>
                <w:bCs/>
              </w:rPr>
              <w:t>Outcome(s)</w:t>
            </w:r>
          </w:p>
        </w:tc>
      </w:tr>
      <w:tr w:rsidR="00171321" w14:paraId="1EF40F1D" w14:textId="77777777">
        <w:tblPrEx>
          <w:tblCellMar>
            <w:top w:w="0" w:type="dxa"/>
            <w:bottom w:w="0" w:type="dxa"/>
          </w:tblCellMar>
        </w:tblPrEx>
        <w:tc>
          <w:tcPr>
            <w:tcW w:w="1681" w:type="dxa"/>
          </w:tcPr>
          <w:p w14:paraId="505AC3BB" w14:textId="77777777" w:rsidR="00171321" w:rsidRDefault="00171321">
            <w:r>
              <w:t>Health care</w:t>
            </w:r>
          </w:p>
        </w:tc>
        <w:tc>
          <w:tcPr>
            <w:tcW w:w="1682" w:type="dxa"/>
          </w:tcPr>
          <w:p w14:paraId="4513BEF1" w14:textId="77777777" w:rsidR="00171321" w:rsidRDefault="00171321">
            <w:r>
              <w:t>Community education / Outreach</w:t>
            </w:r>
          </w:p>
        </w:tc>
        <w:tc>
          <w:tcPr>
            <w:tcW w:w="1083" w:type="dxa"/>
          </w:tcPr>
          <w:p w14:paraId="2190ED82" w14:textId="77777777" w:rsidR="00171321" w:rsidRDefault="00171321">
            <w:r>
              <w:t>CILs</w:t>
            </w:r>
          </w:p>
        </w:tc>
        <w:tc>
          <w:tcPr>
            <w:tcW w:w="1083" w:type="dxa"/>
          </w:tcPr>
          <w:p w14:paraId="4FF4526B" w14:textId="77777777" w:rsidR="00171321" w:rsidRDefault="00171321">
            <w:r>
              <w:t>50</w:t>
            </w:r>
          </w:p>
        </w:tc>
        <w:tc>
          <w:tcPr>
            <w:tcW w:w="4255" w:type="dxa"/>
          </w:tcPr>
          <w:p w14:paraId="6B0AA391" w14:textId="77777777" w:rsidR="00171321" w:rsidRDefault="00171321">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14:paraId="1231E392" w14:textId="77777777" w:rsidR="00171321" w:rsidRDefault="00171321">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171321" w14:paraId="5D8C78BC" w14:textId="77777777">
        <w:tblPrEx>
          <w:tblCellMar>
            <w:top w:w="0" w:type="dxa"/>
            <w:bottom w:w="0" w:type="dxa"/>
          </w:tblCellMar>
        </w:tblPrEx>
        <w:tc>
          <w:tcPr>
            <w:tcW w:w="1681" w:type="dxa"/>
          </w:tcPr>
          <w:p w14:paraId="13F4926C" w14:textId="77777777" w:rsidR="00171321" w:rsidRDefault="00171321">
            <w:r>
              <w:t>Transportation</w:t>
            </w:r>
          </w:p>
          <w:p w14:paraId="28A1E645" w14:textId="77777777" w:rsidR="00171321" w:rsidRDefault="00171321"/>
        </w:tc>
        <w:tc>
          <w:tcPr>
            <w:tcW w:w="1682" w:type="dxa"/>
          </w:tcPr>
          <w:p w14:paraId="660B9EE9" w14:textId="77777777" w:rsidR="00171321" w:rsidRDefault="00171321">
            <w:r>
              <w:t>Advocacy</w:t>
            </w:r>
          </w:p>
        </w:tc>
        <w:tc>
          <w:tcPr>
            <w:tcW w:w="1083" w:type="dxa"/>
          </w:tcPr>
          <w:p w14:paraId="66DC332C" w14:textId="77777777" w:rsidR="00171321" w:rsidRDefault="00171321">
            <w:r>
              <w:t>CILs</w:t>
            </w:r>
          </w:p>
        </w:tc>
        <w:tc>
          <w:tcPr>
            <w:tcW w:w="1083" w:type="dxa"/>
          </w:tcPr>
          <w:p w14:paraId="28A419B8" w14:textId="77777777" w:rsidR="00171321" w:rsidRDefault="00171321">
            <w:r>
              <w:t>30</w:t>
            </w:r>
          </w:p>
        </w:tc>
        <w:tc>
          <w:tcPr>
            <w:tcW w:w="4255" w:type="dxa"/>
          </w:tcPr>
          <w:p w14:paraId="3A7B6F8D" w14:textId="77777777" w:rsidR="00171321" w:rsidRDefault="00171321">
            <w:r>
              <w:t>To secure the county council’s commitment to repairing and/or replacing aging and failing para-transit wheelchair lifts.</w:t>
            </w:r>
          </w:p>
        </w:tc>
        <w:tc>
          <w:tcPr>
            <w:tcW w:w="4256" w:type="dxa"/>
          </w:tcPr>
          <w:p w14:paraId="2C73478B" w14:textId="77777777" w:rsidR="00171321" w:rsidRDefault="00171321">
            <w:r>
              <w:t>The county council voted to conduct an assessment of the wheelchair lifts in its entire 50-vehicle fleet of para-transit buses, and to make the required repairs/replacements within two years.</w:t>
            </w:r>
          </w:p>
        </w:tc>
      </w:tr>
      <w:tr w:rsidR="00171321" w14:paraId="6828B808" w14:textId="77777777">
        <w:tblPrEx>
          <w:tblCellMar>
            <w:top w:w="0" w:type="dxa"/>
            <w:bottom w:w="0" w:type="dxa"/>
          </w:tblCellMar>
        </w:tblPrEx>
        <w:tc>
          <w:tcPr>
            <w:tcW w:w="1681" w:type="dxa"/>
          </w:tcPr>
          <w:p w14:paraId="7100AAF2" w14:textId="77777777" w:rsidR="00171321" w:rsidRDefault="00171321">
            <w:r>
              <w:t>Assistive technology</w:t>
            </w:r>
          </w:p>
          <w:p w14:paraId="41AB0046" w14:textId="77777777" w:rsidR="00171321" w:rsidRDefault="00171321"/>
        </w:tc>
        <w:tc>
          <w:tcPr>
            <w:tcW w:w="1682" w:type="dxa"/>
          </w:tcPr>
          <w:p w14:paraId="583648BB" w14:textId="77777777" w:rsidR="00171321" w:rsidRDefault="00171321">
            <w:r>
              <w:t>Collaboration</w:t>
            </w:r>
          </w:p>
        </w:tc>
        <w:tc>
          <w:tcPr>
            <w:tcW w:w="1083" w:type="dxa"/>
          </w:tcPr>
          <w:p w14:paraId="35911CD4" w14:textId="77777777" w:rsidR="00171321" w:rsidRDefault="00171321" w:rsidP="00BD2D76">
            <w:del w:id="709" w:author="Nye, Peter (ACL)" w:date="2018-08-29T11:55:00Z">
              <w:r w:rsidDel="00BD2D76">
                <w:delText>DSU</w:delText>
              </w:r>
            </w:del>
            <w:ins w:id="710" w:author="Nye, Peter (ACL)" w:date="2018-08-29T11:55:00Z">
              <w:r w:rsidR="00BD2D76">
                <w:t>DSE</w:t>
              </w:r>
            </w:ins>
            <w:r>
              <w:t xml:space="preserve">, SILC, CILs </w:t>
            </w:r>
          </w:p>
        </w:tc>
        <w:tc>
          <w:tcPr>
            <w:tcW w:w="1083" w:type="dxa"/>
          </w:tcPr>
          <w:p w14:paraId="1B0BC443" w14:textId="77777777" w:rsidR="00171321" w:rsidRDefault="00171321">
            <w:r>
              <w:t>60</w:t>
            </w:r>
          </w:p>
        </w:tc>
        <w:tc>
          <w:tcPr>
            <w:tcW w:w="4255" w:type="dxa"/>
          </w:tcPr>
          <w:p w14:paraId="2D75109D" w14:textId="77777777" w:rsidR="00171321" w:rsidRDefault="00171321">
            <w:r>
              <w:rPr>
                <w:szCs w:val="22"/>
              </w:rPr>
              <w:t>To establish a consortium of universities, businesses, service providers, disability advocacy groups, mental health organizations and state/local government agencies</w:t>
            </w:r>
            <w:r>
              <w:rPr>
                <w:sz w:val="22"/>
                <w:szCs w:val="22"/>
              </w:rPr>
              <w:t xml:space="preserve"> </w:t>
            </w:r>
            <w:r>
              <w:t>to identify ways to expand the availability of assistive technology for individuals with significant disabilities.</w:t>
            </w:r>
          </w:p>
        </w:tc>
        <w:tc>
          <w:tcPr>
            <w:tcW w:w="4256" w:type="dxa"/>
          </w:tcPr>
          <w:p w14:paraId="7F0B1B71" w14:textId="77777777" w:rsidR="00171321" w:rsidRDefault="00171321">
            <w:r>
              <w:t>Held the first monthly meeting of the consortium, with the participation of 6 partner organizations.</w:t>
            </w:r>
          </w:p>
        </w:tc>
      </w:tr>
      <w:tr w:rsidR="00171321" w14:paraId="0516A80C" w14:textId="77777777">
        <w:tblPrEx>
          <w:tblCellMar>
            <w:top w:w="0" w:type="dxa"/>
            <w:bottom w:w="0" w:type="dxa"/>
          </w:tblCellMar>
        </w:tblPrEx>
        <w:tc>
          <w:tcPr>
            <w:tcW w:w="1681" w:type="dxa"/>
          </w:tcPr>
          <w:p w14:paraId="7D290004" w14:textId="77777777" w:rsidR="00171321" w:rsidRDefault="00171321">
            <w:r>
              <w:t>Housing</w:t>
            </w:r>
          </w:p>
          <w:p w14:paraId="28F295FC" w14:textId="77777777" w:rsidR="00171321" w:rsidRDefault="00171321"/>
        </w:tc>
        <w:tc>
          <w:tcPr>
            <w:tcW w:w="1682" w:type="dxa"/>
          </w:tcPr>
          <w:p w14:paraId="7D70BA30" w14:textId="77777777" w:rsidR="00171321" w:rsidRDefault="00171321">
            <w:r>
              <w:t>Technical assistance</w:t>
            </w:r>
          </w:p>
        </w:tc>
        <w:tc>
          <w:tcPr>
            <w:tcW w:w="1083" w:type="dxa"/>
          </w:tcPr>
          <w:p w14:paraId="68A3B4E0" w14:textId="77777777" w:rsidR="00171321" w:rsidRDefault="00171321">
            <w:r>
              <w:t>SILC, CILs</w:t>
            </w:r>
          </w:p>
        </w:tc>
        <w:tc>
          <w:tcPr>
            <w:tcW w:w="1083" w:type="dxa"/>
          </w:tcPr>
          <w:p w14:paraId="6B5EF5E0" w14:textId="77777777" w:rsidR="00171321" w:rsidRDefault="00171321">
            <w:r>
              <w:t>20</w:t>
            </w:r>
          </w:p>
        </w:tc>
        <w:tc>
          <w:tcPr>
            <w:tcW w:w="4255" w:type="dxa"/>
          </w:tcPr>
          <w:p w14:paraId="350B7FEC" w14:textId="77777777" w:rsidR="00171321" w:rsidRDefault="00171321">
            <w:r>
              <w:t>To provide information about applicable laws related to housing accessibility and accommodations to approximately 20 apartment owners and management companies accounting for 20% of all rental housing units in the city.</w:t>
            </w:r>
          </w:p>
        </w:tc>
        <w:tc>
          <w:tcPr>
            <w:tcW w:w="4256" w:type="dxa"/>
          </w:tcPr>
          <w:p w14:paraId="153749CB" w14:textId="77777777" w:rsidR="00171321" w:rsidRDefault="00171321">
            <w:r>
              <w:t>Completed a legal resource guide and compiled a list of 20 initial target companies and owners.</w:t>
            </w:r>
          </w:p>
        </w:tc>
      </w:tr>
    </w:tbl>
    <w:p w14:paraId="513989C8" w14:textId="77777777" w:rsidR="00171321" w:rsidRDefault="00171321">
      <w:pPr>
        <w:rPr>
          <w:b/>
          <w:bCs/>
        </w:rPr>
      </w:pPr>
    </w:p>
    <w:p w14:paraId="2767AB0E" w14:textId="77777777" w:rsidR="00171321" w:rsidRDefault="00171321">
      <w:pPr>
        <w:rPr>
          <w:b/>
          <w:bCs/>
        </w:rPr>
        <w:sectPr w:rsidR="00171321">
          <w:footerReference w:type="default" r:id="rId11"/>
          <w:pgSz w:w="15840" w:h="12240" w:orient="landscape" w:code="1"/>
          <w:pgMar w:top="1440" w:right="1440" w:bottom="1440" w:left="432" w:header="720" w:footer="720" w:gutter="0"/>
          <w:cols w:space="720"/>
          <w:docGrid w:linePitch="360"/>
        </w:sectPr>
      </w:pPr>
    </w:p>
    <w:p w14:paraId="4F19F30E" w14:textId="77777777" w:rsidR="00171321" w:rsidRDefault="00171321">
      <w:pPr>
        <w:pStyle w:val="Heading1"/>
        <w:rPr>
          <w:bCs/>
          <w:caps w:val="0"/>
          <w:szCs w:val="24"/>
        </w:rPr>
      </w:pPr>
      <w:r>
        <w:rPr>
          <w:bCs/>
          <w:caps w:val="0"/>
          <w:szCs w:val="24"/>
        </w:rPr>
        <w:t>Item 2 – Description of Community Activities</w:t>
      </w:r>
    </w:p>
    <w:p w14:paraId="318E380E" w14:textId="77777777" w:rsidR="00171321" w:rsidRDefault="00171321"/>
    <w:p w14:paraId="38092E01" w14:textId="77777777" w:rsidR="00171321" w:rsidRDefault="00171321">
      <w:r>
        <w:t xml:space="preserve">For the community activities mentioned above, provide any additional details such as the role of the </w:t>
      </w:r>
      <w:del w:id="711" w:author="Nye, Peter (ACL)" w:date="2018-08-29T11:55:00Z">
        <w:r w:rsidDel="00BD2D76">
          <w:delText>DSU</w:delText>
        </w:r>
      </w:del>
      <w:ins w:id="712" w:author="Nye, Peter (ACL)" w:date="2018-08-29T11:55:00Z">
        <w:r w:rsidR="00BD2D76">
          <w:t>DSE</w:t>
        </w:r>
      </w:ins>
      <w:r>
        <w:t>, SILC, CIL, and/or consumers, names of any partner organizations and further descriptions of the specific activities and services performed and benefits conferred.</w:t>
      </w:r>
    </w:p>
    <w:p w14:paraId="5336A9B0" w14:textId="77777777" w:rsidR="00171321" w:rsidRDefault="00171321">
      <w:pPr>
        <w:pStyle w:val="Heading3"/>
      </w:pPr>
      <w:r>
        <w:t xml:space="preserve">Section B – Working Relationships </w:t>
      </w:r>
      <w:del w:id="713" w:author="Nye, Peter (ACL)" w:date="2018-08-29T11:56:00Z">
        <w:r w:rsidDel="00BD2D76">
          <w:delText>Among</w:delText>
        </w:r>
      </w:del>
      <w:ins w:id="714" w:author="Nye, Peter (ACL)" w:date="2018-08-29T11:56:00Z">
        <w:r w:rsidR="00BD2D76">
          <w:t>among</w:t>
        </w:r>
      </w:ins>
      <w:r>
        <w:t xml:space="preserve"> Various Entities</w:t>
      </w:r>
    </w:p>
    <w:p w14:paraId="7318B028" w14:textId="77777777" w:rsidR="00171321" w:rsidRDefault="00171321">
      <w:pPr>
        <w:rPr>
          <w:b/>
          <w:sz w:val="28"/>
        </w:rPr>
      </w:pPr>
    </w:p>
    <w:p w14:paraId="152AEBF7" w14:textId="77777777" w:rsidR="00171321" w:rsidRDefault="00171321">
      <w:r>
        <w:rPr>
          <w:bCs/>
        </w:rPr>
        <w:t xml:space="preserve">Describe </w:t>
      </w:r>
      <w:del w:id="715" w:author="Nye, Peter (ACL)" w:date="2018-08-29T11:56:00Z">
        <w:r w:rsidDel="00BD2D76">
          <w:rPr>
            <w:bCs/>
          </w:rPr>
          <w:delText xml:space="preserve">DSU </w:delText>
        </w:r>
      </w:del>
      <w:ins w:id="716" w:author="Nye, Peter (ACL)" w:date="2018-08-29T11:56:00Z">
        <w:r w:rsidR="00BD2D76">
          <w:rPr>
            <w:bCs/>
          </w:rPr>
          <w:t xml:space="preserve">DSE </w:t>
        </w:r>
      </w:ins>
      <w:r>
        <w:rPr>
          <w:bCs/>
        </w:rPr>
        <w:t xml:space="preserve">and SILC activities to maximize the cooperation, coordination, and working relationships among the independent living program, the SILC, and CILs; and the </w:t>
      </w:r>
      <w:del w:id="717" w:author="Nye, Peter (ACL)" w:date="2018-08-29T11:56:00Z">
        <w:r w:rsidDel="00BD2D76">
          <w:rPr>
            <w:bCs/>
          </w:rPr>
          <w:delText>DSU</w:delText>
        </w:r>
      </w:del>
      <w:ins w:id="718" w:author="Nye, Peter (ACL)" w:date="2018-08-29T11:56:00Z">
        <w:r w:rsidR="00BD2D76">
          <w:rPr>
            <w:bCs/>
          </w:rPr>
          <w:t>DSE</w:t>
        </w:r>
      </w:ins>
      <w:r>
        <w:rPr>
          <w:bCs/>
        </w:rPr>
        <w:t>, other state agencies represented on the SILC, other councils that address the needs of specific disability populations and issues, and other public and private entities.  Describe the expected or actual outcomes of these activities.</w:t>
      </w:r>
    </w:p>
    <w:p w14:paraId="2AAB18E8" w14:textId="77777777" w:rsidR="00171321" w:rsidRDefault="00171321"/>
    <w:p w14:paraId="00E73C46" w14:textId="77777777" w:rsidR="00171321" w:rsidRDefault="00171321">
      <w:pPr>
        <w:rPr>
          <w:sz w:val="28"/>
        </w:rPr>
      </w:pPr>
      <w:r>
        <w:rPr>
          <w:rStyle w:val="Heading1Char"/>
          <w:sz w:val="28"/>
        </w:rPr>
        <w:t>Part V – Statewide Independent Living Council (SILC</w:t>
      </w:r>
      <w:r>
        <w:rPr>
          <w:b/>
          <w:bCs/>
          <w:sz w:val="28"/>
        </w:rPr>
        <w:t>)</w:t>
      </w:r>
    </w:p>
    <w:p w14:paraId="4200018D" w14:textId="77777777" w:rsidR="00F34D0B" w:rsidRDefault="00171321">
      <w:pPr>
        <w:rPr>
          <w:ins w:id="719" w:author="Nye, Peter (ACL)" w:date="2018-08-30T17:59:00Z"/>
        </w:rPr>
      </w:pPr>
      <w:r>
        <w:t xml:space="preserve">Section 705 of the Act; </w:t>
      </w:r>
      <w:ins w:id="720" w:author="Nye, Peter (ACL)" w:date="2018-08-30T17:59:00Z">
        <w:r w:rsidR="00F34D0B" w:rsidRPr="00F34D0B">
          <w:t>45 CFR Part 1329</w:t>
        </w:r>
        <w:r w:rsidR="00F34D0B">
          <w:t>.14–16</w:t>
        </w:r>
      </w:ins>
    </w:p>
    <w:p w14:paraId="154859F0" w14:textId="77777777" w:rsidR="00171321" w:rsidDel="00F34D0B" w:rsidRDefault="00171321">
      <w:pPr>
        <w:rPr>
          <w:del w:id="721" w:author="Nye, Peter (ACL)" w:date="2018-08-30T18:00:00Z"/>
        </w:rPr>
      </w:pPr>
      <w:del w:id="722" w:author="Nye, Peter (ACL)" w:date="2018-08-30T18:00:00Z">
        <w:r w:rsidDel="00F34D0B">
          <w:delText>34 CFR 364.21</w:delText>
        </w:r>
      </w:del>
    </w:p>
    <w:p w14:paraId="13AF17B8" w14:textId="77777777" w:rsidR="00171321" w:rsidRDefault="00171321"/>
    <w:p w14:paraId="3F2DA4EB" w14:textId="77777777" w:rsidR="00171321" w:rsidRDefault="00171321">
      <w:pPr>
        <w:pStyle w:val="Heading2"/>
        <w:rPr>
          <w:b/>
          <w:bCs/>
          <w:sz w:val="28"/>
        </w:rPr>
      </w:pPr>
      <w:r>
        <w:rPr>
          <w:b/>
          <w:bCs/>
          <w:sz w:val="28"/>
        </w:rPr>
        <w:t>Section A - Composition and Appointment</w:t>
      </w:r>
    </w:p>
    <w:p w14:paraId="551C9241" w14:textId="77777777" w:rsidR="00171321" w:rsidRDefault="00171321">
      <w:pPr>
        <w:pStyle w:val="Heading3"/>
        <w:rPr>
          <w:bCs w:val="0"/>
        </w:rPr>
      </w:pPr>
      <w:r>
        <w:rPr>
          <w:bCs w:val="0"/>
        </w:rPr>
        <w:t>Item 1 – Current SILC Composition</w:t>
      </w:r>
    </w:p>
    <w:p w14:paraId="44239B02" w14:textId="77777777" w:rsidR="00171321" w:rsidRDefault="00171321"/>
    <w:p w14:paraId="24FE7BF0" w14:textId="77777777" w:rsidR="00171321" w:rsidRDefault="00171321">
      <w:r>
        <w:t>Provide the requested information for each SILC member in the table.  Employment data is requested in order to ascertain whether the SILC member is employed by a center, a state agency, or neither.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14:paraId="51E5625B" w14:textId="77777777" w:rsidR="00171321" w:rsidRDefault="00171321">
      <w:pPr>
        <w:pStyle w:val="Heading3"/>
        <w:rPr>
          <w:bCs w:val="0"/>
        </w:rPr>
      </w:pPr>
      <w:r>
        <w:rPr>
          <w:bCs w:val="0"/>
        </w:rPr>
        <w:t>Item 2 – SILC Composition Requirements</w:t>
      </w:r>
    </w:p>
    <w:p w14:paraId="67FB116D" w14:textId="77777777" w:rsidR="00171321" w:rsidRDefault="00171321">
      <w:pPr>
        <w:rPr>
          <w:b/>
          <w:bCs/>
        </w:rPr>
      </w:pPr>
    </w:p>
    <w:p w14:paraId="25D870AB" w14:textId="77777777" w:rsidR="00171321" w:rsidRDefault="00171321">
      <w:r>
        <w:t>Provide the number of SILC members requested in each category.  Include any current vacancies in a particular appointment category.</w:t>
      </w:r>
    </w:p>
    <w:p w14:paraId="7B672370" w14:textId="77777777" w:rsidR="00171321" w:rsidRDefault="00171321"/>
    <w:p w14:paraId="3EC77F4A" w14:textId="77777777" w:rsidR="00171321" w:rsidRDefault="00171321">
      <w:pPr>
        <w:pStyle w:val="Heading2"/>
        <w:rPr>
          <w:b/>
          <w:bCs/>
          <w:sz w:val="28"/>
        </w:rPr>
      </w:pPr>
      <w:r>
        <w:rPr>
          <w:b/>
          <w:bCs/>
          <w:sz w:val="28"/>
        </w:rPr>
        <w:t>Section B – SILC Membership Qualifications</w:t>
      </w:r>
    </w:p>
    <w:p w14:paraId="066B209D" w14:textId="77777777" w:rsidR="00171321" w:rsidRDefault="00171321">
      <w:r>
        <w:t xml:space="preserve">Section 705(b)(4) of the Act; </w:t>
      </w:r>
      <w:del w:id="723" w:author="Nye, Peter (ACL)" w:date="2018-08-30T18:00:00Z">
        <w:r w:rsidDel="00F34D0B">
          <w:delText>34 CFR 364.21(c)</w:delText>
        </w:r>
      </w:del>
      <w:ins w:id="724" w:author="Nye, Peter (ACL)" w:date="2018-08-30T18:01:00Z">
        <w:r w:rsidR="00F34D0B" w:rsidRPr="00F34D0B">
          <w:t>45 CFR 1329.14</w:t>
        </w:r>
        <w:r w:rsidR="00F34D0B">
          <w:t>(a)</w:t>
        </w:r>
      </w:ins>
    </w:p>
    <w:p w14:paraId="56CEDBA2" w14:textId="77777777" w:rsidR="00171321" w:rsidRDefault="00171321">
      <w:pPr>
        <w:pStyle w:val="Heading3"/>
        <w:rPr>
          <w:bCs w:val="0"/>
        </w:rPr>
      </w:pPr>
      <w:r>
        <w:rPr>
          <w:bCs w:val="0"/>
        </w:rPr>
        <w:t>Item 1 – Statewide Representation</w:t>
      </w:r>
    </w:p>
    <w:p w14:paraId="58CCC352" w14:textId="77777777" w:rsidR="00171321" w:rsidRDefault="00171321"/>
    <w:p w14:paraId="426E0917" w14:textId="77777777" w:rsidR="00171321" w:rsidRDefault="00171321">
      <w:r>
        <w:t>Describe how the SILC is composed of members who provide statewide representation.  For example, you may list the service areas currently represented in the SILC by center representatives or section 121 representatives.  You may also describe the policies and practices adopted by the SILC to ensure continued statewide representation on the SILC.</w:t>
      </w:r>
    </w:p>
    <w:p w14:paraId="125F8B34" w14:textId="77777777" w:rsidR="00171321" w:rsidRDefault="00171321">
      <w:pPr>
        <w:pStyle w:val="Heading3"/>
        <w:rPr>
          <w:bCs w:val="0"/>
        </w:rPr>
      </w:pPr>
      <w:r>
        <w:rPr>
          <w:bCs w:val="0"/>
        </w:rPr>
        <w:br w:type="page"/>
        <w:t>Item 2 – Broad Range of Individuals with Disabilities from Diverse Backgrounds</w:t>
      </w:r>
    </w:p>
    <w:p w14:paraId="766C072E" w14:textId="77777777" w:rsidR="00171321" w:rsidRDefault="00171321"/>
    <w:p w14:paraId="295C5FE1" w14:textId="77777777" w:rsidR="00171321" w:rsidRDefault="00171321">
      <w:r>
        <w:t>Describe how the SILC members represent a board range of individuals with disabilities from diverse backgrounds.  For example, you may list the different disability groups and minority, urban and rural populations represented.  You may also describe the policies and practices adopted by the SILC to ensure continued diversity on the SILC.</w:t>
      </w:r>
    </w:p>
    <w:p w14:paraId="57D7116E" w14:textId="77777777" w:rsidR="00171321" w:rsidRDefault="00171321">
      <w:pPr>
        <w:ind w:left="360" w:hanging="360"/>
      </w:pPr>
    </w:p>
    <w:p w14:paraId="70C488DE" w14:textId="77777777" w:rsidR="00171321" w:rsidRDefault="00171321">
      <w:pPr>
        <w:pStyle w:val="Heading8"/>
      </w:pPr>
      <w:r>
        <w:t>Item 3 – Knowledgeable about IL</w:t>
      </w:r>
    </w:p>
    <w:p w14:paraId="3EC399AB" w14:textId="77777777" w:rsidR="00171321" w:rsidRDefault="00171321">
      <w:pPr>
        <w:ind w:left="360" w:hanging="360"/>
      </w:pPr>
    </w:p>
    <w:p w14:paraId="70EB1A0C" w14:textId="77777777" w:rsidR="00171321" w:rsidRDefault="00171321">
      <w:r>
        <w:t>Describe how SILC members are knowledgeable about centers for independent living and independent living services.  For example, you may describe in general terms the SILC members’ IL background or expertise or efforts made to train members on IL philosophy, laws, or best practices.  You may also describe the policies and practices adopted by the SILC to ensure continued IL knowledge possessed by members of the SILC.</w:t>
      </w:r>
    </w:p>
    <w:p w14:paraId="065331E7" w14:textId="77777777" w:rsidR="00171321" w:rsidRDefault="00171321">
      <w:pPr>
        <w:ind w:left="360" w:hanging="360"/>
      </w:pPr>
    </w:p>
    <w:p w14:paraId="40AE21FE" w14:textId="77777777" w:rsidR="00171321" w:rsidRDefault="00171321">
      <w:pPr>
        <w:ind w:left="360" w:hanging="360"/>
        <w:rPr>
          <w:b/>
          <w:sz w:val="28"/>
          <w:szCs w:val="28"/>
        </w:rPr>
      </w:pPr>
      <w:r>
        <w:rPr>
          <w:b/>
          <w:sz w:val="28"/>
          <w:szCs w:val="28"/>
        </w:rPr>
        <w:t>Section C – SILC Staffing and Support</w:t>
      </w:r>
    </w:p>
    <w:p w14:paraId="735AD427" w14:textId="77777777" w:rsidR="00171321" w:rsidRDefault="00171321">
      <w:pPr>
        <w:ind w:left="360" w:hanging="360"/>
      </w:pPr>
    </w:p>
    <w:p w14:paraId="7E89D5EC" w14:textId="77777777" w:rsidR="00171321" w:rsidRDefault="00171321">
      <w:pPr>
        <w:rPr>
          <w:b/>
        </w:rPr>
      </w:pPr>
      <w:r>
        <w:rPr>
          <w:b/>
        </w:rPr>
        <w:t>Item 1 – SILC Staff</w:t>
      </w:r>
    </w:p>
    <w:p w14:paraId="08E0C562" w14:textId="77777777" w:rsidR="00171321" w:rsidRDefault="00171321"/>
    <w:p w14:paraId="320103D0" w14:textId="77777777" w:rsidR="00171321" w:rsidRDefault="00171321">
      <w:r>
        <w:t>Please provide the name and contact information for the SILC executive director.  Indicate the number and titles of any other SILC staff, if applicable.  Also indicate whether any SILC staff is also a state agency employee.</w:t>
      </w:r>
    </w:p>
    <w:p w14:paraId="6BFC19C7" w14:textId="77777777" w:rsidR="00171321" w:rsidRDefault="00171321">
      <w:pPr>
        <w:ind w:left="360" w:hanging="360"/>
      </w:pPr>
    </w:p>
    <w:p w14:paraId="4175D19E" w14:textId="77777777" w:rsidR="00171321" w:rsidRDefault="00171321">
      <w:pPr>
        <w:ind w:left="360" w:hanging="360"/>
        <w:rPr>
          <w:b/>
        </w:rPr>
      </w:pPr>
      <w:r>
        <w:rPr>
          <w:b/>
        </w:rPr>
        <w:t>Item 2 – SILC Support</w:t>
      </w:r>
    </w:p>
    <w:p w14:paraId="5FF76AA5" w14:textId="77777777" w:rsidR="00171321" w:rsidRDefault="00171321">
      <w:pPr>
        <w:ind w:left="360" w:hanging="360"/>
      </w:pPr>
    </w:p>
    <w:p w14:paraId="31C32A63" w14:textId="77777777" w:rsidR="00171321" w:rsidRDefault="00171321">
      <w:pPr>
        <w:ind w:left="360" w:hanging="360"/>
      </w:pPr>
      <w:r>
        <w:t xml:space="preserve">Describe the administrative support services for the SILC provided by the </w:t>
      </w:r>
      <w:del w:id="725" w:author="Nye, Peter (ACL)" w:date="2018-08-30T18:02:00Z">
        <w:r w:rsidDel="00F34D0B">
          <w:delText>DSU</w:delText>
        </w:r>
      </w:del>
      <w:ins w:id="726" w:author="Nye, Peter (ACL)" w:date="2018-08-30T18:02:00Z">
        <w:r w:rsidR="00F34D0B">
          <w:t>DSE</w:t>
        </w:r>
      </w:ins>
      <w:r>
        <w:t>, if any.</w:t>
      </w:r>
    </w:p>
    <w:p w14:paraId="273DE7C4" w14:textId="77777777" w:rsidR="00171321" w:rsidRDefault="00171321">
      <w:pPr>
        <w:ind w:left="360" w:hanging="360"/>
        <w:rPr>
          <w:b/>
          <w:bCs/>
          <w:sz w:val="28"/>
        </w:rPr>
      </w:pPr>
    </w:p>
    <w:p w14:paraId="0CF10ED7" w14:textId="77777777" w:rsidR="00171321" w:rsidRDefault="00171321">
      <w:pPr>
        <w:pStyle w:val="Heading2"/>
      </w:pPr>
      <w:r>
        <w:rPr>
          <w:b/>
          <w:bCs/>
          <w:sz w:val="28"/>
        </w:rPr>
        <w:t>Section D – SILC Duties</w:t>
      </w:r>
    </w:p>
    <w:p w14:paraId="16D31045" w14:textId="77777777" w:rsidR="00171321" w:rsidRDefault="00171321">
      <w:pPr>
        <w:keepNext/>
      </w:pPr>
      <w:r>
        <w:t xml:space="preserve">Section 705(c); </w:t>
      </w:r>
      <w:ins w:id="727" w:author="Nye, Peter (ACL)" w:date="2018-08-30T18:02:00Z">
        <w:r w:rsidR="00F34D0B" w:rsidRPr="00F34D0B">
          <w:t>45 CFR 1329.15</w:t>
        </w:r>
      </w:ins>
      <w:del w:id="728" w:author="Nye, Peter (ACL)" w:date="2018-08-30T18:02:00Z">
        <w:r w:rsidDel="00F34D0B">
          <w:delText>34 CFR 364.21(g)</w:delText>
        </w:r>
      </w:del>
    </w:p>
    <w:p w14:paraId="3A23E974" w14:textId="77777777" w:rsidR="00171321" w:rsidRDefault="00171321">
      <w:pPr>
        <w:pStyle w:val="Heading3"/>
        <w:rPr>
          <w:bCs w:val="0"/>
        </w:rPr>
      </w:pPr>
      <w:r>
        <w:rPr>
          <w:bCs w:val="0"/>
        </w:rPr>
        <w:t>Item 1 – SILC Duties</w:t>
      </w:r>
    </w:p>
    <w:p w14:paraId="0EBFDE6F" w14:textId="77777777" w:rsidR="00171321" w:rsidRDefault="00171321">
      <w:pPr>
        <w:keepNext/>
      </w:pPr>
    </w:p>
    <w:p w14:paraId="71C51340" w14:textId="77777777" w:rsidR="00171321" w:rsidRDefault="00171321">
      <w:pPr>
        <w:keepNext/>
      </w:pPr>
      <w:r>
        <w:t>Provide a summary of SILC activities conducted during the reporting year related to the SILC’s duties outlined in section 705(c) of the Act:</w:t>
      </w:r>
    </w:p>
    <w:p w14:paraId="308070AB" w14:textId="77777777" w:rsidR="00171321" w:rsidRDefault="00171321">
      <w:pPr>
        <w:keepNext/>
        <w:rPr>
          <w:b/>
        </w:rPr>
      </w:pPr>
    </w:p>
    <w:p w14:paraId="4A6F11AF" w14:textId="77777777" w:rsidR="00171321" w:rsidRDefault="00171321">
      <w:r>
        <w:rPr>
          <w:b/>
          <w:bCs/>
        </w:rPr>
        <w:t>(A) State Plan Development</w:t>
      </w:r>
    </w:p>
    <w:p w14:paraId="22063DF1" w14:textId="77777777" w:rsidR="00171321" w:rsidRDefault="00171321"/>
    <w:p w14:paraId="64831872" w14:textId="77777777" w:rsidR="00171321" w:rsidRDefault="00171321">
      <w:r>
        <w:t>Describe any activities related to the joint development of the state plan.  Include any activities in preparation for developing the state plan, such as needs assessments, evaluations of consumer satisfaction, or hearings and forums.</w:t>
      </w:r>
      <w:del w:id="729" w:author="Nye, Peter (ACL)" w:date="2018-12-27T15:52:00Z">
        <w:r w:rsidDel="00E61A0B">
          <w:delText xml:space="preserve">  </w:delText>
        </w:r>
      </w:del>
    </w:p>
    <w:p w14:paraId="144DBBB6" w14:textId="77777777" w:rsidR="00171321" w:rsidRDefault="00171321"/>
    <w:p w14:paraId="0526F6FC" w14:textId="77777777" w:rsidR="00171321" w:rsidRDefault="00171321">
      <w:r>
        <w:rPr>
          <w:b/>
          <w:bCs/>
        </w:rPr>
        <w:t>(B) Monitor, Review and Evaluate the Implementation of the State Plan</w:t>
      </w:r>
    </w:p>
    <w:p w14:paraId="42DDC80F" w14:textId="77777777" w:rsidR="00171321" w:rsidRDefault="00171321"/>
    <w:p w14:paraId="5150CF39" w14:textId="77777777" w:rsidR="00171321" w:rsidRDefault="00171321">
      <w:r>
        <w:t xml:space="preserve">Describe any activities related to the monitoring, review and evaluation of the implementation of the state plan.  Examples of discussion issues may include review of </w:t>
      </w:r>
      <w:del w:id="730" w:author="Nye, Peter (ACL)" w:date="2018-08-30T18:02:00Z">
        <w:r w:rsidDel="00F34D0B">
          <w:delText xml:space="preserve">704 </w:delText>
        </w:r>
      </w:del>
      <w:ins w:id="731" w:author="Nye, Peter (ACL)" w:date="2018-09-04T13:12:00Z">
        <w:r w:rsidR="00EC6751">
          <w:t>PPRs</w:t>
        </w:r>
      </w:ins>
      <w:del w:id="732" w:author="Nye, Peter (ACL)" w:date="2018-09-04T13:12:00Z">
        <w:r w:rsidDel="00EC6751">
          <w:delText>Reports</w:delText>
        </w:r>
      </w:del>
      <w:r>
        <w:t xml:space="preserve">, SILC participation on site reviews conducted by </w:t>
      </w:r>
      <w:del w:id="733" w:author="Nye, Peter (ACL)" w:date="2018-08-30T18:02:00Z">
        <w:r w:rsidDel="00F34D0B">
          <w:delText>RSA</w:delText>
        </w:r>
      </w:del>
      <w:ins w:id="734" w:author="Nye, Peter (ACL)" w:date="2018-08-30T18:02:00Z">
        <w:r w:rsidR="00F34D0B">
          <w:t>ILA</w:t>
        </w:r>
      </w:ins>
      <w:r>
        <w:t xml:space="preserve">, the </w:t>
      </w:r>
      <w:del w:id="735" w:author="Nye, Peter (ACL)" w:date="2018-08-30T18:02:00Z">
        <w:r w:rsidDel="00F34D0B">
          <w:delText>DSU</w:delText>
        </w:r>
      </w:del>
      <w:ins w:id="736" w:author="Nye, Peter (ACL)" w:date="2018-08-30T18:02:00Z">
        <w:r w:rsidR="00F34D0B">
          <w:t>DSE</w:t>
        </w:r>
      </w:ins>
      <w:r>
        <w:t xml:space="preserve">, and/or other relevant federal or state agencies, comments from persons with disabilities, surveys conducted, etc. </w:t>
      </w:r>
    </w:p>
    <w:p w14:paraId="242AAD81" w14:textId="77777777" w:rsidR="00171321" w:rsidRDefault="00171321">
      <w:r>
        <w:rPr>
          <w:b/>
          <w:bCs/>
        </w:rPr>
        <w:t xml:space="preserve">(C) Coordination </w:t>
      </w:r>
      <w:del w:id="737" w:author="Nye, Peter (ACL)" w:date="2018-08-31T11:52:00Z">
        <w:r w:rsidDel="007B598A">
          <w:rPr>
            <w:b/>
            <w:bCs/>
          </w:rPr>
          <w:delText>With</w:delText>
        </w:r>
      </w:del>
      <w:ins w:id="738" w:author="Nye, Peter (ACL)" w:date="2018-08-31T11:52:00Z">
        <w:r w:rsidR="007B598A">
          <w:rPr>
            <w:b/>
            <w:bCs/>
          </w:rPr>
          <w:t>with</w:t>
        </w:r>
      </w:ins>
      <w:r>
        <w:rPr>
          <w:b/>
          <w:bCs/>
        </w:rPr>
        <w:t xml:space="preserve"> Other Disability Councils</w:t>
      </w:r>
    </w:p>
    <w:p w14:paraId="144EE1A4" w14:textId="77777777" w:rsidR="00171321" w:rsidRDefault="00171321"/>
    <w:p w14:paraId="313317C3" w14:textId="77777777" w:rsidR="00171321" w:rsidRDefault="00171321">
      <w:r>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 or commissions in the state. </w:t>
      </w:r>
    </w:p>
    <w:p w14:paraId="10235CC0" w14:textId="77777777" w:rsidR="00171321" w:rsidRDefault="00171321"/>
    <w:p w14:paraId="37A9DB1C" w14:textId="77777777" w:rsidR="00171321" w:rsidRDefault="00171321">
      <w:r>
        <w:rPr>
          <w:b/>
          <w:bCs/>
        </w:rPr>
        <w:t>(D) Public Meeting Requirements</w:t>
      </w:r>
    </w:p>
    <w:p w14:paraId="0A47A534" w14:textId="77777777" w:rsidR="00171321" w:rsidRDefault="00171321">
      <w:pPr>
        <w:pStyle w:val="BodyTextIndent3"/>
        <w:ind w:firstLine="0"/>
      </w:pPr>
    </w:p>
    <w:p w14:paraId="7999822C" w14:textId="77777777" w:rsidR="00171321" w:rsidRDefault="00171321">
      <w:pPr>
        <w:rPr>
          <w:b/>
          <w:i/>
        </w:rPr>
      </w:pPr>
      <w:r>
        <w:t>Describe how the SILC has ensured that all regularly scheduled meetings and other public hearings and forums hosted by the SILC are open to the public and sufficient advance notice is provided.  This summary may include, for example, how meetings were publicized, methods used to ensure that individuals across the state had access to meetings, outreach to special populations, state notification requirements, etc.</w:t>
      </w:r>
    </w:p>
    <w:p w14:paraId="1123BA5D" w14:textId="77777777" w:rsidR="00171321" w:rsidRDefault="00171321">
      <w:pPr>
        <w:pStyle w:val="BodyTextIndent3"/>
        <w:ind w:firstLine="0"/>
      </w:pPr>
    </w:p>
    <w:p w14:paraId="22B13650" w14:textId="77777777" w:rsidR="00171321" w:rsidRDefault="00171321">
      <w:pPr>
        <w:pStyle w:val="BodyTextIndent3"/>
        <w:ind w:left="0" w:firstLine="0"/>
        <w:rPr>
          <w:b/>
          <w:bCs/>
        </w:rPr>
      </w:pPr>
      <w:r>
        <w:rPr>
          <w:b/>
          <w:bCs/>
        </w:rPr>
        <w:t>Item 2 – Other Activities</w:t>
      </w:r>
    </w:p>
    <w:p w14:paraId="037D5B35" w14:textId="77777777" w:rsidR="00171321" w:rsidRDefault="00171321">
      <w:pPr>
        <w:pStyle w:val="BodyTextIndent3"/>
        <w:ind w:firstLine="0"/>
        <w:rPr>
          <w:b/>
          <w:bCs/>
        </w:rPr>
      </w:pPr>
    </w:p>
    <w:p w14:paraId="7B209FF2" w14:textId="77777777" w:rsidR="00171321" w:rsidRDefault="00171321">
      <w:pPr>
        <w:pStyle w:val="BodyTextIndent3"/>
        <w:ind w:left="0" w:firstLine="0"/>
      </w:pPr>
      <w:r>
        <w:t>Describe any other SILC activities funded by non-</w:t>
      </w:r>
      <w:del w:id="739" w:author="Nye, Peter (ACL)" w:date="2018-08-30T18:03:00Z">
        <w:r w:rsidDel="00F34D0B">
          <w:delText xml:space="preserve">Part </w:delText>
        </w:r>
      </w:del>
      <w:ins w:id="740" w:author="Nye, Peter (ACL)" w:date="2018-08-30T18:03:00Z">
        <w:r w:rsidR="00F34D0B">
          <w:t xml:space="preserve">Subchapter </w:t>
        </w:r>
      </w:ins>
      <w:r>
        <w:t xml:space="preserve">B funds.  Please note that the SILC may use </w:t>
      </w:r>
      <w:del w:id="741" w:author="Nye, Peter (ACL)" w:date="2018-08-30T18:03:00Z">
        <w:r w:rsidDel="00F34D0B">
          <w:delText xml:space="preserve">Part </w:delText>
        </w:r>
      </w:del>
      <w:ins w:id="742" w:author="Nye, Peter (ACL)" w:date="2018-08-30T18:03:00Z">
        <w:r w:rsidR="00F34D0B">
          <w:t xml:space="preserve">Subchapter </w:t>
        </w:r>
      </w:ins>
      <w:r>
        <w:t>B funds only to conduct the activities outlined in section 705 of the Act.  Any activities that do not fall into the SILC’s federal duties may only be conducted with non-federal funds.</w:t>
      </w:r>
    </w:p>
    <w:p w14:paraId="2DA500C0" w14:textId="77777777" w:rsidR="00171321" w:rsidRDefault="00171321">
      <w:pPr>
        <w:pStyle w:val="BodyTextIndent3"/>
        <w:ind w:left="0" w:firstLine="0"/>
        <w:rPr>
          <w:b/>
          <w:bCs/>
          <w:sz w:val="28"/>
        </w:rPr>
      </w:pPr>
    </w:p>
    <w:p w14:paraId="2E1A86B7" w14:textId="77777777" w:rsidR="00171321" w:rsidRDefault="00171321">
      <w:pPr>
        <w:pStyle w:val="Heading2"/>
      </w:pPr>
      <w:r>
        <w:rPr>
          <w:b/>
          <w:bCs/>
          <w:sz w:val="28"/>
        </w:rPr>
        <w:t>Section E – Training and Technical Assistance Needs</w:t>
      </w:r>
      <w:r>
        <w:t xml:space="preserve"> </w:t>
      </w:r>
    </w:p>
    <w:p w14:paraId="4AAEE077" w14:textId="77777777" w:rsidR="00171321" w:rsidRDefault="00171321">
      <w:pPr>
        <w:keepNext/>
      </w:pPr>
      <w:r>
        <w:t xml:space="preserve">Section 721(b)(3) of the Act </w:t>
      </w:r>
    </w:p>
    <w:p w14:paraId="31E601BC" w14:textId="77777777" w:rsidR="00171321" w:rsidRDefault="00171321">
      <w:pPr>
        <w:keepNext/>
      </w:pPr>
    </w:p>
    <w:p w14:paraId="5FDD4E3B" w14:textId="77777777" w:rsidR="00171321" w:rsidRDefault="00171321">
      <w:r>
        <w:t>Please choose up to 10 priority needs that reflect the technical assistance and training needs of the SILC.  Using the column on the right, indicate the SILC’s top priorities rating items 1 through 10, with 1 being the top priority.  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14:paraId="480F0B78" w14:textId="77777777" w:rsidR="00171321" w:rsidRDefault="00171321"/>
    <w:p w14:paraId="0437D2DD" w14:textId="77777777" w:rsidR="00171321" w:rsidRDefault="00171321">
      <w:pPr>
        <w:pStyle w:val="Heading1"/>
        <w:keepLines/>
        <w:pageBreakBefore/>
        <w:rPr>
          <w:sz w:val="28"/>
        </w:rPr>
      </w:pPr>
      <w:r>
        <w:rPr>
          <w:sz w:val="28"/>
        </w:rPr>
        <w:t>Subpart VI – SPIL Comparison and Updates, Other Accomplishments and Challenges</w:t>
      </w:r>
    </w:p>
    <w:p w14:paraId="6CA11AB6" w14:textId="77777777" w:rsidR="00171321" w:rsidRDefault="00171321">
      <w:r>
        <w:t>Section 704(</w:t>
      </w:r>
      <w:del w:id="743" w:author="Nye, Peter (ACL)" w:date="2018-08-31T10:50:00Z">
        <w:r w:rsidDel="00F43B98">
          <w:delText>m)(4</w:delText>
        </w:r>
      </w:del>
      <w:ins w:id="744" w:author="Nye, Peter (ACL)" w:date="2018-08-31T10:50:00Z">
        <w:r w:rsidR="00F43B98">
          <w:t>n</w:t>
        </w:r>
      </w:ins>
      <w:r>
        <w:t>) of the Act</w:t>
      </w:r>
      <w:del w:id="745" w:author="Nye, Peter (ACL)" w:date="2018-08-31T10:53:00Z">
        <w:r w:rsidDel="00F43B98">
          <w:delText>; 34 CFR 76.140</w:delText>
        </w:r>
      </w:del>
    </w:p>
    <w:p w14:paraId="7B8A9B52" w14:textId="77777777" w:rsidR="00171321" w:rsidRDefault="00171321"/>
    <w:p w14:paraId="0F758583" w14:textId="77777777" w:rsidR="00171321" w:rsidRDefault="00171321">
      <w:pPr>
        <w:pStyle w:val="Heading2"/>
        <w:rPr>
          <w:b/>
          <w:bCs/>
          <w:sz w:val="28"/>
        </w:rPr>
      </w:pPr>
      <w:r>
        <w:rPr>
          <w:b/>
          <w:bCs/>
          <w:sz w:val="28"/>
        </w:rPr>
        <w:t>Section A – Comparison of Reporting Year Activities with the SPIL</w:t>
      </w:r>
    </w:p>
    <w:p w14:paraId="2A8FBBA6" w14:textId="77777777" w:rsidR="00171321" w:rsidRDefault="00171321"/>
    <w:p w14:paraId="671E869A" w14:textId="77777777" w:rsidR="00171321" w:rsidRDefault="00171321">
      <w:pPr>
        <w:pStyle w:val="Heading2"/>
        <w:rPr>
          <w:b/>
          <w:bCs/>
        </w:rPr>
      </w:pPr>
      <w:r>
        <w:rPr>
          <w:b/>
          <w:bCs/>
        </w:rPr>
        <w:t>Item 1 – Comparison with SPIL goals and objectives</w:t>
      </w:r>
    </w:p>
    <w:p w14:paraId="191E9DBC" w14:textId="77777777" w:rsidR="00171321" w:rsidRDefault="00171321"/>
    <w:p w14:paraId="4695FC54" w14:textId="77777777" w:rsidR="00171321" w:rsidRDefault="00171321">
      <w:pPr>
        <w:pStyle w:val="Heading2"/>
      </w:pPr>
      <w:r>
        <w:t xml:space="preserve">Describe progress made in achieving the objectives and goals outlined in the most recently approved SPIL. Discuss goals achieved and/or in progress as well as barriers encountered. </w:t>
      </w:r>
    </w:p>
    <w:p w14:paraId="02FE03DA" w14:textId="77777777" w:rsidR="00171321" w:rsidRDefault="00171321">
      <w:pPr>
        <w:rPr>
          <w:b/>
          <w:bCs/>
        </w:rPr>
      </w:pPr>
    </w:p>
    <w:p w14:paraId="65E673CC" w14:textId="77777777" w:rsidR="00171321" w:rsidRDefault="00171321">
      <w:pPr>
        <w:pStyle w:val="Heading2"/>
      </w:pPr>
      <w:r>
        <w:rPr>
          <w:b/>
          <w:bCs/>
        </w:rPr>
        <w:t>Item 2 – Updates to SPIL Information</w:t>
      </w:r>
      <w:r>
        <w:t xml:space="preserve"> </w:t>
      </w:r>
    </w:p>
    <w:p w14:paraId="54F53C64" w14:textId="77777777" w:rsidR="00171321" w:rsidRDefault="00171321"/>
    <w:p w14:paraId="5F1AACA8" w14:textId="77777777" w:rsidR="00171321" w:rsidRDefault="00171321">
      <w:r>
        <w:t xml:space="preserve">Provide any changes to the information contained in the currently approved SPIL.  In particular, discuss any changes that may have occurred to the </w:t>
      </w:r>
      <w:del w:id="746" w:author="Nye, Peter (ACL)" w:date="2018-08-31T11:37:00Z">
        <w:r w:rsidDel="00933D60">
          <w:delText xml:space="preserve">DSU </w:delText>
        </w:r>
      </w:del>
      <w:ins w:id="747" w:author="Nye, Peter (ACL)" w:date="2018-08-31T11:37:00Z">
        <w:r w:rsidR="00933D60">
          <w:t xml:space="preserve">DSE </w:t>
        </w:r>
      </w:ins>
      <w:r>
        <w:t>administration of the SILS program, SILC placement, legal status, membership or autonomy, SILC budget, or the statewide network of centers.</w:t>
      </w:r>
      <w:bookmarkStart w:id="748" w:name="_GoBack"/>
      <w:bookmarkEnd w:id="748"/>
      <w:del w:id="749" w:author="Nye, Peter (ACL)" w:date="2018-12-27T15:52:00Z">
        <w:r w:rsidDel="00E61A0B">
          <w:delText xml:space="preserve">  </w:delText>
        </w:r>
      </w:del>
    </w:p>
    <w:p w14:paraId="1D5E8B31" w14:textId="77777777" w:rsidR="00171321" w:rsidRDefault="00171321"/>
    <w:p w14:paraId="4F0E8854" w14:textId="77777777" w:rsidR="00171321" w:rsidRDefault="00171321">
      <w:pPr>
        <w:pStyle w:val="BodyTextIndent2"/>
      </w:pPr>
      <w:r>
        <w:t xml:space="preserve">Note: An amendment to the SPIL is required, in addition to this update, if there has been a significant and relevant change in the information or assurances in the plan, the administration or operation of the plan; or the organization, policies, or operations of the </w:t>
      </w:r>
      <w:del w:id="750" w:author="Nye, Peter (ACL)" w:date="2018-08-31T11:37:00Z">
        <w:r w:rsidDel="00933D60">
          <w:delText xml:space="preserve">DSU </w:delText>
        </w:r>
      </w:del>
      <w:ins w:id="751" w:author="Nye, Peter (ACL)" w:date="2018-08-31T11:37:00Z">
        <w:r w:rsidR="00933D60">
          <w:t xml:space="preserve">DSE </w:t>
        </w:r>
      </w:ins>
      <w:r>
        <w:t>(if the change materially affects the information or assurances in the plan).</w:t>
      </w:r>
    </w:p>
    <w:p w14:paraId="7B90DAD3" w14:textId="77777777" w:rsidR="00171321" w:rsidRDefault="00171321">
      <w:pPr>
        <w:rPr>
          <w:b/>
          <w:bCs/>
          <w:sz w:val="28"/>
        </w:rPr>
      </w:pPr>
    </w:p>
    <w:p w14:paraId="7F27C876" w14:textId="77777777" w:rsidR="00171321" w:rsidRDefault="00171321">
      <w:pPr>
        <w:pStyle w:val="Heading2"/>
        <w:rPr>
          <w:iCs/>
          <w:szCs w:val="24"/>
        </w:rPr>
      </w:pPr>
      <w:r>
        <w:rPr>
          <w:b/>
          <w:bCs/>
          <w:iCs/>
          <w:sz w:val="28"/>
          <w:szCs w:val="24"/>
        </w:rPr>
        <w:t>Section B – Significant Activities and Accomplishments</w:t>
      </w:r>
    </w:p>
    <w:p w14:paraId="344241CA" w14:textId="77777777" w:rsidR="00171321" w:rsidRDefault="00171321"/>
    <w:p w14:paraId="6CE2C403" w14:textId="77777777" w:rsidR="00171321" w:rsidRDefault="00171321">
      <w:r>
        <w:t xml:space="preserve">Describe any significant activities and accomplishments achieved by the </w:t>
      </w:r>
      <w:del w:id="752" w:author="Nye, Peter (ACL)" w:date="2018-08-31T10:47:00Z">
        <w:r w:rsidDel="00F43B98">
          <w:delText xml:space="preserve">DSU </w:delText>
        </w:r>
      </w:del>
      <w:ins w:id="753" w:author="Nye, Peter (ACL)" w:date="2018-08-31T10:47:00Z">
        <w:r w:rsidR="00F43B98">
          <w:t xml:space="preserve">DSE </w:t>
        </w:r>
      </w:ins>
      <w:r>
        <w:t>and SILC during the reporting year and not included elsewhere in the report, e.g. brief summaries of innovative practices, improved service delivery to consumers, etc.</w:t>
      </w:r>
    </w:p>
    <w:p w14:paraId="52869AEE" w14:textId="77777777" w:rsidR="00171321" w:rsidRDefault="00171321">
      <w:pPr>
        <w:rPr>
          <w:sz w:val="28"/>
        </w:rPr>
      </w:pPr>
    </w:p>
    <w:p w14:paraId="10F26F69" w14:textId="77777777" w:rsidR="00171321" w:rsidRDefault="00171321">
      <w:pPr>
        <w:pStyle w:val="Heading2"/>
        <w:rPr>
          <w:b/>
          <w:bCs/>
        </w:rPr>
      </w:pPr>
      <w:r>
        <w:rPr>
          <w:b/>
          <w:bCs/>
          <w:sz w:val="28"/>
        </w:rPr>
        <w:t>Section C – Substantial Challenges</w:t>
      </w:r>
    </w:p>
    <w:p w14:paraId="3FA8C58B" w14:textId="77777777" w:rsidR="00171321" w:rsidRDefault="00171321">
      <w:pPr>
        <w:keepNext/>
      </w:pPr>
    </w:p>
    <w:p w14:paraId="48AF3A64" w14:textId="77777777" w:rsidR="00171321" w:rsidRDefault="00171321">
      <w:r>
        <w:t xml:space="preserve">Describe any substantial problems encountered by the </w:t>
      </w:r>
      <w:del w:id="754" w:author="Nye, Peter (ACL)" w:date="2018-08-31T10:47:00Z">
        <w:r w:rsidDel="00F43B98">
          <w:delText xml:space="preserve">DSU </w:delText>
        </w:r>
      </w:del>
      <w:ins w:id="755" w:author="Nye, Peter (ACL)" w:date="2018-08-31T10:47:00Z">
        <w:r w:rsidR="00F43B98">
          <w:t xml:space="preserve">DSE </w:t>
        </w:r>
      </w:ins>
      <w:r>
        <w:t xml:space="preserve">and SILC not included elsewhere in this report and discuss resolutions/attempted resolutions.  Examples include difficulty in outreach efforts, disagreements between the SILC and the </w:t>
      </w:r>
      <w:del w:id="756" w:author="Nye, Peter (ACL)" w:date="2018-08-31T10:48:00Z">
        <w:r w:rsidDel="00F43B98">
          <w:delText>DSU</w:delText>
        </w:r>
      </w:del>
      <w:ins w:id="757" w:author="Nye, Peter (ACL)" w:date="2018-08-31T10:48:00Z">
        <w:r w:rsidR="00F43B98">
          <w:t>DSE</w:t>
        </w:r>
      </w:ins>
      <w:r>
        <w:t>, complications recruiting SILC members, complications working with other State agencies or organizations within the State.</w:t>
      </w:r>
    </w:p>
    <w:p w14:paraId="055FE074" w14:textId="77777777" w:rsidR="00171321" w:rsidRDefault="00171321">
      <w:pPr>
        <w:rPr>
          <w:b/>
          <w:bCs/>
          <w:sz w:val="28"/>
        </w:rPr>
      </w:pPr>
    </w:p>
    <w:p w14:paraId="4A32789D" w14:textId="77777777" w:rsidR="00171321" w:rsidRDefault="00171321">
      <w:pPr>
        <w:pStyle w:val="Heading2"/>
      </w:pPr>
      <w:r>
        <w:rPr>
          <w:b/>
          <w:bCs/>
          <w:sz w:val="28"/>
        </w:rPr>
        <w:t>Section D – Additional Information</w:t>
      </w:r>
    </w:p>
    <w:p w14:paraId="0D49FAE7" w14:textId="77777777" w:rsidR="00171321" w:rsidRDefault="00171321">
      <w:pPr>
        <w:keepNext/>
      </w:pPr>
    </w:p>
    <w:p w14:paraId="6A2B178E" w14:textId="77777777" w:rsidR="00171321" w:rsidRDefault="00171321">
      <w:r>
        <w:t xml:space="preserve">Provide any other information, comments or explanations of the reporting year activities and data that were not previously included in other sections of the report.  Please include any suggestions that may be helpful to other state agencies, SILCs, CILs and </w:t>
      </w:r>
      <w:del w:id="758" w:author="Nye, Peter (ACL)" w:date="2018-08-31T10:48:00Z">
        <w:r w:rsidDel="00F43B98">
          <w:delText>RSA</w:delText>
        </w:r>
      </w:del>
      <w:ins w:id="759" w:author="Nye, Peter (ACL)" w:date="2018-08-31T10:48:00Z">
        <w:r w:rsidR="00F43B98">
          <w:t>ILA</w:t>
        </w:r>
      </w:ins>
      <w:r>
        <w:t>.</w:t>
      </w:r>
    </w:p>
    <w:p w14:paraId="12337FCD" w14:textId="77777777" w:rsidR="00171321" w:rsidRDefault="00171321"/>
    <w:p w14:paraId="5CBA8D73" w14:textId="77777777" w:rsidR="00171321" w:rsidRDefault="00171321">
      <w:pPr>
        <w:pStyle w:val="Heading1"/>
        <w:rPr>
          <w:sz w:val="28"/>
        </w:rPr>
      </w:pPr>
      <w:r>
        <w:rPr>
          <w:caps w:val="0"/>
          <w:sz w:val="28"/>
        </w:rPr>
        <w:t>SUBPART VII - SIGNATURES</w:t>
      </w:r>
    </w:p>
    <w:p w14:paraId="7BD15488" w14:textId="77777777" w:rsidR="00171321" w:rsidRDefault="00171321">
      <w:pPr>
        <w:rPr>
          <w:b/>
          <w:bCs/>
        </w:rPr>
      </w:pPr>
    </w:p>
    <w:p w14:paraId="28A4EADB" w14:textId="77777777" w:rsidR="00171321" w:rsidRDefault="00171321">
      <w:pPr>
        <w:pStyle w:val="DefaultText"/>
        <w:overflowPunct/>
        <w:autoSpaceDE/>
        <w:autoSpaceDN/>
        <w:adjustRightInd/>
        <w:textAlignment w:val="auto"/>
        <w:rPr>
          <w:bCs/>
          <w:caps/>
          <w:szCs w:val="24"/>
        </w:rPr>
      </w:pPr>
      <w:r>
        <w:rPr>
          <w:bCs/>
          <w:szCs w:val="24"/>
        </w:rPr>
        <w:t xml:space="preserve">Provide signatures, printed names, titles and phone numbers of </w:t>
      </w:r>
      <w:del w:id="760" w:author="Nye, Peter (ACL)" w:date="2018-09-04T13:12:00Z">
        <w:r w:rsidDel="00EC6751">
          <w:rPr>
            <w:bCs/>
            <w:szCs w:val="24"/>
          </w:rPr>
          <w:delText xml:space="preserve">DSU </w:delText>
        </w:r>
      </w:del>
      <w:ins w:id="761" w:author="Nye, Peter (ACL)" w:date="2018-09-04T13:12:00Z">
        <w:r w:rsidR="00EC6751">
          <w:rPr>
            <w:bCs/>
            <w:szCs w:val="24"/>
          </w:rPr>
          <w:t xml:space="preserve">DSE </w:t>
        </w:r>
      </w:ins>
      <w:r>
        <w:rPr>
          <w:bCs/>
          <w:szCs w:val="24"/>
        </w:rPr>
        <w:t>director(s) and SILC chair.</w:t>
      </w:r>
    </w:p>
    <w:sectPr w:rsidR="00171321">
      <w:footerReference w:type="even" r:id="rId12"/>
      <w:footerReference w:type="default" r:id="rId13"/>
      <w:pgSz w:w="12240" w:h="15840"/>
      <w:pgMar w:top="1440" w:right="1440" w:bottom="43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0" w:author="Nye, Peter (ACL)" w:date="2018-09-14T18:16:00Z" w:initials="NP(">
    <w:p w14:paraId="59D29A5D" w14:textId="77777777" w:rsidR="00873E32" w:rsidRDefault="00873E32">
      <w:pPr>
        <w:pStyle w:val="CommentText"/>
      </w:pPr>
      <w:r>
        <w:rPr>
          <w:rStyle w:val="CommentReference"/>
        </w:rPr>
        <w:annotationRef/>
      </w:r>
      <w:r>
        <w:t>see if hard copy is still necessary (M. Snyderman told me on 9/14/18).</w:t>
      </w:r>
    </w:p>
    <w:p w14:paraId="7F78D492" w14:textId="77777777" w:rsidR="00021E56" w:rsidRDefault="00021E56">
      <w:pPr>
        <w:pStyle w:val="CommentText"/>
      </w:pPr>
      <w:r>
        <w:t>Kimball Gray told P.N., on 9/17/18, that hard copy is no longer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78D4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25AC" w14:textId="77777777" w:rsidR="00A461D0" w:rsidRDefault="00A461D0" w:rsidP="00171321">
      <w:r>
        <w:separator/>
      </w:r>
    </w:p>
  </w:endnote>
  <w:endnote w:type="continuationSeparator" w:id="0">
    <w:p w14:paraId="3DD36EE2" w14:textId="77777777" w:rsidR="00A461D0" w:rsidRDefault="00A461D0" w:rsidP="0017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AC2D"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90E7D" w14:textId="77777777" w:rsidR="00171321" w:rsidRDefault="00171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66DF" w14:textId="07CFC5B3"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E61A0B">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09B7" w14:textId="3DE0C8D2"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E61A0B">
      <w:rPr>
        <w:rStyle w:val="PageNumber"/>
        <w:noProof/>
      </w:rPr>
      <w:t>25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4566"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3268F" w14:textId="77777777" w:rsidR="00171321" w:rsidRDefault="001713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F849" w14:textId="2DB407B8"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A0B">
      <w:rPr>
        <w:rStyle w:val="PageNumber"/>
        <w:noProof/>
      </w:rPr>
      <w:t>27</w:t>
    </w:r>
    <w:r>
      <w:rPr>
        <w:rStyle w:val="PageNumber"/>
      </w:rPr>
      <w:fldChar w:fldCharType="end"/>
    </w:r>
  </w:p>
  <w:p w14:paraId="7B3FE14E" w14:textId="77777777" w:rsidR="00171321" w:rsidRDefault="00171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BB2B" w14:textId="77777777" w:rsidR="00A461D0" w:rsidRDefault="00A461D0" w:rsidP="00171321">
      <w:r>
        <w:separator/>
      </w:r>
    </w:p>
  </w:footnote>
  <w:footnote w:type="continuationSeparator" w:id="0">
    <w:p w14:paraId="16E16C18" w14:textId="77777777" w:rsidR="00A461D0" w:rsidRDefault="00A461D0" w:rsidP="0017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815"/>
    <w:multiLevelType w:val="hybridMultilevel"/>
    <w:tmpl w:val="AF84F59A"/>
    <w:lvl w:ilvl="0" w:tplc="2B52636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541AD"/>
    <w:multiLevelType w:val="hybridMultilevel"/>
    <w:tmpl w:val="B5669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5245C"/>
    <w:multiLevelType w:val="hybridMultilevel"/>
    <w:tmpl w:val="A59CCE30"/>
    <w:lvl w:ilvl="0" w:tplc="8EDE512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65A84"/>
    <w:multiLevelType w:val="hybridMultilevel"/>
    <w:tmpl w:val="6F64BAA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1119146E"/>
    <w:multiLevelType w:val="hybridMultilevel"/>
    <w:tmpl w:val="3CF63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858"/>
        </w:tabs>
        <w:ind w:left="858" w:hanging="360"/>
      </w:pPr>
      <w:rPr>
        <w:rFonts w:ascii="Courier New" w:hAnsi="Courier New" w:hint="default"/>
      </w:rPr>
    </w:lvl>
    <w:lvl w:ilvl="2" w:tplc="04090005" w:tentative="1">
      <w:start w:val="1"/>
      <w:numFmt w:val="bullet"/>
      <w:lvlText w:val=""/>
      <w:lvlJc w:val="left"/>
      <w:pPr>
        <w:tabs>
          <w:tab w:val="num" w:pos="1578"/>
        </w:tabs>
        <w:ind w:left="1578" w:hanging="360"/>
      </w:pPr>
      <w:rPr>
        <w:rFonts w:ascii="Wingdings" w:hAnsi="Wingdings" w:hint="default"/>
      </w:rPr>
    </w:lvl>
    <w:lvl w:ilvl="3" w:tplc="04090001" w:tentative="1">
      <w:start w:val="1"/>
      <w:numFmt w:val="bullet"/>
      <w:lvlText w:val=""/>
      <w:lvlJc w:val="left"/>
      <w:pPr>
        <w:tabs>
          <w:tab w:val="num" w:pos="2298"/>
        </w:tabs>
        <w:ind w:left="2298" w:hanging="360"/>
      </w:pPr>
      <w:rPr>
        <w:rFonts w:ascii="Symbol" w:hAnsi="Symbol" w:hint="default"/>
      </w:rPr>
    </w:lvl>
    <w:lvl w:ilvl="4" w:tplc="04090003" w:tentative="1">
      <w:start w:val="1"/>
      <w:numFmt w:val="bullet"/>
      <w:lvlText w:val="o"/>
      <w:lvlJc w:val="left"/>
      <w:pPr>
        <w:tabs>
          <w:tab w:val="num" w:pos="3018"/>
        </w:tabs>
        <w:ind w:left="3018" w:hanging="360"/>
      </w:pPr>
      <w:rPr>
        <w:rFonts w:ascii="Courier New" w:hAnsi="Courier New" w:hint="default"/>
      </w:rPr>
    </w:lvl>
    <w:lvl w:ilvl="5" w:tplc="04090005" w:tentative="1">
      <w:start w:val="1"/>
      <w:numFmt w:val="bullet"/>
      <w:lvlText w:val=""/>
      <w:lvlJc w:val="left"/>
      <w:pPr>
        <w:tabs>
          <w:tab w:val="num" w:pos="3738"/>
        </w:tabs>
        <w:ind w:left="3738" w:hanging="360"/>
      </w:pPr>
      <w:rPr>
        <w:rFonts w:ascii="Wingdings" w:hAnsi="Wingdings" w:hint="default"/>
      </w:rPr>
    </w:lvl>
    <w:lvl w:ilvl="6" w:tplc="04090001" w:tentative="1">
      <w:start w:val="1"/>
      <w:numFmt w:val="bullet"/>
      <w:lvlText w:val=""/>
      <w:lvlJc w:val="left"/>
      <w:pPr>
        <w:tabs>
          <w:tab w:val="num" w:pos="4458"/>
        </w:tabs>
        <w:ind w:left="4458" w:hanging="360"/>
      </w:pPr>
      <w:rPr>
        <w:rFonts w:ascii="Symbol" w:hAnsi="Symbol" w:hint="default"/>
      </w:rPr>
    </w:lvl>
    <w:lvl w:ilvl="7" w:tplc="04090003" w:tentative="1">
      <w:start w:val="1"/>
      <w:numFmt w:val="bullet"/>
      <w:lvlText w:val="o"/>
      <w:lvlJc w:val="left"/>
      <w:pPr>
        <w:tabs>
          <w:tab w:val="num" w:pos="5178"/>
        </w:tabs>
        <w:ind w:left="5178" w:hanging="360"/>
      </w:pPr>
      <w:rPr>
        <w:rFonts w:ascii="Courier New" w:hAnsi="Courier New" w:hint="default"/>
      </w:rPr>
    </w:lvl>
    <w:lvl w:ilvl="8" w:tplc="04090005" w:tentative="1">
      <w:start w:val="1"/>
      <w:numFmt w:val="bullet"/>
      <w:lvlText w:val=""/>
      <w:lvlJc w:val="left"/>
      <w:pPr>
        <w:tabs>
          <w:tab w:val="num" w:pos="5898"/>
        </w:tabs>
        <w:ind w:left="5898" w:hanging="360"/>
      </w:pPr>
      <w:rPr>
        <w:rFonts w:ascii="Wingdings" w:hAnsi="Wingdings" w:hint="default"/>
      </w:rPr>
    </w:lvl>
  </w:abstractNum>
  <w:abstractNum w:abstractNumId="5" w15:restartNumberingAfterBreak="0">
    <w:nsid w:val="14246E8A"/>
    <w:multiLevelType w:val="hybridMultilevel"/>
    <w:tmpl w:val="E9F05D4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7" w15:restartNumberingAfterBreak="0">
    <w:nsid w:val="1B1945CB"/>
    <w:multiLevelType w:val="hybridMultilevel"/>
    <w:tmpl w:val="A3B01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72BF1"/>
    <w:multiLevelType w:val="hybridMultilevel"/>
    <w:tmpl w:val="BFD4A798"/>
    <w:lvl w:ilvl="0" w:tplc="238C0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52F86"/>
    <w:multiLevelType w:val="hybridMultilevel"/>
    <w:tmpl w:val="C7DCC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57987"/>
    <w:multiLevelType w:val="hybridMultilevel"/>
    <w:tmpl w:val="731A2442"/>
    <w:lvl w:ilvl="0" w:tplc="4094BD72">
      <w:start w:val="1"/>
      <w:numFmt w:val="upp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0967C5"/>
    <w:multiLevelType w:val="hybridMultilevel"/>
    <w:tmpl w:val="989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A5750A"/>
    <w:multiLevelType w:val="hybridMultilevel"/>
    <w:tmpl w:val="8F986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432AE9"/>
    <w:multiLevelType w:val="hybridMultilevel"/>
    <w:tmpl w:val="D6D07E3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12BF"/>
    <w:multiLevelType w:val="hybridMultilevel"/>
    <w:tmpl w:val="5550369A"/>
    <w:lvl w:ilvl="0" w:tplc="6B4A9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1735CA"/>
    <w:multiLevelType w:val="hybridMultilevel"/>
    <w:tmpl w:val="A4A6E090"/>
    <w:lvl w:ilvl="0" w:tplc="1896A530">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5718CD"/>
    <w:multiLevelType w:val="hybridMultilevel"/>
    <w:tmpl w:val="07EAEA6A"/>
    <w:lvl w:ilvl="0" w:tplc="BD969628">
      <w:start w:val="1"/>
      <w:numFmt w:val="upperLetter"/>
      <w:lvlText w:val="%1)"/>
      <w:lvlJc w:val="left"/>
      <w:pPr>
        <w:tabs>
          <w:tab w:val="num" w:pos="360"/>
        </w:tabs>
        <w:ind w:left="360" w:hanging="360"/>
      </w:pPr>
      <w:rPr>
        <w:rFonts w:hint="default"/>
      </w:rPr>
    </w:lvl>
    <w:lvl w:ilvl="1" w:tplc="A13AD83E">
      <w:start w:val="10"/>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02466B"/>
    <w:multiLevelType w:val="hybridMultilevel"/>
    <w:tmpl w:val="9352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E60CD"/>
    <w:multiLevelType w:val="hybridMultilevel"/>
    <w:tmpl w:val="1452FA12"/>
    <w:lvl w:ilvl="0" w:tplc="A7A4BEFA">
      <w:start w:val="1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B63279"/>
    <w:multiLevelType w:val="hybridMultilevel"/>
    <w:tmpl w:val="19C84CB4"/>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005901"/>
    <w:multiLevelType w:val="hybridMultilevel"/>
    <w:tmpl w:val="122C81DA"/>
    <w:lvl w:ilvl="0" w:tplc="F1282FA4">
      <w:start w:val="1"/>
      <w:numFmt w:val="upperLetter"/>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637CA5"/>
    <w:multiLevelType w:val="hybridMultilevel"/>
    <w:tmpl w:val="F264722C"/>
    <w:lvl w:ilvl="0" w:tplc="916EA9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7A57E1"/>
    <w:multiLevelType w:val="hybridMultilevel"/>
    <w:tmpl w:val="38B62D74"/>
    <w:lvl w:ilvl="0" w:tplc="823817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AC5654"/>
    <w:multiLevelType w:val="hybridMultilevel"/>
    <w:tmpl w:val="7A1E76DE"/>
    <w:lvl w:ilvl="0" w:tplc="BE64BC46">
      <w:start w:val="7"/>
      <w:numFmt w:val="upperLetter"/>
      <w:lvlText w:val="(%1)"/>
      <w:lvlJc w:val="left"/>
      <w:pPr>
        <w:tabs>
          <w:tab w:val="num" w:pos="1170"/>
        </w:tabs>
        <w:ind w:left="1170" w:hanging="45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FA744E"/>
    <w:multiLevelType w:val="hybridMultilevel"/>
    <w:tmpl w:val="3C34E390"/>
    <w:lvl w:ilvl="0" w:tplc="079A071C">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727EB"/>
    <w:multiLevelType w:val="hybridMultilevel"/>
    <w:tmpl w:val="40F0C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0C64B7"/>
    <w:multiLevelType w:val="hybridMultilevel"/>
    <w:tmpl w:val="3494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56DA"/>
    <w:multiLevelType w:val="hybridMultilevel"/>
    <w:tmpl w:val="F8A204D8"/>
    <w:lvl w:ilvl="0" w:tplc="B1A229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885308"/>
    <w:multiLevelType w:val="hybridMultilevel"/>
    <w:tmpl w:val="E38ABD9E"/>
    <w:lvl w:ilvl="0" w:tplc="5824DD6A">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0" w15:restartNumberingAfterBreak="0">
    <w:nsid w:val="5B2727D9"/>
    <w:multiLevelType w:val="hybridMultilevel"/>
    <w:tmpl w:val="236AE1F2"/>
    <w:lvl w:ilvl="0" w:tplc="B59EE0AE">
      <w:start w:val="9"/>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3A1CBC"/>
    <w:multiLevelType w:val="hybridMultilevel"/>
    <w:tmpl w:val="317CD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D30EE"/>
    <w:multiLevelType w:val="hybridMultilevel"/>
    <w:tmpl w:val="5B3432A8"/>
    <w:lvl w:ilvl="0" w:tplc="113C96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167861"/>
    <w:multiLevelType w:val="hybridMultilevel"/>
    <w:tmpl w:val="D2E645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0313C3"/>
    <w:multiLevelType w:val="hybridMultilevel"/>
    <w:tmpl w:val="97841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B7F0C"/>
    <w:multiLevelType w:val="hybridMultilevel"/>
    <w:tmpl w:val="686EC66C"/>
    <w:lvl w:ilvl="0" w:tplc="BD969628">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382EC3"/>
    <w:multiLevelType w:val="hybridMultilevel"/>
    <w:tmpl w:val="3EF25B4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84460"/>
    <w:multiLevelType w:val="hybridMultilevel"/>
    <w:tmpl w:val="D86E9940"/>
    <w:lvl w:ilvl="0" w:tplc="2218674A">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96446F"/>
    <w:multiLevelType w:val="hybridMultilevel"/>
    <w:tmpl w:val="1004AFF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9" w15:restartNumberingAfterBreak="0">
    <w:nsid w:val="68A13C0C"/>
    <w:multiLevelType w:val="hybridMultilevel"/>
    <w:tmpl w:val="D062C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5D2501"/>
    <w:multiLevelType w:val="hybridMultilevel"/>
    <w:tmpl w:val="9EEA1B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F7B7C"/>
    <w:multiLevelType w:val="hybridMultilevel"/>
    <w:tmpl w:val="0BFE6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11DA4"/>
    <w:multiLevelType w:val="hybridMultilevel"/>
    <w:tmpl w:val="122C81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EC6F4C"/>
    <w:multiLevelType w:val="hybridMultilevel"/>
    <w:tmpl w:val="D9F8AA12"/>
    <w:lvl w:ilvl="0" w:tplc="1A22F7FA">
      <w:start w:val="3"/>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6"/>
  </w:num>
  <w:num w:numId="3">
    <w:abstractNumId w:val="0"/>
  </w:num>
  <w:num w:numId="4">
    <w:abstractNumId w:val="29"/>
  </w:num>
  <w:num w:numId="5">
    <w:abstractNumId w:val="1"/>
  </w:num>
  <w:num w:numId="6">
    <w:abstractNumId w:val="44"/>
  </w:num>
  <w:num w:numId="7">
    <w:abstractNumId w:val="5"/>
  </w:num>
  <w:num w:numId="8">
    <w:abstractNumId w:val="38"/>
  </w:num>
  <w:num w:numId="9">
    <w:abstractNumId w:val="27"/>
  </w:num>
  <w:num w:numId="10">
    <w:abstractNumId w:val="11"/>
  </w:num>
  <w:num w:numId="11">
    <w:abstractNumId w:val="9"/>
  </w:num>
  <w:num w:numId="12">
    <w:abstractNumId w:val="17"/>
  </w:num>
  <w:num w:numId="13">
    <w:abstractNumId w:val="34"/>
  </w:num>
  <w:num w:numId="14">
    <w:abstractNumId w:val="8"/>
  </w:num>
  <w:num w:numId="15">
    <w:abstractNumId w:val="16"/>
  </w:num>
  <w:num w:numId="16">
    <w:abstractNumId w:val="24"/>
  </w:num>
  <w:num w:numId="17">
    <w:abstractNumId w:val="19"/>
  </w:num>
  <w:num w:numId="18">
    <w:abstractNumId w:val="10"/>
  </w:num>
  <w:num w:numId="19">
    <w:abstractNumId w:val="18"/>
  </w:num>
  <w:num w:numId="20">
    <w:abstractNumId w:val="2"/>
  </w:num>
  <w:num w:numId="21">
    <w:abstractNumId w:val="32"/>
  </w:num>
  <w:num w:numId="22">
    <w:abstractNumId w:val="30"/>
  </w:num>
  <w:num w:numId="23">
    <w:abstractNumId w:val="28"/>
  </w:num>
  <w:num w:numId="24">
    <w:abstractNumId w:val="39"/>
  </w:num>
  <w:num w:numId="25">
    <w:abstractNumId w:val="37"/>
  </w:num>
  <w:num w:numId="26">
    <w:abstractNumId w:val="25"/>
  </w:num>
  <w:num w:numId="27">
    <w:abstractNumId w:val="7"/>
  </w:num>
  <w:num w:numId="28">
    <w:abstractNumId w:val="13"/>
  </w:num>
  <w:num w:numId="29">
    <w:abstractNumId w:val="6"/>
  </w:num>
  <w:num w:numId="30">
    <w:abstractNumId w:val="4"/>
  </w:num>
  <w:num w:numId="31">
    <w:abstractNumId w:val="26"/>
  </w:num>
  <w:num w:numId="32">
    <w:abstractNumId w:val="36"/>
  </w:num>
  <w:num w:numId="33">
    <w:abstractNumId w:val="14"/>
  </w:num>
  <w:num w:numId="34">
    <w:abstractNumId w:val="42"/>
  </w:num>
  <w:num w:numId="35">
    <w:abstractNumId w:val="41"/>
  </w:num>
  <w:num w:numId="36">
    <w:abstractNumId w:val="22"/>
  </w:num>
  <w:num w:numId="37">
    <w:abstractNumId w:val="23"/>
  </w:num>
  <w:num w:numId="38">
    <w:abstractNumId w:val="21"/>
  </w:num>
  <w:num w:numId="39">
    <w:abstractNumId w:val="45"/>
  </w:num>
  <w:num w:numId="40">
    <w:abstractNumId w:val="35"/>
  </w:num>
  <w:num w:numId="41">
    <w:abstractNumId w:val="33"/>
  </w:num>
  <w:num w:numId="42">
    <w:abstractNumId w:val="20"/>
  </w:num>
  <w:num w:numId="43">
    <w:abstractNumId w:val="43"/>
  </w:num>
  <w:num w:numId="44">
    <w:abstractNumId w:val="12"/>
  </w:num>
  <w:num w:numId="45">
    <w:abstractNumId w:val="31"/>
  </w:num>
  <w:num w:numId="46">
    <w:abstractNumId w:val="40"/>
  </w:num>
  <w:num w:numId="4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e, Peter (ACL)">
    <w15:presenceInfo w15:providerId="AD" w15:userId="S-1-5-21-1747495209-1248221918-2216747781-157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6D"/>
    <w:rsid w:val="00007CB9"/>
    <w:rsid w:val="00021E56"/>
    <w:rsid w:val="000239D1"/>
    <w:rsid w:val="00042BA1"/>
    <w:rsid w:val="00050EC0"/>
    <w:rsid w:val="00053CE4"/>
    <w:rsid w:val="000C238F"/>
    <w:rsid w:val="000F5719"/>
    <w:rsid w:val="00114802"/>
    <w:rsid w:val="00121247"/>
    <w:rsid w:val="00151BF7"/>
    <w:rsid w:val="00171321"/>
    <w:rsid w:val="001840CE"/>
    <w:rsid w:val="001B0906"/>
    <w:rsid w:val="001E7407"/>
    <w:rsid w:val="00206CE5"/>
    <w:rsid w:val="00216738"/>
    <w:rsid w:val="00297CBE"/>
    <w:rsid w:val="002A2407"/>
    <w:rsid w:val="002B2E9B"/>
    <w:rsid w:val="002F40F6"/>
    <w:rsid w:val="00301137"/>
    <w:rsid w:val="00324420"/>
    <w:rsid w:val="003363F2"/>
    <w:rsid w:val="00396C8D"/>
    <w:rsid w:val="0042045D"/>
    <w:rsid w:val="00444D53"/>
    <w:rsid w:val="004B1D6F"/>
    <w:rsid w:val="004B5081"/>
    <w:rsid w:val="004E467D"/>
    <w:rsid w:val="00514811"/>
    <w:rsid w:val="00523EBA"/>
    <w:rsid w:val="00575F6E"/>
    <w:rsid w:val="005E0553"/>
    <w:rsid w:val="00604B45"/>
    <w:rsid w:val="00624BEB"/>
    <w:rsid w:val="006361DF"/>
    <w:rsid w:val="006A0C1E"/>
    <w:rsid w:val="006D3260"/>
    <w:rsid w:val="00725E82"/>
    <w:rsid w:val="0074641E"/>
    <w:rsid w:val="00752996"/>
    <w:rsid w:val="00764EBE"/>
    <w:rsid w:val="00772D6D"/>
    <w:rsid w:val="00795BC6"/>
    <w:rsid w:val="007B038B"/>
    <w:rsid w:val="007B20B3"/>
    <w:rsid w:val="007B3B6D"/>
    <w:rsid w:val="007B5528"/>
    <w:rsid w:val="007B598A"/>
    <w:rsid w:val="00826677"/>
    <w:rsid w:val="00873E32"/>
    <w:rsid w:val="008A5313"/>
    <w:rsid w:val="008C1623"/>
    <w:rsid w:val="00913864"/>
    <w:rsid w:val="00924BF2"/>
    <w:rsid w:val="00933D60"/>
    <w:rsid w:val="0099359B"/>
    <w:rsid w:val="009B16EC"/>
    <w:rsid w:val="00A275D1"/>
    <w:rsid w:val="00A461D0"/>
    <w:rsid w:val="00A53EA8"/>
    <w:rsid w:val="00A67622"/>
    <w:rsid w:val="00AD6894"/>
    <w:rsid w:val="00B000CE"/>
    <w:rsid w:val="00B256BF"/>
    <w:rsid w:val="00B76E9C"/>
    <w:rsid w:val="00BC00F8"/>
    <w:rsid w:val="00BC0DE4"/>
    <w:rsid w:val="00BD2D76"/>
    <w:rsid w:val="00BE4120"/>
    <w:rsid w:val="00BE4F39"/>
    <w:rsid w:val="00C174A4"/>
    <w:rsid w:val="00C27EA8"/>
    <w:rsid w:val="00CE7CC3"/>
    <w:rsid w:val="00CF5031"/>
    <w:rsid w:val="00CF66AE"/>
    <w:rsid w:val="00D06C32"/>
    <w:rsid w:val="00D40B10"/>
    <w:rsid w:val="00D5739C"/>
    <w:rsid w:val="00D6667E"/>
    <w:rsid w:val="00DE4D6D"/>
    <w:rsid w:val="00DF7E33"/>
    <w:rsid w:val="00E220D1"/>
    <w:rsid w:val="00E42FC8"/>
    <w:rsid w:val="00E61A0B"/>
    <w:rsid w:val="00E661AE"/>
    <w:rsid w:val="00E84CC6"/>
    <w:rsid w:val="00EB3277"/>
    <w:rsid w:val="00EC1E7F"/>
    <w:rsid w:val="00EC6751"/>
    <w:rsid w:val="00EE2896"/>
    <w:rsid w:val="00EE4288"/>
    <w:rsid w:val="00F34D0B"/>
    <w:rsid w:val="00F43B98"/>
    <w:rsid w:val="00F66340"/>
    <w:rsid w:val="00FB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4358CB"/>
  <w15:chartTrackingRefBased/>
  <w15:docId w15:val="{3E5404CF-7877-4AB0-93DE-6F759B9B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sz w:val="36"/>
      <w:szCs w:val="3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hanging="360"/>
      <w:outlineLvl w:val="7"/>
    </w:pPr>
    <w:rPr>
      <w:b/>
      <w:bCs/>
    </w:rPr>
  </w:style>
  <w:style w:type="paragraph" w:styleId="Heading9">
    <w:name w:val="heading 9"/>
    <w:basedOn w:val="Normal"/>
    <w:next w:val="Normal"/>
    <w:qFormat/>
    <w:pPr>
      <w:keepNext/>
      <w:jc w:val="center"/>
      <w:outlineLvl w:val="8"/>
    </w:pPr>
    <w:rPr>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link w:val="BodyTextChar"/>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jc w:val="center"/>
    </w:pPr>
    <w:rPr>
      <w:b/>
      <w:sz w:val="32"/>
      <w:szCs w:val="32"/>
    </w:rPr>
  </w:style>
  <w:style w:type="paragraph" w:styleId="BodyTextIndent2">
    <w:name w:val="Body Text Indent 2"/>
    <w:basedOn w:val="Normal"/>
    <w:semiHidden/>
    <w:pPr>
      <w:ind w:left="720"/>
    </w:pPr>
  </w:style>
  <w:style w:type="paragraph" w:styleId="TOC6">
    <w:name w:val="toc 6"/>
    <w:basedOn w:val="Normal"/>
    <w:next w:val="Normal"/>
    <w:autoRedefine/>
    <w:semiHidden/>
    <w:pPr>
      <w:ind w:left="1000"/>
    </w:pPr>
    <w:rPr>
      <w:sz w:val="18"/>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Heading1Char">
    <w:name w:val="Heading 1 Char"/>
    <w:rPr>
      <w:rFonts w:cs="Arial"/>
      <w:b/>
      <w:bCs/>
      <w:caps/>
      <w:kern w:val="32"/>
      <w:sz w:val="32"/>
      <w:szCs w:val="32"/>
      <w:lang w:val="en-US" w:eastAsia="en-US" w:bidi="ar-SA"/>
    </w:rPr>
  </w:style>
  <w:style w:type="paragraph" w:styleId="Header">
    <w:name w:val="header"/>
    <w:basedOn w:val="Normal"/>
    <w:semiHidden/>
    <w:pPr>
      <w:tabs>
        <w:tab w:val="center" w:pos="4320"/>
        <w:tab w:val="right" w:pos="8640"/>
      </w:tabs>
    </w:pPr>
  </w:style>
  <w:style w:type="character" w:customStyle="1" w:styleId="BodyTextChar">
    <w:name w:val="Body Text Char"/>
    <w:link w:val="BodyText"/>
    <w:semiHidden/>
    <w:rsid w:val="002F40F6"/>
    <w:rPr>
      <w:sz w:val="24"/>
    </w:rPr>
  </w:style>
  <w:style w:type="paragraph" w:styleId="BalloonText">
    <w:name w:val="Balloon Text"/>
    <w:basedOn w:val="Normal"/>
    <w:link w:val="BalloonTextChar"/>
    <w:uiPriority w:val="99"/>
    <w:semiHidden/>
    <w:unhideWhenUsed/>
    <w:rsid w:val="004E467D"/>
    <w:rPr>
      <w:rFonts w:ascii="Segoe UI" w:hAnsi="Segoe UI" w:cs="Segoe UI"/>
      <w:sz w:val="18"/>
      <w:szCs w:val="18"/>
    </w:rPr>
  </w:style>
  <w:style w:type="character" w:customStyle="1" w:styleId="BalloonTextChar">
    <w:name w:val="Balloon Text Char"/>
    <w:link w:val="BalloonText"/>
    <w:uiPriority w:val="99"/>
    <w:semiHidden/>
    <w:rsid w:val="004E467D"/>
    <w:rPr>
      <w:rFonts w:ascii="Segoe UI" w:hAnsi="Segoe UI" w:cs="Segoe UI"/>
      <w:sz w:val="18"/>
      <w:szCs w:val="18"/>
    </w:rPr>
  </w:style>
  <w:style w:type="character" w:styleId="CommentReference">
    <w:name w:val="annotation reference"/>
    <w:uiPriority w:val="99"/>
    <w:semiHidden/>
    <w:unhideWhenUsed/>
    <w:rsid w:val="00873E32"/>
    <w:rPr>
      <w:sz w:val="16"/>
      <w:szCs w:val="16"/>
    </w:rPr>
  </w:style>
  <w:style w:type="paragraph" w:styleId="CommentText">
    <w:name w:val="annotation text"/>
    <w:basedOn w:val="Normal"/>
    <w:link w:val="CommentTextChar"/>
    <w:uiPriority w:val="99"/>
    <w:semiHidden/>
    <w:unhideWhenUsed/>
    <w:rsid w:val="00873E32"/>
    <w:rPr>
      <w:sz w:val="20"/>
      <w:szCs w:val="20"/>
    </w:rPr>
  </w:style>
  <w:style w:type="character" w:customStyle="1" w:styleId="CommentTextChar">
    <w:name w:val="Comment Text Char"/>
    <w:basedOn w:val="DefaultParagraphFont"/>
    <w:link w:val="CommentText"/>
    <w:uiPriority w:val="99"/>
    <w:semiHidden/>
    <w:rsid w:val="00873E32"/>
  </w:style>
  <w:style w:type="paragraph" w:styleId="CommentSubject">
    <w:name w:val="annotation subject"/>
    <w:basedOn w:val="CommentText"/>
    <w:next w:val="CommentText"/>
    <w:link w:val="CommentSubjectChar"/>
    <w:uiPriority w:val="99"/>
    <w:semiHidden/>
    <w:unhideWhenUsed/>
    <w:rsid w:val="00873E32"/>
    <w:rPr>
      <w:b/>
      <w:bCs/>
    </w:rPr>
  </w:style>
  <w:style w:type="character" w:customStyle="1" w:styleId="CommentSubjectChar">
    <w:name w:val="Comment Subject Char"/>
    <w:link w:val="CommentSubject"/>
    <w:uiPriority w:val="99"/>
    <w:semiHidden/>
    <w:rsid w:val="00873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5726">
      <w:bodyDiv w:val="1"/>
      <w:marLeft w:val="0"/>
      <w:marRight w:val="0"/>
      <w:marTop w:val="0"/>
      <w:marBottom w:val="0"/>
      <w:divBdr>
        <w:top w:val="none" w:sz="0" w:space="0" w:color="auto"/>
        <w:left w:val="none" w:sz="0" w:space="0" w:color="auto"/>
        <w:bottom w:val="none" w:sz="0" w:space="0" w:color="auto"/>
        <w:right w:val="none" w:sz="0" w:space="0" w:color="auto"/>
      </w:divBdr>
    </w:div>
    <w:div w:id="381246328">
      <w:bodyDiv w:val="1"/>
      <w:marLeft w:val="0"/>
      <w:marRight w:val="0"/>
      <w:marTop w:val="0"/>
      <w:marBottom w:val="0"/>
      <w:divBdr>
        <w:top w:val="none" w:sz="0" w:space="0" w:color="auto"/>
        <w:left w:val="none" w:sz="0" w:space="0" w:color="auto"/>
        <w:bottom w:val="none" w:sz="0" w:space="0" w:color="auto"/>
        <w:right w:val="none" w:sz="0" w:space="0" w:color="auto"/>
      </w:divBdr>
    </w:div>
    <w:div w:id="385489806">
      <w:bodyDiv w:val="1"/>
      <w:marLeft w:val="0"/>
      <w:marRight w:val="0"/>
      <w:marTop w:val="0"/>
      <w:marBottom w:val="0"/>
      <w:divBdr>
        <w:top w:val="none" w:sz="0" w:space="0" w:color="auto"/>
        <w:left w:val="none" w:sz="0" w:space="0" w:color="auto"/>
        <w:bottom w:val="none" w:sz="0" w:space="0" w:color="auto"/>
        <w:right w:val="none" w:sz="0" w:space="0" w:color="auto"/>
      </w:divBdr>
    </w:div>
    <w:div w:id="506018229">
      <w:bodyDiv w:val="1"/>
      <w:marLeft w:val="0"/>
      <w:marRight w:val="0"/>
      <w:marTop w:val="0"/>
      <w:marBottom w:val="0"/>
      <w:divBdr>
        <w:top w:val="none" w:sz="0" w:space="0" w:color="auto"/>
        <w:left w:val="none" w:sz="0" w:space="0" w:color="auto"/>
        <w:bottom w:val="none" w:sz="0" w:space="0" w:color="auto"/>
        <w:right w:val="none" w:sz="0" w:space="0" w:color="auto"/>
      </w:divBdr>
    </w:div>
    <w:div w:id="611745522">
      <w:bodyDiv w:val="1"/>
      <w:marLeft w:val="0"/>
      <w:marRight w:val="0"/>
      <w:marTop w:val="0"/>
      <w:marBottom w:val="0"/>
      <w:divBdr>
        <w:top w:val="none" w:sz="0" w:space="0" w:color="auto"/>
        <w:left w:val="none" w:sz="0" w:space="0" w:color="auto"/>
        <w:bottom w:val="none" w:sz="0" w:space="0" w:color="auto"/>
        <w:right w:val="none" w:sz="0" w:space="0" w:color="auto"/>
      </w:divBdr>
    </w:div>
    <w:div w:id="636957159">
      <w:bodyDiv w:val="1"/>
      <w:marLeft w:val="0"/>
      <w:marRight w:val="0"/>
      <w:marTop w:val="0"/>
      <w:marBottom w:val="0"/>
      <w:divBdr>
        <w:top w:val="none" w:sz="0" w:space="0" w:color="auto"/>
        <w:left w:val="none" w:sz="0" w:space="0" w:color="auto"/>
        <w:bottom w:val="none" w:sz="0" w:space="0" w:color="auto"/>
        <w:right w:val="none" w:sz="0" w:space="0" w:color="auto"/>
      </w:divBdr>
    </w:div>
    <w:div w:id="784738468">
      <w:bodyDiv w:val="1"/>
      <w:marLeft w:val="0"/>
      <w:marRight w:val="0"/>
      <w:marTop w:val="0"/>
      <w:marBottom w:val="0"/>
      <w:divBdr>
        <w:top w:val="none" w:sz="0" w:space="0" w:color="auto"/>
        <w:left w:val="none" w:sz="0" w:space="0" w:color="auto"/>
        <w:bottom w:val="none" w:sz="0" w:space="0" w:color="auto"/>
        <w:right w:val="none" w:sz="0" w:space="0" w:color="auto"/>
      </w:divBdr>
    </w:div>
    <w:div w:id="831330857">
      <w:bodyDiv w:val="1"/>
      <w:marLeft w:val="0"/>
      <w:marRight w:val="0"/>
      <w:marTop w:val="0"/>
      <w:marBottom w:val="0"/>
      <w:divBdr>
        <w:top w:val="none" w:sz="0" w:space="0" w:color="auto"/>
        <w:left w:val="none" w:sz="0" w:space="0" w:color="auto"/>
        <w:bottom w:val="none" w:sz="0" w:space="0" w:color="auto"/>
        <w:right w:val="none" w:sz="0" w:space="0" w:color="auto"/>
      </w:divBdr>
    </w:div>
    <w:div w:id="931006775">
      <w:bodyDiv w:val="1"/>
      <w:marLeft w:val="0"/>
      <w:marRight w:val="0"/>
      <w:marTop w:val="0"/>
      <w:marBottom w:val="0"/>
      <w:divBdr>
        <w:top w:val="none" w:sz="0" w:space="0" w:color="auto"/>
        <w:left w:val="none" w:sz="0" w:space="0" w:color="auto"/>
        <w:bottom w:val="none" w:sz="0" w:space="0" w:color="auto"/>
        <w:right w:val="none" w:sz="0" w:space="0" w:color="auto"/>
      </w:divBdr>
    </w:div>
    <w:div w:id="1089305853">
      <w:bodyDiv w:val="1"/>
      <w:marLeft w:val="0"/>
      <w:marRight w:val="0"/>
      <w:marTop w:val="0"/>
      <w:marBottom w:val="0"/>
      <w:divBdr>
        <w:top w:val="none" w:sz="0" w:space="0" w:color="auto"/>
        <w:left w:val="none" w:sz="0" w:space="0" w:color="auto"/>
        <w:bottom w:val="none" w:sz="0" w:space="0" w:color="auto"/>
        <w:right w:val="none" w:sz="0" w:space="0" w:color="auto"/>
      </w:divBdr>
    </w:div>
    <w:div w:id="1093286336">
      <w:bodyDiv w:val="1"/>
      <w:marLeft w:val="0"/>
      <w:marRight w:val="0"/>
      <w:marTop w:val="0"/>
      <w:marBottom w:val="0"/>
      <w:divBdr>
        <w:top w:val="none" w:sz="0" w:space="0" w:color="auto"/>
        <w:left w:val="none" w:sz="0" w:space="0" w:color="auto"/>
        <w:bottom w:val="none" w:sz="0" w:space="0" w:color="auto"/>
        <w:right w:val="none" w:sz="0" w:space="0" w:color="auto"/>
      </w:divBdr>
    </w:div>
    <w:div w:id="1230849488">
      <w:bodyDiv w:val="1"/>
      <w:marLeft w:val="0"/>
      <w:marRight w:val="0"/>
      <w:marTop w:val="0"/>
      <w:marBottom w:val="0"/>
      <w:divBdr>
        <w:top w:val="none" w:sz="0" w:space="0" w:color="auto"/>
        <w:left w:val="none" w:sz="0" w:space="0" w:color="auto"/>
        <w:bottom w:val="none" w:sz="0" w:space="0" w:color="auto"/>
        <w:right w:val="none" w:sz="0" w:space="0" w:color="auto"/>
      </w:divBdr>
    </w:div>
    <w:div w:id="1246457400">
      <w:bodyDiv w:val="1"/>
      <w:marLeft w:val="0"/>
      <w:marRight w:val="0"/>
      <w:marTop w:val="0"/>
      <w:marBottom w:val="0"/>
      <w:divBdr>
        <w:top w:val="none" w:sz="0" w:space="0" w:color="auto"/>
        <w:left w:val="none" w:sz="0" w:space="0" w:color="auto"/>
        <w:bottom w:val="none" w:sz="0" w:space="0" w:color="auto"/>
        <w:right w:val="none" w:sz="0" w:space="0" w:color="auto"/>
      </w:divBdr>
    </w:div>
    <w:div w:id="1794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9597</Words>
  <Characters>60983</Characters>
  <Application>Microsoft Office Word</Application>
  <DocSecurity>0</DocSecurity>
  <Lines>508</Lines>
  <Paragraphs>140</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70440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3</cp:revision>
  <cp:lastPrinted>2011-03-10T20:49:00Z</cp:lastPrinted>
  <dcterms:created xsi:type="dcterms:W3CDTF">2018-12-27T20:45:00Z</dcterms:created>
  <dcterms:modified xsi:type="dcterms:W3CDTF">2018-12-27T20:59:00Z</dcterms:modified>
</cp:coreProperties>
</file>