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2BB77" w14:textId="5940F477" w:rsidR="00D9651F" w:rsidRDefault="00D9651F" w:rsidP="007667B6">
      <w:pPr>
        <w:shd w:val="clear" w:color="auto" w:fill="FFFFFF"/>
        <w:spacing w:before="300" w:after="150" w:line="354" w:lineRule="atLeast"/>
        <w:outlineLvl w:val="2"/>
        <w:rPr>
          <w:rFonts w:ascii="Arial" w:eastAsia="Times New Roman" w:hAnsi="Arial" w:cs="Arial"/>
          <w:sz w:val="25"/>
          <w:szCs w:val="25"/>
        </w:rPr>
      </w:pPr>
      <w:ins w:id="0" w:author="Henris, Shannon (ACL)" w:date="2021-08-18T09:29:00Z">
        <w:r>
          <w:rPr>
            <w:rFonts w:ascii="Arial" w:eastAsia="Times New Roman" w:hAnsi="Arial" w:cs="Arial"/>
            <w:sz w:val="25"/>
            <w:szCs w:val="25"/>
          </w:rPr>
          <w:fldChar w:fldCharType="begin"/>
        </w:r>
        <w:r>
          <w:rPr>
            <w:rFonts w:ascii="Arial" w:eastAsia="Times New Roman" w:hAnsi="Arial" w:cs="Arial"/>
            <w:sz w:val="25"/>
            <w:szCs w:val="25"/>
          </w:rPr>
          <w:instrText xml:space="preserve"> HYPERLINK "</w:instrText>
        </w:r>
      </w:ins>
      <w:r w:rsidRPr="00D9651F">
        <w:rPr>
          <w:rFonts w:ascii="Arial" w:eastAsia="Times New Roman" w:hAnsi="Arial" w:cs="Arial"/>
          <w:sz w:val="25"/>
          <w:szCs w:val="25"/>
        </w:rPr>
        <w:instrText>https://acl.gov/covid19/resources-everyone#assistance</w:instrText>
      </w:r>
      <w:ins w:id="1" w:author="Henris, Shannon (ACL)" w:date="2021-08-18T09:29:00Z">
        <w:r>
          <w:rPr>
            <w:rFonts w:ascii="Arial" w:eastAsia="Times New Roman" w:hAnsi="Arial" w:cs="Arial"/>
            <w:sz w:val="25"/>
            <w:szCs w:val="25"/>
          </w:rPr>
          <w:instrText xml:space="preserve">" </w:instrText>
        </w:r>
        <w:r>
          <w:rPr>
            <w:rFonts w:ascii="Arial" w:eastAsia="Times New Roman" w:hAnsi="Arial" w:cs="Arial"/>
            <w:sz w:val="25"/>
            <w:szCs w:val="25"/>
          </w:rPr>
          <w:fldChar w:fldCharType="separate"/>
        </w:r>
      </w:ins>
      <w:r w:rsidRPr="00112997">
        <w:rPr>
          <w:rStyle w:val="Hyperlink"/>
          <w:rFonts w:ascii="Arial" w:eastAsia="Times New Roman" w:hAnsi="Arial" w:cs="Arial"/>
          <w:sz w:val="25"/>
          <w:szCs w:val="25"/>
        </w:rPr>
        <w:t>https://acl.gov/covid19/resources-everyone#assistance</w:t>
      </w:r>
      <w:ins w:id="2" w:author="Henris, Shannon (ACL)" w:date="2021-08-18T09:29:00Z">
        <w:r>
          <w:rPr>
            <w:rFonts w:ascii="Arial" w:eastAsia="Times New Roman" w:hAnsi="Arial" w:cs="Arial"/>
            <w:sz w:val="25"/>
            <w:szCs w:val="25"/>
          </w:rPr>
          <w:fldChar w:fldCharType="end"/>
        </w:r>
      </w:ins>
    </w:p>
    <w:p w14:paraId="69CE2759" w14:textId="321A05FA" w:rsidR="003B026E" w:rsidDel="003942E1" w:rsidRDefault="003B026E" w:rsidP="007667B6">
      <w:pPr>
        <w:shd w:val="clear" w:color="auto" w:fill="FFFFFF"/>
        <w:spacing w:before="300" w:after="150" w:line="354" w:lineRule="atLeast"/>
        <w:outlineLvl w:val="2"/>
        <w:rPr>
          <w:del w:id="3" w:author="Henris, Shannon (ACL)" w:date="2021-08-18T12:20:00Z"/>
          <w:rFonts w:ascii="Arial" w:eastAsia="Times New Roman" w:hAnsi="Arial" w:cs="Arial"/>
          <w:sz w:val="25"/>
          <w:szCs w:val="25"/>
        </w:rPr>
      </w:pPr>
    </w:p>
    <w:p w14:paraId="295DC3DA" w14:textId="769151E6" w:rsidR="00D9651F" w:rsidRDefault="003B026E" w:rsidP="00696E91">
      <w:pPr>
        <w:shd w:val="clear" w:color="auto" w:fill="FFFFFF"/>
        <w:spacing w:before="300" w:after="150" w:line="354" w:lineRule="atLeast"/>
        <w:outlineLvl w:val="2"/>
        <w:rPr>
          <w:ins w:id="4" w:author="Henris, Shannon (ACL)" w:date="2021-08-18T09:29:00Z"/>
          <w:rFonts w:ascii="Arial" w:eastAsia="Times New Roman" w:hAnsi="Arial" w:cs="Arial"/>
          <w:sz w:val="25"/>
          <w:szCs w:val="25"/>
        </w:rPr>
      </w:pPr>
      <w:ins w:id="5" w:author="Dalin, Hilary  (ACL)" w:date="2021-08-18T12:05:00Z">
        <w:del w:id="6" w:author="Mokhtari, Rohmteen (ACL)" w:date="2021-08-24T19:48:00Z">
          <w:r w:rsidDel="00F411F1">
            <w:rPr>
              <w:rFonts w:ascii="Arial" w:eastAsia="Times New Roman" w:hAnsi="Arial" w:cs="Arial"/>
              <w:sz w:val="25"/>
              <w:szCs w:val="25"/>
            </w:rPr>
            <w:delText>D</w:delText>
          </w:r>
          <w:commentRangeStart w:id="7"/>
          <w:r w:rsidDel="00F411F1">
            <w:rPr>
              <w:rFonts w:ascii="Arial" w:eastAsia="Times New Roman" w:hAnsi="Arial" w:cs="Arial"/>
              <w:sz w:val="25"/>
              <w:szCs w:val="25"/>
            </w:rPr>
            <w:delText xml:space="preserve">o you have clients who are receiving </w:delText>
          </w:r>
        </w:del>
      </w:ins>
      <w:ins w:id="8" w:author="Dalin, Hilary  (ACL)" w:date="2021-08-18T12:06:00Z">
        <w:del w:id="9" w:author="Mokhtari, Rohmteen (ACL)" w:date="2021-08-24T19:48:00Z">
          <w:r w:rsidDel="00F411F1">
            <w:rPr>
              <w:rFonts w:ascii="Arial" w:eastAsia="Times New Roman" w:hAnsi="Arial" w:cs="Arial"/>
              <w:sz w:val="25"/>
              <w:szCs w:val="25"/>
            </w:rPr>
            <w:delText>COVID benefits</w:delText>
          </w:r>
        </w:del>
        <w:r>
          <w:rPr>
            <w:rFonts w:ascii="Arial" w:eastAsia="Times New Roman" w:hAnsi="Arial" w:cs="Arial"/>
            <w:sz w:val="25"/>
            <w:szCs w:val="25"/>
          </w:rPr>
          <w:t xml:space="preserve">? </w:t>
        </w:r>
      </w:ins>
      <w:commentRangeEnd w:id="7"/>
      <w:r w:rsidR="00F411F1">
        <w:rPr>
          <w:rStyle w:val="CommentReference"/>
        </w:rPr>
        <w:commentReference w:id="7"/>
      </w:r>
      <w:ins w:id="10" w:author="Henris, Shannon (ACL)" w:date="2021-08-18T09:29:00Z">
        <w:r w:rsidR="00D9651F" w:rsidRPr="00710314">
          <w:rPr>
            <w:rFonts w:ascii="Arial" w:eastAsia="Times New Roman" w:hAnsi="Arial" w:cs="Arial"/>
            <w:sz w:val="25"/>
            <w:szCs w:val="25"/>
          </w:rPr>
          <w:t xml:space="preserve">Here you will find information about how receiving </w:t>
        </w:r>
      </w:ins>
      <w:ins w:id="11" w:author="Henris, Shannon (ACL)" w:date="2021-08-18T09:45:00Z">
        <w:r w:rsidR="00633ACD">
          <w:rPr>
            <w:rFonts w:ascii="Arial" w:eastAsia="Times New Roman" w:hAnsi="Arial" w:cs="Arial"/>
            <w:sz w:val="25"/>
            <w:szCs w:val="25"/>
          </w:rPr>
          <w:t>Economic Impact Payment (</w:t>
        </w:r>
      </w:ins>
      <w:ins w:id="12" w:author="Henris, Shannon (ACL)" w:date="2021-08-18T09:29:00Z">
        <w:r w:rsidR="00D9651F" w:rsidRPr="00710314">
          <w:rPr>
            <w:rFonts w:ascii="Arial" w:eastAsia="Times New Roman" w:hAnsi="Arial" w:cs="Arial"/>
            <w:sz w:val="25"/>
            <w:szCs w:val="25"/>
          </w:rPr>
          <w:t>EIP</w:t>
        </w:r>
      </w:ins>
      <w:ins w:id="13" w:author="Henris, Shannon (ACL)" w:date="2021-08-18T09:45:00Z">
        <w:r w:rsidR="00633ACD">
          <w:rPr>
            <w:rFonts w:ascii="Arial" w:eastAsia="Times New Roman" w:hAnsi="Arial" w:cs="Arial"/>
            <w:sz w:val="25"/>
            <w:szCs w:val="25"/>
          </w:rPr>
          <w:t>)</w:t>
        </w:r>
      </w:ins>
      <w:ins w:id="14" w:author="Henris, Shannon (ACL)" w:date="2021-08-18T09:29:00Z">
        <w:r w:rsidR="00D9651F" w:rsidRPr="00710314">
          <w:rPr>
            <w:rFonts w:ascii="Arial" w:eastAsia="Times New Roman" w:hAnsi="Arial" w:cs="Arial"/>
            <w:sz w:val="25"/>
            <w:szCs w:val="25"/>
          </w:rPr>
          <w:t xml:space="preserve"> </w:t>
        </w:r>
      </w:ins>
      <w:ins w:id="15" w:author="Henris, Shannon (ACL)" w:date="2021-08-18T09:45:00Z">
        <w:r w:rsidR="00633ACD">
          <w:rPr>
            <w:rFonts w:ascii="Arial" w:eastAsia="Times New Roman" w:hAnsi="Arial" w:cs="Arial"/>
            <w:sz w:val="25"/>
            <w:szCs w:val="25"/>
          </w:rPr>
          <w:t xml:space="preserve">money </w:t>
        </w:r>
      </w:ins>
      <w:ins w:id="16" w:author="Henris, Shannon (ACL)" w:date="2021-08-18T09:29:00Z">
        <w:r w:rsidR="00D9651F" w:rsidRPr="00710314">
          <w:rPr>
            <w:rFonts w:ascii="Arial" w:eastAsia="Times New Roman" w:hAnsi="Arial" w:cs="Arial"/>
            <w:sz w:val="25"/>
            <w:szCs w:val="25"/>
          </w:rPr>
          <w:t>or other pandemic-related financial assistance</w:t>
        </w:r>
      </w:ins>
      <w:ins w:id="17" w:author="Henris, Shannon (ACL)" w:date="2021-08-18T12:26:00Z">
        <w:r w:rsidR="003942E1">
          <w:rPr>
            <w:rFonts w:ascii="Arial" w:eastAsia="Times New Roman" w:hAnsi="Arial" w:cs="Arial"/>
            <w:sz w:val="25"/>
            <w:szCs w:val="25"/>
          </w:rPr>
          <w:t>, such as</w:t>
        </w:r>
      </w:ins>
      <w:ins w:id="18" w:author="Henris, Shannon (ACL)" w:date="2021-08-18T12:28:00Z">
        <w:r w:rsidR="003942E1">
          <w:rPr>
            <w:rFonts w:ascii="Arial" w:eastAsia="Times New Roman" w:hAnsi="Arial" w:cs="Arial"/>
            <w:sz w:val="25"/>
            <w:szCs w:val="25"/>
          </w:rPr>
          <w:t xml:space="preserve"> Unemployment Assistance, Paycheck Protection Program (PPP), Coronavirus Food Assistance Program, and </w:t>
        </w:r>
      </w:ins>
      <w:ins w:id="19" w:author="Henris, Shannon (ACL)" w:date="2021-08-18T12:26:00Z">
        <w:r w:rsidR="003942E1">
          <w:rPr>
            <w:rFonts w:ascii="Arial" w:eastAsia="Times New Roman" w:hAnsi="Arial" w:cs="Arial"/>
            <w:sz w:val="25"/>
            <w:szCs w:val="25"/>
          </w:rPr>
          <w:t>emergency housing assistance,</w:t>
        </w:r>
      </w:ins>
      <w:ins w:id="20" w:author="Henris, Shannon (ACL)" w:date="2021-08-18T09:29:00Z">
        <w:r w:rsidR="00D9651F" w:rsidRPr="00710314">
          <w:rPr>
            <w:rFonts w:ascii="Arial" w:eastAsia="Times New Roman" w:hAnsi="Arial" w:cs="Arial"/>
            <w:sz w:val="25"/>
            <w:szCs w:val="25"/>
          </w:rPr>
          <w:t xml:space="preserve"> will not affect </w:t>
        </w:r>
      </w:ins>
      <w:ins w:id="21" w:author="Henris, Shannon (ACL)" w:date="2021-08-18T09:37:00Z">
        <w:r w:rsidR="00D9651F">
          <w:rPr>
            <w:rFonts w:ascii="Arial" w:eastAsia="Times New Roman" w:hAnsi="Arial" w:cs="Arial"/>
            <w:sz w:val="25"/>
            <w:szCs w:val="25"/>
          </w:rPr>
          <w:t xml:space="preserve">federal </w:t>
        </w:r>
      </w:ins>
      <w:ins w:id="22" w:author="Henris, Shannon (ACL)" w:date="2021-08-18T09:29:00Z">
        <w:r w:rsidR="00D9651F" w:rsidRPr="00710314">
          <w:rPr>
            <w:rFonts w:ascii="Arial" w:eastAsia="Times New Roman" w:hAnsi="Arial" w:cs="Arial"/>
            <w:sz w:val="25"/>
            <w:szCs w:val="25"/>
          </w:rPr>
          <w:t>public benefits.</w:t>
        </w:r>
      </w:ins>
    </w:p>
    <w:p w14:paraId="6B1183AB" w14:textId="77777777" w:rsidR="003B026E" w:rsidRPr="007667B6" w:rsidRDefault="003B026E" w:rsidP="003B026E">
      <w:pPr>
        <w:shd w:val="clear" w:color="auto" w:fill="FFFFFF"/>
        <w:spacing w:before="300" w:after="150" w:line="354" w:lineRule="atLeast"/>
        <w:outlineLvl w:val="2"/>
        <w:rPr>
          <w:ins w:id="23" w:author="Dalin, Hilary  (ACL)" w:date="2021-08-18T12:07:00Z"/>
          <w:rFonts w:ascii="Arial" w:eastAsia="Times New Roman" w:hAnsi="Arial" w:cs="Arial"/>
          <w:b/>
          <w:bCs/>
          <w:color w:val="0A5090"/>
          <w:sz w:val="30"/>
          <w:szCs w:val="30"/>
        </w:rPr>
      </w:pPr>
      <w:bookmarkStart w:id="24" w:name="_Hlk80727819"/>
      <w:ins w:id="25" w:author="Dalin, Hilary  (ACL)" w:date="2021-08-18T12:07:00Z">
        <w:r w:rsidRPr="007667B6">
          <w:rPr>
            <w:rFonts w:ascii="Arial" w:eastAsia="Times New Roman" w:hAnsi="Arial" w:cs="Arial"/>
            <w:b/>
            <w:bCs/>
            <w:color w:val="0A5090"/>
            <w:sz w:val="30"/>
            <w:szCs w:val="30"/>
          </w:rPr>
          <w:t>Economic Impact Payments and Eligibility for Federal Programs</w:t>
        </w:r>
      </w:ins>
    </w:p>
    <w:bookmarkEnd w:id="24"/>
    <w:p w14:paraId="19F53261" w14:textId="649F268C" w:rsidR="003B026E" w:rsidDel="00696E91" w:rsidRDefault="003B026E" w:rsidP="003B026E">
      <w:pPr>
        <w:shd w:val="clear" w:color="auto" w:fill="FFFFFF"/>
        <w:spacing w:after="150" w:line="353" w:lineRule="atLeast"/>
        <w:rPr>
          <w:del w:id="26" w:author="Mokhtari, Rohmteen (ACL)" w:date="2021-08-24T19:05:00Z"/>
          <w:rFonts w:ascii="Arial" w:eastAsia="Times New Roman" w:hAnsi="Arial" w:cs="Arial"/>
          <w:sz w:val="25"/>
          <w:szCs w:val="25"/>
        </w:rPr>
      </w:pPr>
      <w:ins w:id="27" w:author="Dalin, Hilary  (ACL)" w:date="2021-08-18T12:07:00Z">
        <w:r>
          <w:rPr>
            <w:rFonts w:ascii="Arial" w:eastAsia="Times New Roman" w:hAnsi="Arial" w:cs="Arial"/>
            <w:color w:val="000000"/>
            <w:sz w:val="25"/>
            <w:szCs w:val="25"/>
          </w:rPr>
          <w:t xml:space="preserve">Most types of pandemic-related financial assistance, including </w:t>
        </w:r>
        <w:r w:rsidRPr="0071410B">
          <w:rPr>
            <w:rFonts w:ascii="Arial" w:eastAsia="Times New Roman" w:hAnsi="Arial" w:cs="Arial"/>
            <w:color w:val="000000"/>
            <w:sz w:val="25"/>
            <w:szCs w:val="25"/>
          </w:rPr>
          <w:t>Economic Impact Payments</w:t>
        </w:r>
        <w:r>
          <w:rPr>
            <w:rFonts w:ascii="Arial" w:eastAsia="Times New Roman" w:hAnsi="Arial" w:cs="Arial"/>
            <w:color w:val="000000"/>
            <w:sz w:val="25"/>
            <w:szCs w:val="25"/>
          </w:rPr>
          <w:t>,</w:t>
        </w:r>
        <w:r w:rsidRPr="0071410B">
          <w:rPr>
            <w:rFonts w:ascii="Arial" w:eastAsia="Times New Roman" w:hAnsi="Arial" w:cs="Arial"/>
            <w:color w:val="000000"/>
            <w:sz w:val="25"/>
            <w:szCs w:val="25"/>
          </w:rPr>
          <w:t> </w:t>
        </w:r>
        <w:r>
          <w:fldChar w:fldCharType="begin"/>
        </w:r>
        <w:r>
          <w:instrText xml:space="preserve"> HYPERLINK "https://www.irs.gov/newsroom/economic-impact-payment-information-center-topic-j-reconciling-on-your-2020-tax-return" \t "_blank" </w:instrText>
        </w:r>
        <w:r>
          <w:fldChar w:fldCharType="separate"/>
        </w:r>
        <w:r>
          <w:rPr>
            <w:rFonts w:ascii="Arial" w:eastAsia="Times New Roman" w:hAnsi="Arial" w:cs="Arial"/>
            <w:color w:val="0A5090"/>
            <w:sz w:val="25"/>
            <w:szCs w:val="25"/>
            <w:u w:val="single"/>
          </w:rPr>
          <w:t>are not considered income</w:t>
        </w:r>
        <w:r>
          <w:rPr>
            <w:rFonts w:ascii="Arial" w:eastAsia="Times New Roman" w:hAnsi="Arial" w:cs="Arial"/>
            <w:color w:val="0A5090"/>
            <w:sz w:val="25"/>
            <w:szCs w:val="25"/>
            <w:u w:val="single"/>
          </w:rPr>
          <w:fldChar w:fldCharType="end"/>
        </w:r>
        <w:r>
          <w:rPr>
            <w:rFonts w:ascii="Arial" w:eastAsia="Times New Roman" w:hAnsi="Arial" w:cs="Arial"/>
            <w:color w:val="000000"/>
            <w:sz w:val="25"/>
            <w:szCs w:val="25"/>
          </w:rPr>
          <w:t xml:space="preserve"> when assessing </w:t>
        </w:r>
        <w:r w:rsidRPr="0071410B">
          <w:rPr>
            <w:rFonts w:ascii="Arial" w:eastAsia="Times New Roman" w:hAnsi="Arial" w:cs="Arial"/>
            <w:color w:val="000000"/>
            <w:sz w:val="25"/>
            <w:szCs w:val="25"/>
          </w:rPr>
          <w:t xml:space="preserve">eligibility for -- or amount, duration, or scope of -- a public benefit like SSI, Medicaid, or SNAP. As a corollary, transfer of assets provisions </w:t>
        </w:r>
        <w:proofErr w:type="gramStart"/>
        <w:r w:rsidRPr="0071410B">
          <w:rPr>
            <w:rFonts w:ascii="Arial" w:eastAsia="Times New Roman" w:hAnsi="Arial" w:cs="Arial"/>
            <w:color w:val="000000"/>
            <w:sz w:val="25"/>
            <w:szCs w:val="25"/>
          </w:rPr>
          <w:t>do</w:t>
        </w:r>
        <w:proofErr w:type="gramEnd"/>
        <w:r w:rsidRPr="0071410B">
          <w:rPr>
            <w:rFonts w:ascii="Arial" w:eastAsia="Times New Roman" w:hAnsi="Arial" w:cs="Arial"/>
            <w:color w:val="000000"/>
            <w:sz w:val="25"/>
            <w:szCs w:val="25"/>
          </w:rPr>
          <w:t xml:space="preserve"> not apply.</w:t>
        </w:r>
      </w:ins>
    </w:p>
    <w:p w14:paraId="4896AE63" w14:textId="669551EE" w:rsidR="00696E91" w:rsidRPr="00401702" w:rsidRDefault="00696E91" w:rsidP="003B026E">
      <w:pPr>
        <w:shd w:val="clear" w:color="auto" w:fill="FFFFFF"/>
        <w:spacing w:after="150" w:line="353" w:lineRule="atLeast"/>
        <w:rPr>
          <w:ins w:id="28" w:author="Mokhtari, Rohmteen (ACL)" w:date="2021-08-24T19:05:00Z"/>
          <w:rFonts w:ascii="Arial" w:eastAsia="Times New Roman" w:hAnsi="Arial" w:cs="Arial"/>
          <w:b/>
          <w:bCs/>
          <w:color w:val="000000"/>
          <w:sz w:val="25"/>
          <w:szCs w:val="25"/>
          <w:rPrChange w:id="29" w:author="Mokhtari, Rohmteen (ACL)" w:date="2021-08-24T19:32:00Z">
            <w:rPr>
              <w:ins w:id="30" w:author="Mokhtari, Rohmteen (ACL)" w:date="2021-08-24T19:05:00Z"/>
              <w:rFonts w:ascii="Arial" w:eastAsia="Times New Roman" w:hAnsi="Arial" w:cs="Arial"/>
              <w:color w:val="000000"/>
              <w:sz w:val="25"/>
              <w:szCs w:val="25"/>
            </w:rPr>
          </w:rPrChange>
        </w:rPr>
      </w:pPr>
      <w:bookmarkStart w:id="31" w:name="_Hlk80727794"/>
      <w:ins w:id="32" w:author="Mokhtari, Rohmteen (ACL)" w:date="2021-08-24T19:05:00Z">
        <w:r w:rsidRPr="00401702">
          <w:rPr>
            <w:rFonts w:ascii="Arial" w:eastAsia="Times New Roman" w:hAnsi="Arial" w:cs="Arial"/>
            <w:b/>
            <w:bCs/>
            <w:sz w:val="25"/>
            <w:szCs w:val="25"/>
            <w:rPrChange w:id="33" w:author="Mokhtari, Rohmteen (ACL)" w:date="2021-08-24T19:32:00Z">
              <w:rPr>
                <w:rFonts w:ascii="Arial" w:eastAsia="Times New Roman" w:hAnsi="Arial" w:cs="Arial"/>
                <w:sz w:val="25"/>
                <w:szCs w:val="25"/>
              </w:rPr>
            </w:rPrChange>
          </w:rPr>
          <w:t xml:space="preserve">COVID-19 Assistance and SSI </w:t>
        </w:r>
      </w:ins>
      <w:ins w:id="34" w:author="Mokhtari, Rohmteen (ACL)" w:date="2021-08-24T19:32:00Z">
        <w:r w:rsidR="00401702" w:rsidRPr="00401702">
          <w:rPr>
            <w:rFonts w:ascii="Arial" w:eastAsia="Times New Roman" w:hAnsi="Arial" w:cs="Arial"/>
            <w:b/>
            <w:bCs/>
            <w:sz w:val="25"/>
            <w:szCs w:val="25"/>
            <w:rPrChange w:id="35" w:author="Mokhtari, Rohmteen (ACL)" w:date="2021-08-24T19:32:00Z">
              <w:rPr>
                <w:rFonts w:ascii="Arial" w:eastAsia="Times New Roman" w:hAnsi="Arial" w:cs="Arial"/>
                <w:sz w:val="25"/>
                <w:szCs w:val="25"/>
              </w:rPr>
            </w:rPrChange>
          </w:rPr>
          <w:t>Eligibility</w:t>
        </w:r>
      </w:ins>
    </w:p>
    <w:p w14:paraId="6E9A856F" w14:textId="2B5643CA" w:rsidR="003B026E" w:rsidDel="00401702" w:rsidRDefault="00696E91" w:rsidP="00F411F1">
      <w:pPr>
        <w:shd w:val="clear" w:color="auto" w:fill="FFFFFF"/>
        <w:spacing w:before="300" w:after="150" w:line="354" w:lineRule="atLeast"/>
        <w:outlineLvl w:val="2"/>
        <w:rPr>
          <w:ins w:id="36" w:author="Dalin, Hilary  (ACL)" w:date="2021-08-18T12:07:00Z"/>
          <w:del w:id="37" w:author="Mokhtari, Rohmteen (ACL)" w:date="2021-08-24T19:32:00Z"/>
          <w:rFonts w:ascii="Arial" w:eastAsia="Times New Roman" w:hAnsi="Arial" w:cs="Arial"/>
          <w:color w:val="000000"/>
          <w:sz w:val="25"/>
          <w:szCs w:val="25"/>
        </w:rPr>
        <w:pPrChange w:id="38" w:author="Mokhtari, Rohmteen (ACL)" w:date="2021-08-24T19:44:00Z">
          <w:pPr>
            <w:shd w:val="clear" w:color="auto" w:fill="FFFFFF"/>
            <w:spacing w:after="150" w:line="353" w:lineRule="atLeast"/>
          </w:pPr>
        </w:pPrChange>
      </w:pPr>
      <w:ins w:id="39" w:author="Mokhtari, Rohmteen (ACL)" w:date="2021-08-24T19:04:00Z">
        <w:r>
          <w:rPr>
            <w:rFonts w:ascii="Arial" w:eastAsia="Times New Roman" w:hAnsi="Arial" w:cs="Arial"/>
            <w:sz w:val="25"/>
            <w:szCs w:val="25"/>
          </w:rPr>
          <w:t>In August 2021, the</w:t>
        </w:r>
        <w:r w:rsidRPr="00696E91">
          <w:rPr>
            <w:rFonts w:ascii="Arial" w:eastAsia="Times New Roman" w:hAnsi="Arial" w:cs="Arial"/>
            <w:sz w:val="25"/>
            <w:szCs w:val="25"/>
          </w:rPr>
          <w:t xml:space="preserve"> Social Security Administration (SSA) changed their rules about how pandemic-related</w:t>
        </w:r>
        <w:r>
          <w:rPr>
            <w:rFonts w:ascii="Arial" w:eastAsia="Times New Roman" w:hAnsi="Arial" w:cs="Arial"/>
            <w:sz w:val="25"/>
            <w:szCs w:val="25"/>
          </w:rPr>
          <w:t xml:space="preserve"> </w:t>
        </w:r>
        <w:r w:rsidRPr="00696E91">
          <w:rPr>
            <w:rFonts w:ascii="Arial" w:eastAsia="Times New Roman" w:hAnsi="Arial" w:cs="Arial"/>
            <w:sz w:val="25"/>
            <w:szCs w:val="25"/>
          </w:rPr>
          <w:t>financial assistance</w:t>
        </w:r>
      </w:ins>
      <w:ins w:id="40" w:author="Mokhtari, Rohmteen (ACL)" w:date="2021-08-24T19:45:00Z">
        <w:r w:rsidR="00F411F1">
          <w:rPr>
            <w:rFonts w:ascii="Arial" w:eastAsia="Times New Roman" w:hAnsi="Arial" w:cs="Arial"/>
            <w:sz w:val="25"/>
            <w:szCs w:val="25"/>
          </w:rPr>
          <w:t xml:space="preserve"> (including economic impact payments)</w:t>
        </w:r>
      </w:ins>
      <w:ins w:id="41" w:author="Mokhtari, Rohmteen (ACL)" w:date="2021-08-24T19:04:00Z">
        <w:r w:rsidRPr="00696E91">
          <w:rPr>
            <w:rFonts w:ascii="Arial" w:eastAsia="Times New Roman" w:hAnsi="Arial" w:cs="Arial"/>
            <w:sz w:val="25"/>
            <w:szCs w:val="25"/>
          </w:rPr>
          <w:t xml:space="preserve"> can affect an individual’s eligibility for Supplemental Security Income (SSI) or</w:t>
        </w:r>
        <w:r>
          <w:rPr>
            <w:rFonts w:ascii="Arial" w:eastAsia="Times New Roman" w:hAnsi="Arial" w:cs="Arial"/>
            <w:sz w:val="25"/>
            <w:szCs w:val="25"/>
          </w:rPr>
          <w:t xml:space="preserve"> their</w:t>
        </w:r>
        <w:r w:rsidRPr="00696E91">
          <w:rPr>
            <w:rFonts w:ascii="Arial" w:eastAsia="Times New Roman" w:hAnsi="Arial" w:cs="Arial"/>
            <w:sz w:val="25"/>
            <w:szCs w:val="25"/>
          </w:rPr>
          <w:t xml:space="preserve"> monthly</w:t>
        </w:r>
        <w:r>
          <w:rPr>
            <w:rFonts w:ascii="Arial" w:eastAsia="Times New Roman" w:hAnsi="Arial" w:cs="Arial"/>
            <w:sz w:val="25"/>
            <w:szCs w:val="25"/>
          </w:rPr>
          <w:t xml:space="preserve"> </w:t>
        </w:r>
        <w:r w:rsidRPr="00696E91">
          <w:rPr>
            <w:rFonts w:ascii="Arial" w:eastAsia="Times New Roman" w:hAnsi="Arial" w:cs="Arial"/>
            <w:sz w:val="25"/>
            <w:szCs w:val="25"/>
          </w:rPr>
          <w:t xml:space="preserve">SSI benefit </w:t>
        </w:r>
        <w:proofErr w:type="spellStart"/>
        <w:r w:rsidRPr="00696E91">
          <w:rPr>
            <w:rFonts w:ascii="Arial" w:eastAsia="Times New Roman" w:hAnsi="Arial" w:cs="Arial"/>
            <w:sz w:val="25"/>
            <w:szCs w:val="25"/>
          </w:rPr>
          <w:t>amount.</w:t>
        </w:r>
      </w:ins>
    </w:p>
    <w:p w14:paraId="38FDD721" w14:textId="74F06B80" w:rsidR="003B026E" w:rsidRDefault="00696E91" w:rsidP="00F411F1">
      <w:pPr>
        <w:shd w:val="clear" w:color="auto" w:fill="FFFFFF"/>
        <w:spacing w:before="300" w:after="150" w:line="354" w:lineRule="atLeast"/>
        <w:outlineLvl w:val="2"/>
        <w:rPr>
          <w:ins w:id="42" w:author="Mokhtari, Rohmteen (ACL)" w:date="2021-08-24T19:37:00Z"/>
          <w:rFonts w:ascii="Arial" w:hAnsi="Arial" w:cs="Arial"/>
          <w:color w:val="000000"/>
          <w:sz w:val="25"/>
          <w:szCs w:val="25"/>
        </w:rPr>
        <w:pPrChange w:id="43" w:author="Mokhtari, Rohmteen (ACL)" w:date="2021-08-24T19:44:00Z">
          <w:pPr>
            <w:shd w:val="clear" w:color="auto" w:fill="FFFFFF"/>
            <w:spacing w:after="150" w:line="353" w:lineRule="atLeast"/>
          </w:pPr>
        </w:pPrChange>
      </w:pPr>
      <w:ins w:id="44" w:author="Mokhtari, Rohmteen (ACL)" w:date="2021-08-24T19:06:00Z">
        <w:r w:rsidRPr="00696E91">
          <w:rPr>
            <w:rFonts w:ascii="Arial" w:hAnsi="Arial" w:cs="Arial"/>
            <w:color w:val="000000"/>
            <w:sz w:val="25"/>
            <w:szCs w:val="25"/>
            <w:rPrChange w:id="45" w:author="Mokhtari, Rohmteen (ACL)" w:date="2021-08-24T19:07:00Z">
              <w:rPr>
                <w:rStyle w:val="Hyperlink"/>
                <w:rFonts w:ascii="Arial" w:hAnsi="Arial" w:cs="Arial"/>
                <w:sz w:val="25"/>
                <w:szCs w:val="25"/>
              </w:rPr>
            </w:rPrChange>
          </w:rPr>
          <w:t>View</w:t>
        </w:r>
        <w:proofErr w:type="spellEnd"/>
        <w:r w:rsidRPr="00696E91">
          <w:rPr>
            <w:rFonts w:ascii="Arial" w:hAnsi="Arial" w:cs="Arial"/>
            <w:color w:val="000000"/>
            <w:sz w:val="25"/>
            <w:szCs w:val="25"/>
            <w:rPrChange w:id="46" w:author="Mokhtari, Rohmteen (ACL)" w:date="2021-08-24T19:07:00Z">
              <w:rPr>
                <w:rStyle w:val="Hyperlink"/>
                <w:rFonts w:ascii="Arial" w:hAnsi="Arial" w:cs="Arial"/>
                <w:sz w:val="25"/>
                <w:szCs w:val="25"/>
              </w:rPr>
            </w:rPrChange>
          </w:rPr>
          <w:t xml:space="preserve"> a</w:t>
        </w:r>
        <w:r w:rsidR="003B026E" w:rsidRPr="00696E91">
          <w:rPr>
            <w:rFonts w:ascii="Arial" w:hAnsi="Arial" w:cs="Arial"/>
            <w:color w:val="000000"/>
            <w:sz w:val="25"/>
            <w:szCs w:val="25"/>
            <w:rPrChange w:id="47" w:author="Mokhtari, Rohmteen (ACL)" w:date="2021-08-24T19:07:00Z">
              <w:rPr>
                <w:rStyle w:val="Hyperlink"/>
                <w:rFonts w:ascii="Arial" w:hAnsi="Arial" w:cs="Arial"/>
                <w:sz w:val="25"/>
                <w:szCs w:val="25"/>
              </w:rPr>
            </w:rPrChange>
          </w:rPr>
          <w:t xml:space="preserve"> full list of COVID-19 financial assistance that no longer counts against SSI eligibility or SSI payment amount</w:t>
        </w:r>
      </w:ins>
      <w:ins w:id="48" w:author="Mokhtari, Rohmteen (ACL)" w:date="2021-08-24T19:07:00Z">
        <w:r w:rsidRPr="00696E91">
          <w:rPr>
            <w:rFonts w:ascii="Arial" w:hAnsi="Arial" w:cs="Arial"/>
            <w:color w:val="000000"/>
            <w:sz w:val="25"/>
            <w:szCs w:val="25"/>
            <w:rPrChange w:id="49" w:author="Mokhtari, Rohmteen (ACL)" w:date="2021-08-24T19:07:00Z">
              <w:rPr>
                <w:rStyle w:val="Hyperlink"/>
                <w:rFonts w:ascii="Arial" w:hAnsi="Arial" w:cs="Arial"/>
                <w:sz w:val="25"/>
                <w:szCs w:val="25"/>
              </w:rPr>
            </w:rPrChange>
          </w:rPr>
          <w:t>.</w:t>
        </w:r>
      </w:ins>
      <w:ins w:id="50" w:author="Mokhtari, Rohmteen (ACL)" w:date="2021-08-24T19:06:00Z">
        <w:r w:rsidR="003B026E" w:rsidRPr="00696E91">
          <w:rPr>
            <w:rFonts w:ascii="Arial" w:hAnsi="Arial" w:cs="Arial"/>
            <w:color w:val="000000"/>
            <w:sz w:val="25"/>
            <w:szCs w:val="25"/>
            <w:rPrChange w:id="51" w:author="Mokhtari, Rohmteen (ACL)" w:date="2021-08-24T19:07:00Z">
              <w:rPr>
                <w:rStyle w:val="Hyperlink"/>
                <w:rFonts w:ascii="Arial" w:hAnsi="Arial" w:cs="Arial"/>
                <w:sz w:val="25"/>
                <w:szCs w:val="25"/>
              </w:rPr>
            </w:rPrChange>
          </w:rPr>
          <w:t xml:space="preserve"> </w:t>
        </w:r>
      </w:ins>
      <w:ins w:id="52" w:author="Dalin, Hilary  (ACL)" w:date="2021-08-18T12:07:00Z">
        <w:del w:id="53" w:author="Mokhtari, Rohmteen (ACL)" w:date="2021-08-24T19:07:00Z">
          <w:r w:rsidR="003B026E" w:rsidRPr="0071410B" w:rsidDel="00696E91">
            <w:rPr>
              <w:rFonts w:ascii="Arial" w:hAnsi="Arial" w:cs="Arial"/>
              <w:color w:val="000000"/>
              <w:sz w:val="25"/>
              <w:szCs w:val="25"/>
            </w:rPr>
            <w:delText xml:space="preserve">s available at </w:delText>
          </w:r>
          <w:r w:rsidR="003B026E" w:rsidDel="00696E91">
            <w:fldChar w:fldCharType="begin"/>
          </w:r>
          <w:r w:rsidR="003B026E" w:rsidDel="00696E91">
            <w:delInstrText xml:space="preserve"> HYPERLINK "https://u7061146.ct.sendgrid.net/ls/click?upn=4tNED-2FM8iDZJQyQ53jATUbV-2BlWTZpfS6NsnZlI54Hzs9RmDy4ewnT1uBmy-2FcAxM0jb0q03ZLXPo0lakpN3E9nUp6g5dJIwN5LF4JQbcPQPI8M733kSELNlJxGEDy01-2BAxuT-2FSZ8z9EUjZKz2w00FkQ-3D-3DoDW0_5fL-2BdZKd8ocMNHc9SFg5et8Km83YRz8VAdNET6elooKhAiB-2Bmse5wSSBNSJyZ-2FYcCzdNxg-2F4-2BtRVABULsS2qpzoFVY9s-2FlqbfTHHKaFiuAxAu-2Bn2zxsfiiZvFgGpYUMq3PSOAgXgUKk9orbA5kKGzaRKzrM6MqMhXjG7qPQoRpXgV6KIH6ijk2E8aEkfQWUlHujyw1jDCg5YLLG9DrcchkBOFAfmIEqOk-2F22O46m-2FfdDZw6nppxwx8jJ01iZBoNQ9HW8Wmlj94GHnhXNK-2FcseiF3YatbsgUzD901EFKDwzn3FLWomSDKieNaeGvsY3ij5IbxlmiTj6UR0wiz9w2qcDP8sY-2F6HG2FZANQNsw48PE-3D" </w:delInstrText>
          </w:r>
          <w:r w:rsidR="003B026E" w:rsidDel="00696E91">
            <w:fldChar w:fldCharType="separate"/>
          </w:r>
          <w:r w:rsidR="003B026E" w:rsidRPr="00D21229" w:rsidDel="00696E91">
            <w:rPr>
              <w:rStyle w:val="Hyperlink"/>
              <w:rFonts w:ascii="Arial" w:hAnsi="Arial" w:cs="Arial"/>
              <w:color w:val="2E74B5" w:themeColor="accent5" w:themeShade="BF"/>
              <w:sz w:val="25"/>
              <w:szCs w:val="25"/>
            </w:rPr>
            <w:delText>Coronavirus Disease (COVID-19) | SSA</w:delText>
          </w:r>
          <w:r w:rsidR="003B026E" w:rsidDel="00696E91">
            <w:rPr>
              <w:rStyle w:val="Hyperlink"/>
              <w:rFonts w:ascii="Arial" w:hAnsi="Arial" w:cs="Arial"/>
              <w:color w:val="2E74B5" w:themeColor="accent5" w:themeShade="BF"/>
              <w:sz w:val="25"/>
              <w:szCs w:val="25"/>
            </w:rPr>
            <w:fldChar w:fldCharType="end"/>
          </w:r>
          <w:r w:rsidR="003B026E" w:rsidRPr="0071410B" w:rsidDel="00696E91">
            <w:rPr>
              <w:rFonts w:ascii="Arial" w:hAnsi="Arial" w:cs="Arial"/>
              <w:color w:val="000000"/>
              <w:sz w:val="25"/>
              <w:szCs w:val="25"/>
            </w:rPr>
            <w:delText>.</w:delText>
          </w:r>
        </w:del>
      </w:ins>
    </w:p>
    <w:p w14:paraId="465913C5" w14:textId="09647547" w:rsidR="00401702" w:rsidRDefault="00F411F1" w:rsidP="003B026E">
      <w:pPr>
        <w:shd w:val="clear" w:color="auto" w:fill="FFFFFF"/>
        <w:spacing w:after="150" w:line="353" w:lineRule="atLeast"/>
        <w:rPr>
          <w:ins w:id="54" w:author="Mokhtari, Rohmteen (ACL)" w:date="2021-08-24T19:33:00Z"/>
          <w:rFonts w:ascii="Arial" w:hAnsi="Arial" w:cs="Arial"/>
          <w:color w:val="000000"/>
          <w:sz w:val="25"/>
          <w:szCs w:val="25"/>
        </w:rPr>
      </w:pPr>
      <w:ins w:id="55" w:author="Mokhtari, Rohmteen (ACL)" w:date="2021-08-24T19:43:00Z">
        <w:r>
          <w:rPr>
            <w:rFonts w:ascii="Arial" w:hAnsi="Arial" w:cs="Arial"/>
            <w:color w:val="000000"/>
            <w:sz w:val="25"/>
            <w:szCs w:val="25"/>
          </w:rPr>
          <w:t xml:space="preserve">In addition, </w:t>
        </w:r>
      </w:ins>
      <w:ins w:id="56" w:author="Mokhtari, Rohmteen (ACL)" w:date="2021-08-24T19:37:00Z">
        <w:r w:rsidR="00401702">
          <w:rPr>
            <w:rFonts w:ascii="Arial" w:hAnsi="Arial" w:cs="Arial"/>
            <w:color w:val="000000"/>
            <w:sz w:val="25"/>
            <w:szCs w:val="25"/>
          </w:rPr>
          <w:t xml:space="preserve">ACL’s National Center on Law and </w:t>
        </w:r>
      </w:ins>
      <w:ins w:id="57" w:author="Mokhtari, Rohmteen (ACL)" w:date="2021-08-24T19:38:00Z">
        <w:r w:rsidR="00401702">
          <w:rPr>
            <w:rFonts w:ascii="Arial" w:hAnsi="Arial" w:cs="Arial"/>
            <w:color w:val="000000"/>
            <w:sz w:val="25"/>
            <w:szCs w:val="25"/>
          </w:rPr>
          <w:t xml:space="preserve">Elder Rights (NCLER) has </w:t>
        </w:r>
      </w:ins>
      <w:ins w:id="58" w:author="Mokhtari, Rohmteen (ACL)" w:date="2021-08-24T19:39:00Z">
        <w:r w:rsidR="00401702">
          <w:rPr>
            <w:rFonts w:ascii="Arial" w:hAnsi="Arial" w:cs="Arial"/>
            <w:color w:val="000000"/>
            <w:sz w:val="25"/>
            <w:szCs w:val="25"/>
          </w:rPr>
          <w:t>developed a</w:t>
        </w:r>
      </w:ins>
      <w:ins w:id="59" w:author="Mokhtari, Rohmteen (ACL)" w:date="2021-08-24T19:38:00Z">
        <w:r w:rsidR="00401702">
          <w:rPr>
            <w:rFonts w:ascii="Arial" w:hAnsi="Arial" w:cs="Arial"/>
            <w:color w:val="000000"/>
            <w:sz w:val="25"/>
            <w:szCs w:val="25"/>
          </w:rPr>
          <w:t xml:space="preserve"> </w:t>
        </w:r>
      </w:ins>
      <w:ins w:id="60" w:author="Mokhtari, Rohmteen (ACL)" w:date="2021-08-24T19:44:00Z">
        <w:r>
          <w:rPr>
            <w:rFonts w:ascii="Arial" w:hAnsi="Arial" w:cs="Arial"/>
            <w:color w:val="000000"/>
            <w:sz w:val="25"/>
            <w:szCs w:val="25"/>
          </w:rPr>
          <w:t xml:space="preserve">“Practice Tip” with </w:t>
        </w:r>
      </w:ins>
      <w:ins w:id="61" w:author="Mokhtari, Rohmteen (ACL)" w:date="2021-08-24T19:39:00Z">
        <w:r w:rsidR="00401702">
          <w:rPr>
            <w:rFonts w:ascii="Arial" w:hAnsi="Arial" w:cs="Arial"/>
            <w:color w:val="000000"/>
            <w:sz w:val="25"/>
            <w:szCs w:val="25"/>
          </w:rPr>
          <w:t>additional</w:t>
        </w:r>
      </w:ins>
      <w:ins w:id="62" w:author="Mokhtari, Rohmteen (ACL)" w:date="2021-08-24T19:44:00Z">
        <w:r>
          <w:rPr>
            <w:rFonts w:ascii="Arial" w:hAnsi="Arial" w:cs="Arial"/>
            <w:color w:val="000000"/>
            <w:sz w:val="25"/>
            <w:szCs w:val="25"/>
          </w:rPr>
          <w:t xml:space="preserve"> information on this change and its legal implications.</w:t>
        </w:r>
      </w:ins>
      <w:ins w:id="63" w:author="Mokhtari, Rohmteen (ACL)" w:date="2021-08-24T19:39:00Z">
        <w:r w:rsidR="00401702">
          <w:rPr>
            <w:rFonts w:ascii="Arial" w:hAnsi="Arial" w:cs="Arial"/>
            <w:color w:val="000000"/>
            <w:sz w:val="25"/>
            <w:szCs w:val="25"/>
          </w:rPr>
          <w:t xml:space="preserve"> </w:t>
        </w:r>
      </w:ins>
    </w:p>
    <w:bookmarkEnd w:id="31"/>
    <w:p w14:paraId="4C814624" w14:textId="77777777" w:rsidR="00401702" w:rsidRPr="007667B6" w:rsidRDefault="00401702" w:rsidP="003B026E">
      <w:pPr>
        <w:shd w:val="clear" w:color="auto" w:fill="FFFFFF"/>
        <w:spacing w:after="150" w:line="353" w:lineRule="atLeast"/>
        <w:rPr>
          <w:ins w:id="64" w:author="Dalin, Hilary  (ACL)" w:date="2021-08-18T12:07:00Z"/>
          <w:rFonts w:ascii="Arial" w:eastAsia="Times New Roman" w:hAnsi="Arial" w:cs="Arial"/>
          <w:color w:val="000000"/>
          <w:sz w:val="25"/>
          <w:szCs w:val="25"/>
        </w:rPr>
      </w:pPr>
    </w:p>
    <w:p w14:paraId="0D631EE2" w14:textId="4DFA3FEA" w:rsidR="007667B6" w:rsidRPr="007667B6" w:rsidRDefault="007667B6" w:rsidP="007667B6">
      <w:pPr>
        <w:shd w:val="clear" w:color="auto" w:fill="FFFFFF"/>
        <w:spacing w:before="300" w:after="150" w:line="354" w:lineRule="atLeast"/>
        <w:outlineLvl w:val="2"/>
        <w:rPr>
          <w:rFonts w:ascii="Arial" w:eastAsia="Times New Roman" w:hAnsi="Arial" w:cs="Arial"/>
          <w:b/>
          <w:bCs/>
          <w:color w:val="0A5090"/>
          <w:sz w:val="30"/>
          <w:szCs w:val="30"/>
        </w:rPr>
      </w:pPr>
      <w:r w:rsidRPr="007667B6">
        <w:rPr>
          <w:rFonts w:ascii="Arial" w:eastAsia="Times New Roman" w:hAnsi="Arial" w:cs="Arial"/>
          <w:b/>
          <w:bCs/>
          <w:color w:val="0A5090"/>
          <w:sz w:val="30"/>
          <w:szCs w:val="30"/>
        </w:rPr>
        <w:t xml:space="preserve">Important Information </w:t>
      </w:r>
      <w:ins w:id="65" w:author="Dalin, Hilary  (ACL)" w:date="2021-08-18T12:09:00Z">
        <w:r w:rsidR="003B026E">
          <w:rPr>
            <w:rFonts w:ascii="Arial" w:eastAsia="Times New Roman" w:hAnsi="Arial" w:cs="Arial"/>
            <w:b/>
            <w:bCs/>
            <w:color w:val="0A5090"/>
            <w:sz w:val="30"/>
            <w:szCs w:val="30"/>
          </w:rPr>
          <w:t>about Eco</w:t>
        </w:r>
      </w:ins>
      <w:ins w:id="66" w:author="Dalin, Hilary  (ACL)" w:date="2021-08-18T12:10:00Z">
        <w:r w:rsidR="003B026E">
          <w:rPr>
            <w:rFonts w:ascii="Arial" w:eastAsia="Times New Roman" w:hAnsi="Arial" w:cs="Arial"/>
            <w:b/>
            <w:bCs/>
            <w:color w:val="0A5090"/>
            <w:sz w:val="30"/>
            <w:szCs w:val="30"/>
          </w:rPr>
          <w:t xml:space="preserve">nomic Impact Payments </w:t>
        </w:r>
      </w:ins>
      <w:r w:rsidRPr="007667B6">
        <w:rPr>
          <w:rFonts w:ascii="Arial" w:eastAsia="Times New Roman" w:hAnsi="Arial" w:cs="Arial"/>
          <w:b/>
          <w:bCs/>
          <w:color w:val="0A5090"/>
          <w:sz w:val="30"/>
          <w:szCs w:val="30"/>
        </w:rPr>
        <w:t>for Residents of Long-Term Care Facilities</w:t>
      </w:r>
    </w:p>
    <w:p w14:paraId="2EA46A64" w14:textId="0CF46229" w:rsidR="007667B6" w:rsidRPr="007667B6" w:rsidRDefault="007667B6" w:rsidP="007667B6">
      <w:pPr>
        <w:shd w:val="clear" w:color="auto" w:fill="FFFFFF"/>
        <w:spacing w:after="150" w:line="353" w:lineRule="atLeast"/>
        <w:rPr>
          <w:rFonts w:ascii="Arial" w:eastAsia="Times New Roman" w:hAnsi="Arial" w:cs="Arial"/>
          <w:color w:val="000000"/>
          <w:sz w:val="25"/>
          <w:szCs w:val="25"/>
        </w:rPr>
      </w:pPr>
      <w:r w:rsidRPr="007667B6">
        <w:rPr>
          <w:rFonts w:ascii="Arial" w:eastAsia="Times New Roman" w:hAnsi="Arial" w:cs="Arial"/>
          <w:color w:val="000000"/>
          <w:sz w:val="25"/>
          <w:szCs w:val="25"/>
        </w:rPr>
        <w:t>In June</w:t>
      </w:r>
      <w:ins w:id="67" w:author="Mokhtari, Rohmteen (ACL)" w:date="2021-08-24T19:46:00Z">
        <w:r w:rsidR="00F411F1">
          <w:rPr>
            <w:rFonts w:ascii="Arial" w:eastAsia="Times New Roman" w:hAnsi="Arial" w:cs="Arial"/>
            <w:color w:val="000000"/>
            <w:sz w:val="25"/>
            <w:szCs w:val="25"/>
          </w:rPr>
          <w:t xml:space="preserve"> 2021</w:t>
        </w:r>
      </w:ins>
      <w:r w:rsidRPr="007667B6">
        <w:rPr>
          <w:rFonts w:ascii="Arial" w:eastAsia="Times New Roman" w:hAnsi="Arial" w:cs="Arial"/>
          <w:color w:val="000000"/>
          <w:sz w:val="25"/>
          <w:szCs w:val="25"/>
        </w:rPr>
        <w:t>, the IRS </w:t>
      </w:r>
      <w:commentRangeStart w:id="68"/>
      <w:commentRangeStart w:id="69"/>
      <w:r w:rsidRPr="007667B6">
        <w:rPr>
          <w:rFonts w:ascii="Arial" w:eastAsia="Times New Roman" w:hAnsi="Arial" w:cs="Arial"/>
          <w:color w:val="000000"/>
          <w:sz w:val="25"/>
          <w:szCs w:val="25"/>
        </w:rPr>
        <w:fldChar w:fldCharType="begin"/>
      </w:r>
      <w:r w:rsidRPr="007667B6">
        <w:rPr>
          <w:rFonts w:ascii="Arial" w:eastAsia="Times New Roman" w:hAnsi="Arial" w:cs="Arial"/>
          <w:color w:val="000000"/>
          <w:sz w:val="25"/>
          <w:szCs w:val="25"/>
        </w:rPr>
        <w:instrText xml:space="preserve"> HYPERLINK "https://www.irs.gov/newsroom/irs-alert-economic-impact-payments-belong-to-recipient-not-nursing-homes-or-care-facilities" \t "_blank" </w:instrText>
      </w:r>
      <w:r w:rsidRPr="007667B6">
        <w:rPr>
          <w:rFonts w:ascii="Arial" w:eastAsia="Times New Roman" w:hAnsi="Arial" w:cs="Arial"/>
          <w:color w:val="000000"/>
          <w:sz w:val="25"/>
          <w:szCs w:val="25"/>
        </w:rPr>
        <w:fldChar w:fldCharType="separate"/>
      </w:r>
      <w:r w:rsidRPr="007667B6">
        <w:rPr>
          <w:rFonts w:ascii="Arial" w:eastAsia="Times New Roman" w:hAnsi="Arial" w:cs="Arial"/>
          <w:color w:val="0A5090"/>
          <w:sz w:val="25"/>
          <w:szCs w:val="25"/>
          <w:u w:val="single"/>
        </w:rPr>
        <w:t>clarified that Economic Impact Payments belong to recipients, not nursing homes or care fac</w:t>
      </w:r>
      <w:r w:rsidRPr="007667B6">
        <w:rPr>
          <w:rFonts w:ascii="Arial" w:eastAsia="Times New Roman" w:hAnsi="Arial" w:cs="Arial"/>
          <w:color w:val="0A5090"/>
          <w:sz w:val="25"/>
          <w:szCs w:val="25"/>
          <w:u w:val="single"/>
        </w:rPr>
        <w:t>i</w:t>
      </w:r>
      <w:r w:rsidRPr="007667B6">
        <w:rPr>
          <w:rFonts w:ascii="Arial" w:eastAsia="Times New Roman" w:hAnsi="Arial" w:cs="Arial"/>
          <w:color w:val="0A5090"/>
          <w:sz w:val="25"/>
          <w:szCs w:val="25"/>
          <w:u w:val="single"/>
        </w:rPr>
        <w:t>lities</w:t>
      </w:r>
      <w:r w:rsidRPr="007667B6">
        <w:rPr>
          <w:rFonts w:ascii="Arial" w:eastAsia="Times New Roman" w:hAnsi="Arial" w:cs="Arial"/>
          <w:color w:val="000000"/>
          <w:sz w:val="25"/>
          <w:szCs w:val="25"/>
        </w:rPr>
        <w:fldChar w:fldCharType="end"/>
      </w:r>
      <w:commentRangeEnd w:id="68"/>
      <w:r w:rsidR="00D9651F">
        <w:rPr>
          <w:rStyle w:val="CommentReference"/>
        </w:rPr>
        <w:commentReference w:id="68"/>
      </w:r>
      <w:r w:rsidRPr="007667B6">
        <w:rPr>
          <w:rFonts w:ascii="Arial" w:eastAsia="Times New Roman" w:hAnsi="Arial" w:cs="Arial"/>
          <w:color w:val="000000"/>
          <w:sz w:val="25"/>
          <w:szCs w:val="25"/>
        </w:rPr>
        <w:t>. T</w:t>
      </w:r>
      <w:commentRangeEnd w:id="69"/>
      <w:r w:rsidR="004E08E3">
        <w:rPr>
          <w:rStyle w:val="CommentReference"/>
        </w:rPr>
        <w:commentReference w:id="69"/>
      </w:r>
      <w:r w:rsidRPr="007667B6">
        <w:rPr>
          <w:rFonts w:ascii="Arial" w:eastAsia="Times New Roman" w:hAnsi="Arial" w:cs="Arial"/>
          <w:color w:val="000000"/>
          <w:sz w:val="25"/>
          <w:szCs w:val="25"/>
        </w:rPr>
        <w:t>his policy is applicable to the second round of Economic Impact Payments.</w:t>
      </w:r>
    </w:p>
    <w:p w14:paraId="74925132" w14:textId="77777777" w:rsidR="007667B6" w:rsidRPr="007667B6" w:rsidRDefault="007667B6" w:rsidP="007667B6">
      <w:pPr>
        <w:shd w:val="clear" w:color="auto" w:fill="FFFFFF"/>
        <w:spacing w:after="150" w:line="353" w:lineRule="atLeast"/>
        <w:rPr>
          <w:rFonts w:ascii="Arial" w:eastAsia="Times New Roman" w:hAnsi="Arial" w:cs="Arial"/>
          <w:color w:val="000000"/>
          <w:sz w:val="25"/>
          <w:szCs w:val="25"/>
        </w:rPr>
      </w:pPr>
      <w:r w:rsidRPr="007667B6">
        <w:rPr>
          <w:rFonts w:ascii="Arial" w:eastAsia="Times New Roman" w:hAnsi="Arial" w:cs="Arial"/>
          <w:color w:val="000000"/>
          <w:sz w:val="25"/>
          <w:szCs w:val="25"/>
        </w:rPr>
        <w:lastRenderedPageBreak/>
        <w:t>Congregate residential settings are not permitted to take Economic Impact Payment money, even if a facility believes a resident owes money to the facility. Nor may a facility require an individual to allow it not the individual to manage and/or spend the money.</w:t>
      </w:r>
    </w:p>
    <w:p w14:paraId="2C41E752" w14:textId="77777777" w:rsidR="007667B6" w:rsidRPr="007667B6" w:rsidRDefault="007667B6" w:rsidP="007667B6">
      <w:pPr>
        <w:shd w:val="clear" w:color="auto" w:fill="FFFFFF"/>
        <w:spacing w:after="150" w:line="353" w:lineRule="atLeast"/>
        <w:rPr>
          <w:rFonts w:ascii="Arial" w:eastAsia="Times New Roman" w:hAnsi="Arial" w:cs="Arial"/>
          <w:color w:val="000000"/>
          <w:sz w:val="25"/>
          <w:szCs w:val="25"/>
        </w:rPr>
      </w:pPr>
      <w:r w:rsidRPr="007667B6">
        <w:rPr>
          <w:rFonts w:ascii="Arial" w:eastAsia="Times New Roman" w:hAnsi="Arial" w:cs="Arial"/>
          <w:color w:val="000000"/>
          <w:sz w:val="25"/>
          <w:szCs w:val="25"/>
        </w:rPr>
        <w:t>If you, or someone you care about, lives in an assisted living facility or nursing home, the FTC explains </w:t>
      </w:r>
      <w:hyperlink r:id="rId8" w:tgtFrame="_blank" w:history="1">
        <w:r w:rsidRPr="007667B6">
          <w:rPr>
            <w:rFonts w:ascii="Arial" w:eastAsia="Times New Roman" w:hAnsi="Arial" w:cs="Arial"/>
            <w:color w:val="0A5090"/>
            <w:sz w:val="25"/>
            <w:szCs w:val="25"/>
            <w:u w:val="single"/>
          </w:rPr>
          <w:t>here</w:t>
        </w:r>
      </w:hyperlink>
      <w:r w:rsidRPr="007667B6">
        <w:rPr>
          <w:rFonts w:ascii="Arial" w:eastAsia="Times New Roman" w:hAnsi="Arial" w:cs="Arial"/>
          <w:color w:val="000000"/>
          <w:sz w:val="25"/>
          <w:szCs w:val="25"/>
        </w:rPr>
        <w:t> that the money is meant for the PERSON, not the place they might live. </w:t>
      </w:r>
    </w:p>
    <w:p w14:paraId="77540DE0" w14:textId="0BA21D83" w:rsidR="007667B6" w:rsidRPr="007667B6" w:rsidDel="003B026E" w:rsidRDefault="007667B6" w:rsidP="007667B6">
      <w:pPr>
        <w:shd w:val="clear" w:color="auto" w:fill="FFFFFF"/>
        <w:spacing w:before="300" w:after="150" w:line="354" w:lineRule="atLeast"/>
        <w:outlineLvl w:val="2"/>
        <w:rPr>
          <w:del w:id="70" w:author="Dalin, Hilary  (ACL)" w:date="2021-08-18T12:07:00Z"/>
          <w:rFonts w:ascii="Arial" w:eastAsia="Times New Roman" w:hAnsi="Arial" w:cs="Arial"/>
          <w:b/>
          <w:bCs/>
          <w:color w:val="0A5090"/>
          <w:sz w:val="30"/>
          <w:szCs w:val="30"/>
        </w:rPr>
      </w:pPr>
      <w:del w:id="71" w:author="Dalin, Hilary  (ACL)" w:date="2021-08-18T12:07:00Z">
        <w:r w:rsidRPr="007667B6" w:rsidDel="003B026E">
          <w:rPr>
            <w:rFonts w:ascii="Arial" w:eastAsia="Times New Roman" w:hAnsi="Arial" w:cs="Arial"/>
            <w:b/>
            <w:bCs/>
            <w:color w:val="0A5090"/>
            <w:sz w:val="30"/>
            <w:szCs w:val="30"/>
          </w:rPr>
          <w:delText>Economic Impact Payments and Eligibility for Federal Programs</w:delText>
        </w:r>
      </w:del>
    </w:p>
    <w:p w14:paraId="13539198" w14:textId="123BFF28" w:rsidR="00B706A6" w:rsidDel="003B026E" w:rsidRDefault="00B706A6" w:rsidP="00B706A6">
      <w:pPr>
        <w:shd w:val="clear" w:color="auto" w:fill="FFFFFF"/>
        <w:spacing w:after="150" w:line="353" w:lineRule="atLeast"/>
        <w:rPr>
          <w:ins w:id="72" w:author="Henris, Shannon (ACL)" w:date="2021-08-18T09:28:00Z"/>
          <w:del w:id="73" w:author="Dalin, Hilary  (ACL)" w:date="2021-08-18T12:07:00Z"/>
          <w:rFonts w:ascii="Arial" w:eastAsia="Times New Roman" w:hAnsi="Arial" w:cs="Arial"/>
          <w:color w:val="000000"/>
          <w:sz w:val="25"/>
          <w:szCs w:val="25"/>
        </w:rPr>
      </w:pPr>
      <w:ins w:id="74" w:author="Henris, Shannon (ACL)" w:date="2021-08-18T09:28:00Z">
        <w:del w:id="75" w:author="Dalin, Hilary  (ACL)" w:date="2021-08-18T12:07:00Z">
          <w:r w:rsidDel="003B026E">
            <w:rPr>
              <w:rFonts w:ascii="Arial" w:eastAsia="Times New Roman" w:hAnsi="Arial" w:cs="Arial"/>
              <w:color w:val="000000"/>
              <w:sz w:val="25"/>
              <w:szCs w:val="25"/>
            </w:rPr>
            <w:delText xml:space="preserve">Most types of pandemic-related financial assistance, including </w:delText>
          </w:r>
          <w:r w:rsidRPr="0071410B" w:rsidDel="003B026E">
            <w:rPr>
              <w:rFonts w:ascii="Arial" w:eastAsia="Times New Roman" w:hAnsi="Arial" w:cs="Arial"/>
              <w:color w:val="000000"/>
              <w:sz w:val="25"/>
              <w:szCs w:val="25"/>
            </w:rPr>
            <w:delText>Economic Impact Payments</w:delText>
          </w:r>
          <w:r w:rsidDel="003B026E">
            <w:rPr>
              <w:rFonts w:ascii="Arial" w:eastAsia="Times New Roman" w:hAnsi="Arial" w:cs="Arial"/>
              <w:color w:val="000000"/>
              <w:sz w:val="25"/>
              <w:szCs w:val="25"/>
            </w:rPr>
            <w:delText>,</w:delText>
          </w:r>
          <w:r w:rsidRPr="0071410B" w:rsidDel="003B026E">
            <w:rPr>
              <w:rFonts w:ascii="Arial" w:eastAsia="Times New Roman" w:hAnsi="Arial" w:cs="Arial"/>
              <w:color w:val="000000"/>
              <w:sz w:val="25"/>
              <w:szCs w:val="25"/>
            </w:rPr>
            <w:delText> </w:delText>
          </w:r>
          <w:r w:rsidDel="003B026E">
            <w:fldChar w:fldCharType="begin"/>
          </w:r>
          <w:r w:rsidDel="003B026E">
            <w:delInstrText xml:space="preserve"> HYPERLINK "https://www.irs.gov/newsroom/economic-impact-payment-information-center-topic-j-reconciling-on-your-2020-tax-return" \t "_blank" </w:delInstrText>
          </w:r>
          <w:r w:rsidDel="003B026E">
            <w:fldChar w:fldCharType="separate"/>
          </w:r>
          <w:r w:rsidDel="003B026E">
            <w:rPr>
              <w:rFonts w:ascii="Arial" w:eastAsia="Times New Roman" w:hAnsi="Arial" w:cs="Arial"/>
              <w:color w:val="0A5090"/>
              <w:sz w:val="25"/>
              <w:szCs w:val="25"/>
              <w:u w:val="single"/>
            </w:rPr>
            <w:delText>are not considered income</w:delText>
          </w:r>
          <w:r w:rsidDel="003B026E">
            <w:rPr>
              <w:rFonts w:ascii="Arial" w:eastAsia="Times New Roman" w:hAnsi="Arial" w:cs="Arial"/>
              <w:color w:val="0A5090"/>
              <w:sz w:val="25"/>
              <w:szCs w:val="25"/>
              <w:u w:val="single"/>
            </w:rPr>
            <w:fldChar w:fldCharType="end"/>
          </w:r>
          <w:r w:rsidDel="003B026E">
            <w:rPr>
              <w:rFonts w:ascii="Arial" w:eastAsia="Times New Roman" w:hAnsi="Arial" w:cs="Arial"/>
              <w:color w:val="000000"/>
              <w:sz w:val="25"/>
              <w:szCs w:val="25"/>
            </w:rPr>
            <w:delText xml:space="preserve"> when assessing </w:delText>
          </w:r>
          <w:r w:rsidRPr="0071410B" w:rsidDel="003B026E">
            <w:rPr>
              <w:rFonts w:ascii="Arial" w:eastAsia="Times New Roman" w:hAnsi="Arial" w:cs="Arial"/>
              <w:color w:val="000000"/>
              <w:sz w:val="25"/>
              <w:szCs w:val="25"/>
            </w:rPr>
            <w:delText xml:space="preserve">eligibility for -- or amount, duration, or scope of -- </w:delText>
          </w:r>
          <w:commentRangeStart w:id="76"/>
          <w:r w:rsidRPr="0071410B" w:rsidDel="003B026E">
            <w:rPr>
              <w:rFonts w:ascii="Arial" w:eastAsia="Times New Roman" w:hAnsi="Arial" w:cs="Arial"/>
              <w:color w:val="000000"/>
              <w:sz w:val="25"/>
              <w:szCs w:val="25"/>
            </w:rPr>
            <w:delText xml:space="preserve">a public benefit like SSI, Medicaid, or SNAP. </w:delText>
          </w:r>
          <w:commentRangeEnd w:id="76"/>
          <w:r w:rsidDel="003B026E">
            <w:rPr>
              <w:rStyle w:val="CommentReference"/>
            </w:rPr>
            <w:commentReference w:id="76"/>
          </w:r>
          <w:r w:rsidRPr="0071410B" w:rsidDel="003B026E">
            <w:rPr>
              <w:rFonts w:ascii="Arial" w:eastAsia="Times New Roman" w:hAnsi="Arial" w:cs="Arial"/>
              <w:color w:val="000000"/>
              <w:sz w:val="25"/>
              <w:szCs w:val="25"/>
            </w:rPr>
            <w:delText>As a corollary, transfer of assets provisions do not apply.</w:delText>
          </w:r>
        </w:del>
      </w:ins>
    </w:p>
    <w:p w14:paraId="6EA54973" w14:textId="12DFE52A" w:rsidR="007667B6" w:rsidDel="003B026E" w:rsidRDefault="007667B6" w:rsidP="007667B6">
      <w:pPr>
        <w:shd w:val="clear" w:color="auto" w:fill="FFFFFF"/>
        <w:spacing w:after="150" w:line="353" w:lineRule="atLeast"/>
        <w:rPr>
          <w:ins w:id="77" w:author="Henris, Shannon (ACL)" w:date="2021-08-18T09:28:00Z"/>
          <w:del w:id="78" w:author="Dalin, Hilary  (ACL)" w:date="2021-08-18T12:07:00Z"/>
          <w:rFonts w:ascii="Arial" w:eastAsia="Times New Roman" w:hAnsi="Arial" w:cs="Arial"/>
          <w:color w:val="000000"/>
          <w:sz w:val="25"/>
          <w:szCs w:val="25"/>
        </w:rPr>
      </w:pPr>
      <w:del w:id="79" w:author="Dalin, Hilary  (ACL)" w:date="2021-08-18T12:07:00Z">
        <w:r w:rsidRPr="007667B6" w:rsidDel="003B026E">
          <w:rPr>
            <w:rFonts w:ascii="Arial" w:eastAsia="Times New Roman" w:hAnsi="Arial" w:cs="Arial"/>
            <w:color w:val="000000"/>
            <w:sz w:val="25"/>
            <w:szCs w:val="25"/>
          </w:rPr>
          <w:delText>Economic Impact Payments </w:delText>
        </w:r>
        <w:r w:rsidRPr="007667B6" w:rsidDel="003B026E">
          <w:rPr>
            <w:rFonts w:ascii="Arial" w:eastAsia="Times New Roman" w:hAnsi="Arial" w:cs="Arial"/>
            <w:color w:val="000000"/>
            <w:sz w:val="25"/>
            <w:szCs w:val="25"/>
          </w:rPr>
          <w:fldChar w:fldCharType="begin"/>
        </w:r>
        <w:r w:rsidRPr="007667B6" w:rsidDel="003B026E">
          <w:rPr>
            <w:rFonts w:ascii="Arial" w:eastAsia="Times New Roman" w:hAnsi="Arial" w:cs="Arial"/>
            <w:color w:val="000000"/>
            <w:sz w:val="25"/>
            <w:szCs w:val="25"/>
          </w:rPr>
          <w:delInstrText xml:space="preserve"> HYPERLINK "https://www.irs.gov/newsroom/economic-impact-payment-information-center-topic-j-reconciling-on-your-2020-tax-return" \t "_blank" </w:delInstrText>
        </w:r>
        <w:r w:rsidRPr="007667B6" w:rsidDel="003B026E">
          <w:rPr>
            <w:rFonts w:ascii="Arial" w:eastAsia="Times New Roman" w:hAnsi="Arial" w:cs="Arial"/>
            <w:color w:val="000000"/>
            <w:sz w:val="25"/>
            <w:szCs w:val="25"/>
          </w:rPr>
          <w:fldChar w:fldCharType="separate"/>
        </w:r>
        <w:r w:rsidRPr="007667B6" w:rsidDel="003B026E">
          <w:rPr>
            <w:rFonts w:ascii="Arial" w:eastAsia="Times New Roman" w:hAnsi="Arial" w:cs="Arial"/>
            <w:color w:val="0A5090"/>
            <w:sz w:val="25"/>
            <w:szCs w:val="25"/>
            <w:u w:val="single"/>
          </w:rPr>
          <w:delText>are not income</w:delText>
        </w:r>
        <w:r w:rsidRPr="007667B6" w:rsidDel="003B026E">
          <w:rPr>
            <w:rFonts w:ascii="Arial" w:eastAsia="Times New Roman" w:hAnsi="Arial" w:cs="Arial"/>
            <w:color w:val="000000"/>
            <w:sz w:val="25"/>
            <w:szCs w:val="25"/>
          </w:rPr>
          <w:fldChar w:fldCharType="end"/>
        </w:r>
        <w:r w:rsidRPr="007667B6" w:rsidDel="003B026E">
          <w:rPr>
            <w:rFonts w:ascii="Arial" w:eastAsia="Times New Roman" w:hAnsi="Arial" w:cs="Arial"/>
            <w:color w:val="000000"/>
            <w:sz w:val="25"/>
            <w:szCs w:val="25"/>
          </w:rPr>
          <w:delText>, and are not a countable asset for the 12 months following the month of receipt. Accordingly, they are not counted towards eligibility for -- or amount, duration, or scope of -- a public benefit like SSI, Medicaid, or SNAP.  As a corollary, transfer of assets provisions do not apply.</w:delText>
        </w:r>
      </w:del>
    </w:p>
    <w:p w14:paraId="67858A55" w14:textId="4A092A4F" w:rsidR="00B706A6" w:rsidRPr="007667B6" w:rsidDel="003B026E" w:rsidRDefault="00B706A6" w:rsidP="007667B6">
      <w:pPr>
        <w:shd w:val="clear" w:color="auto" w:fill="FFFFFF"/>
        <w:spacing w:after="150" w:line="353" w:lineRule="atLeast"/>
        <w:rPr>
          <w:del w:id="80" w:author="Dalin, Hilary  (ACL)" w:date="2021-08-18T12:07:00Z"/>
          <w:rFonts w:ascii="Arial" w:eastAsia="Times New Roman" w:hAnsi="Arial" w:cs="Arial"/>
          <w:color w:val="000000"/>
          <w:sz w:val="25"/>
          <w:szCs w:val="25"/>
        </w:rPr>
      </w:pPr>
      <w:ins w:id="81" w:author="Henris, Shannon (ACL)" w:date="2021-08-18T09:28:00Z">
        <w:del w:id="82" w:author="Dalin, Hilary  (ACL)" w:date="2021-08-18T12:07:00Z">
          <w:r w:rsidRPr="0071410B" w:rsidDel="003B026E">
            <w:rPr>
              <w:rFonts w:ascii="Arial" w:hAnsi="Arial" w:cs="Arial"/>
              <w:color w:val="000000"/>
              <w:sz w:val="25"/>
              <w:szCs w:val="25"/>
            </w:rPr>
            <w:delText xml:space="preserve">A full list of COVID-19 financial assistance that no longer counts against SSI eligibility or SSI payment amount is available at </w:delText>
          </w:r>
          <w:r w:rsidDel="003B026E">
            <w:fldChar w:fldCharType="begin"/>
          </w:r>
          <w:r w:rsidDel="003B026E">
            <w:delInstrText xml:space="preserve"> HYPERLINK "https://u7061146.ct.sendgrid.net/ls/click?upn=4tNED-2FM8iDZJQyQ53jATUbV-2BlWTZpfS6NsnZlI54Hzs9RmDy4ewnT1uBmy-2FcAxM0jb0q03ZLXPo0lakpN3E9nUp6g5dJIwN5LF4JQbcPQPI8M733kSELNlJxGEDy01-2BAxuT-2FSZ8z9EUjZKz2w00FkQ-3D-3DoDW0_5fL-2BdZKd8ocMNHc9SFg5et8Km83YRz8VAdNET6elooKhAiB-2Bmse5wSSBNSJyZ-2FYcCzdNxg-2F4-2BtRVABULsS2qpzoFVY9s-2FlqbfTHHKaFiuAxAu-2Bn2zxsfiiZvFgGpYUMq3PSOAgXgUKk9orbA5kKGzaRKzrM6MqMhXjG7qPQoRpXgV6KIH6ijk2E8aEkfQWUlHujyw1jDCg5YLLG9DrcchkBOFAfmIEqOk-2F22O46m-2FfdDZw6nppxwx8jJ01iZBoNQ9HW8Wmlj94GHnhXNK-2FcseiF3YatbsgUzD901EFKDwzn3FLWomSDKieNaeGvsY3ij5IbxlmiTj6UR0wiz9w2qcDP8sY-2F6HG2FZANQNsw48PE-3D" </w:delInstrText>
          </w:r>
          <w:r w:rsidDel="003B026E">
            <w:fldChar w:fldCharType="separate"/>
          </w:r>
          <w:r w:rsidRPr="00D21229" w:rsidDel="003B026E">
            <w:rPr>
              <w:rStyle w:val="Hyperlink"/>
              <w:rFonts w:ascii="Arial" w:hAnsi="Arial" w:cs="Arial"/>
              <w:color w:val="2E74B5" w:themeColor="accent5" w:themeShade="BF"/>
              <w:sz w:val="25"/>
              <w:szCs w:val="25"/>
            </w:rPr>
            <w:delText>Coronavirus Disease (COVID-19) | SSA</w:delText>
          </w:r>
          <w:r w:rsidDel="003B026E">
            <w:rPr>
              <w:rStyle w:val="Hyperlink"/>
              <w:rFonts w:ascii="Arial" w:hAnsi="Arial" w:cs="Arial"/>
              <w:color w:val="2E74B5" w:themeColor="accent5" w:themeShade="BF"/>
              <w:sz w:val="25"/>
              <w:szCs w:val="25"/>
            </w:rPr>
            <w:fldChar w:fldCharType="end"/>
          </w:r>
          <w:r w:rsidRPr="0071410B" w:rsidDel="003B026E">
            <w:rPr>
              <w:rFonts w:ascii="Arial" w:hAnsi="Arial" w:cs="Arial"/>
              <w:color w:val="000000"/>
              <w:sz w:val="25"/>
              <w:szCs w:val="25"/>
            </w:rPr>
            <w:delText>.</w:delText>
          </w:r>
        </w:del>
      </w:ins>
    </w:p>
    <w:p w14:paraId="55FFC360" w14:textId="3183E59B" w:rsidR="007667B6" w:rsidRPr="007667B6" w:rsidDel="00D9651F" w:rsidRDefault="007667B6" w:rsidP="007667B6">
      <w:pPr>
        <w:shd w:val="clear" w:color="auto" w:fill="FFFFFF"/>
        <w:spacing w:before="300" w:after="150" w:line="354" w:lineRule="atLeast"/>
        <w:outlineLvl w:val="2"/>
        <w:rPr>
          <w:moveFrom w:id="83" w:author="Henris, Shannon (ACL)" w:date="2021-08-18T09:36:00Z"/>
          <w:rFonts w:ascii="Arial" w:eastAsia="Times New Roman" w:hAnsi="Arial" w:cs="Arial"/>
          <w:b/>
          <w:bCs/>
          <w:color w:val="0A5090"/>
          <w:sz w:val="30"/>
          <w:szCs w:val="30"/>
        </w:rPr>
      </w:pPr>
      <w:moveFromRangeStart w:id="84" w:author="Henris, Shannon (ACL)" w:date="2021-08-18T09:36:00Z" w:name="move80171820"/>
      <w:commentRangeStart w:id="85"/>
      <w:commentRangeStart w:id="86"/>
      <w:moveFrom w:id="87" w:author="Henris, Shannon (ACL)" w:date="2021-08-18T09:36:00Z">
        <w:r w:rsidRPr="007667B6" w:rsidDel="00D9651F">
          <w:rPr>
            <w:rFonts w:ascii="Arial" w:eastAsia="Times New Roman" w:hAnsi="Arial" w:cs="Arial"/>
            <w:b/>
            <w:bCs/>
            <w:color w:val="0A5090"/>
            <w:sz w:val="30"/>
            <w:szCs w:val="30"/>
          </w:rPr>
          <w:t>Second Round of Economic Impact Payments</w:t>
        </w:r>
        <w:commentRangeEnd w:id="85"/>
        <w:r w:rsidR="00D9651F" w:rsidDel="00D9651F">
          <w:rPr>
            <w:rStyle w:val="CommentReference"/>
          </w:rPr>
          <w:commentReference w:id="85"/>
        </w:r>
      </w:moveFrom>
      <w:commentRangeEnd w:id="86"/>
      <w:r w:rsidR="003B026E">
        <w:rPr>
          <w:rStyle w:val="CommentReference"/>
        </w:rPr>
        <w:commentReference w:id="86"/>
      </w:r>
    </w:p>
    <w:p w14:paraId="4FF72ACB" w14:textId="5C09227C" w:rsidR="007667B6" w:rsidRPr="007667B6" w:rsidDel="00D9651F" w:rsidRDefault="007667B6" w:rsidP="007667B6">
      <w:pPr>
        <w:shd w:val="clear" w:color="auto" w:fill="FFFFFF"/>
        <w:spacing w:after="150" w:line="353" w:lineRule="atLeast"/>
        <w:rPr>
          <w:moveFrom w:id="88" w:author="Henris, Shannon (ACL)" w:date="2021-08-18T09:36:00Z"/>
          <w:rFonts w:ascii="Arial" w:eastAsia="Times New Roman" w:hAnsi="Arial" w:cs="Arial"/>
          <w:color w:val="000000"/>
          <w:sz w:val="25"/>
          <w:szCs w:val="25"/>
        </w:rPr>
      </w:pPr>
      <w:moveFrom w:id="89" w:author="Henris, Shannon (ACL)" w:date="2021-08-18T09:36:00Z">
        <w:r w:rsidRPr="007667B6" w:rsidDel="00D9651F">
          <w:rPr>
            <w:rFonts w:ascii="Arial" w:eastAsia="Times New Roman" w:hAnsi="Arial" w:cs="Arial"/>
            <w:color w:val="000000"/>
            <w:sz w:val="25"/>
            <w:szCs w:val="25"/>
          </w:rPr>
          <w:t>The Coronavirus Response and Relief Supplemental Appropriations Act of 2021 created a second round of Economic Impact Payments for millions of Americans. As with the first round, payment will be issued based on the information the IRS has on file for your 2019 tax return, information provided using the IRS' non-filer or "Get my Payment" tools, or information provided by a federal agency issuing benefits such as the Social Security Administration, Veteran Affairs, or Railroad Retirement Board.</w:t>
        </w:r>
      </w:moveFrom>
    </w:p>
    <w:p w14:paraId="58317D52" w14:textId="475BC5D5" w:rsidR="007667B6" w:rsidRPr="007667B6" w:rsidDel="00D9651F" w:rsidRDefault="007667B6" w:rsidP="007667B6">
      <w:pPr>
        <w:shd w:val="clear" w:color="auto" w:fill="FFFFFF"/>
        <w:spacing w:after="150" w:line="353" w:lineRule="atLeast"/>
        <w:rPr>
          <w:moveFrom w:id="90" w:author="Henris, Shannon (ACL)" w:date="2021-08-18T09:36:00Z"/>
          <w:rFonts w:ascii="Arial" w:eastAsia="Times New Roman" w:hAnsi="Arial" w:cs="Arial"/>
          <w:color w:val="000000"/>
          <w:sz w:val="25"/>
          <w:szCs w:val="25"/>
        </w:rPr>
      </w:pPr>
      <w:moveFrom w:id="91" w:author="Henris, Shannon (ACL)" w:date="2021-08-18T09:36:00Z">
        <w:r w:rsidRPr="007667B6" w:rsidDel="00D9651F">
          <w:rPr>
            <w:rFonts w:ascii="Arial" w:eastAsia="Times New Roman" w:hAnsi="Arial" w:cs="Arial"/>
            <w:color w:val="000000"/>
            <w:sz w:val="25"/>
            <w:szCs w:val="25"/>
          </w:rPr>
          <w:t>Direct deposits began on Dec. 29, and paper checks were mailed on Dec. 30. Pre-paid debit cards (EIP Cards) are being issued this month. You can get more information about the payments in this </w:t>
        </w:r>
        <w:r w:rsidRPr="007667B6" w:rsidDel="00D9651F">
          <w:rPr>
            <w:rFonts w:ascii="Arial" w:eastAsia="Times New Roman" w:hAnsi="Arial" w:cs="Arial"/>
            <w:color w:val="000000"/>
            <w:sz w:val="25"/>
            <w:szCs w:val="25"/>
          </w:rPr>
          <w:fldChar w:fldCharType="begin"/>
        </w:r>
        <w:r w:rsidRPr="007667B6" w:rsidDel="00D9651F">
          <w:rPr>
            <w:rFonts w:ascii="Arial" w:eastAsia="Times New Roman" w:hAnsi="Arial" w:cs="Arial"/>
            <w:color w:val="000000"/>
            <w:sz w:val="25"/>
            <w:szCs w:val="25"/>
          </w:rPr>
          <w:instrText xml:space="preserve"> HYPERLINK "https://www.irs.gov/coronavirus/second-eip-faqs" \l "Calculating%20The%20Payment" \t "_blank" </w:instrText>
        </w:r>
        <w:r w:rsidRPr="007667B6" w:rsidDel="00D9651F">
          <w:rPr>
            <w:rFonts w:ascii="Arial" w:eastAsia="Times New Roman" w:hAnsi="Arial" w:cs="Arial"/>
            <w:color w:val="000000"/>
            <w:sz w:val="25"/>
            <w:szCs w:val="25"/>
          </w:rPr>
          <w:fldChar w:fldCharType="separate"/>
        </w:r>
        <w:r w:rsidRPr="007667B6" w:rsidDel="00D9651F">
          <w:rPr>
            <w:rFonts w:ascii="Arial" w:eastAsia="Times New Roman" w:hAnsi="Arial" w:cs="Arial"/>
            <w:color w:val="0A5090"/>
            <w:sz w:val="25"/>
            <w:szCs w:val="25"/>
            <w:u w:val="single"/>
          </w:rPr>
          <w:t>FAQ by the IRS</w:t>
        </w:r>
        <w:r w:rsidRPr="007667B6" w:rsidDel="00D9651F">
          <w:rPr>
            <w:rFonts w:ascii="Arial" w:eastAsia="Times New Roman" w:hAnsi="Arial" w:cs="Arial"/>
            <w:color w:val="000000"/>
            <w:sz w:val="25"/>
            <w:szCs w:val="25"/>
          </w:rPr>
          <w:fldChar w:fldCharType="end"/>
        </w:r>
        <w:r w:rsidRPr="007667B6" w:rsidDel="00D9651F">
          <w:rPr>
            <w:rFonts w:ascii="Arial" w:eastAsia="Times New Roman" w:hAnsi="Arial" w:cs="Arial"/>
            <w:color w:val="000000"/>
            <w:sz w:val="25"/>
            <w:szCs w:val="25"/>
          </w:rPr>
          <w:t>. More information about EIP Cards is available at </w:t>
        </w:r>
        <w:r w:rsidRPr="007667B6" w:rsidDel="00D9651F">
          <w:rPr>
            <w:rFonts w:ascii="Arial" w:eastAsia="Times New Roman" w:hAnsi="Arial" w:cs="Arial"/>
            <w:color w:val="000000"/>
            <w:sz w:val="25"/>
            <w:szCs w:val="25"/>
          </w:rPr>
          <w:fldChar w:fldCharType="begin"/>
        </w:r>
        <w:r w:rsidRPr="007667B6" w:rsidDel="00D9651F">
          <w:rPr>
            <w:rFonts w:ascii="Arial" w:eastAsia="Times New Roman" w:hAnsi="Arial" w:cs="Arial"/>
            <w:color w:val="000000"/>
            <w:sz w:val="25"/>
            <w:szCs w:val="25"/>
          </w:rPr>
          <w:instrText xml:space="preserve"> HYPERLINK "https://www.eipcard.com/" \t "_blank" </w:instrText>
        </w:r>
        <w:r w:rsidRPr="007667B6" w:rsidDel="00D9651F">
          <w:rPr>
            <w:rFonts w:ascii="Arial" w:eastAsia="Times New Roman" w:hAnsi="Arial" w:cs="Arial"/>
            <w:color w:val="000000"/>
            <w:sz w:val="25"/>
            <w:szCs w:val="25"/>
          </w:rPr>
          <w:fldChar w:fldCharType="separate"/>
        </w:r>
        <w:r w:rsidRPr="007667B6" w:rsidDel="00D9651F">
          <w:rPr>
            <w:rFonts w:ascii="Arial" w:eastAsia="Times New Roman" w:hAnsi="Arial" w:cs="Arial"/>
            <w:color w:val="0A5090"/>
            <w:sz w:val="25"/>
            <w:szCs w:val="25"/>
            <w:u w:val="single"/>
          </w:rPr>
          <w:t>EIPCard.com</w:t>
        </w:r>
        <w:r w:rsidRPr="007667B6" w:rsidDel="00D9651F">
          <w:rPr>
            <w:rFonts w:ascii="Arial" w:eastAsia="Times New Roman" w:hAnsi="Arial" w:cs="Arial"/>
            <w:color w:val="000000"/>
            <w:sz w:val="25"/>
            <w:szCs w:val="25"/>
          </w:rPr>
          <w:fldChar w:fldCharType="end"/>
        </w:r>
        <w:r w:rsidRPr="007667B6" w:rsidDel="00D9651F">
          <w:rPr>
            <w:rFonts w:ascii="Arial" w:eastAsia="Times New Roman" w:hAnsi="Arial" w:cs="Arial"/>
            <w:color w:val="000000"/>
            <w:sz w:val="25"/>
            <w:szCs w:val="25"/>
          </w:rPr>
          <w:t>, which has been updated for the second round of economic impact payments. You also can </w:t>
        </w:r>
        <w:r w:rsidRPr="007667B6" w:rsidDel="00D9651F">
          <w:rPr>
            <w:rFonts w:ascii="Arial" w:eastAsia="Times New Roman" w:hAnsi="Arial" w:cs="Arial"/>
            <w:color w:val="000000"/>
            <w:sz w:val="25"/>
            <w:szCs w:val="25"/>
          </w:rPr>
          <w:fldChar w:fldCharType="begin"/>
        </w:r>
        <w:r w:rsidRPr="007667B6" w:rsidDel="00D9651F">
          <w:rPr>
            <w:rFonts w:ascii="Arial" w:eastAsia="Times New Roman" w:hAnsi="Arial" w:cs="Arial"/>
            <w:color w:val="000000"/>
            <w:sz w:val="25"/>
            <w:szCs w:val="25"/>
          </w:rPr>
          <w:instrText xml:space="preserve"> HYPERLINK "https://www.irs.gov/coronavirus/get-my-payment" \t "_blank" </w:instrText>
        </w:r>
        <w:r w:rsidRPr="007667B6" w:rsidDel="00D9651F">
          <w:rPr>
            <w:rFonts w:ascii="Arial" w:eastAsia="Times New Roman" w:hAnsi="Arial" w:cs="Arial"/>
            <w:color w:val="000000"/>
            <w:sz w:val="25"/>
            <w:szCs w:val="25"/>
          </w:rPr>
          <w:fldChar w:fldCharType="separate"/>
        </w:r>
        <w:r w:rsidRPr="007667B6" w:rsidDel="00D9651F">
          <w:rPr>
            <w:rFonts w:ascii="Arial" w:eastAsia="Times New Roman" w:hAnsi="Arial" w:cs="Arial"/>
            <w:color w:val="0A5090"/>
            <w:sz w:val="25"/>
            <w:szCs w:val="25"/>
            <w:u w:val="single"/>
          </w:rPr>
          <w:t>check the status of your payment online</w:t>
        </w:r>
        <w:r w:rsidRPr="007667B6" w:rsidDel="00D9651F">
          <w:rPr>
            <w:rFonts w:ascii="Arial" w:eastAsia="Times New Roman" w:hAnsi="Arial" w:cs="Arial"/>
            <w:color w:val="000000"/>
            <w:sz w:val="25"/>
            <w:szCs w:val="25"/>
          </w:rPr>
          <w:fldChar w:fldCharType="end"/>
        </w:r>
        <w:r w:rsidRPr="007667B6" w:rsidDel="00D9651F">
          <w:rPr>
            <w:rFonts w:ascii="Arial" w:eastAsia="Times New Roman" w:hAnsi="Arial" w:cs="Arial"/>
            <w:color w:val="000000"/>
            <w:sz w:val="25"/>
            <w:szCs w:val="25"/>
          </w:rPr>
          <w:t>.</w:t>
        </w:r>
      </w:moveFrom>
    </w:p>
    <w:moveFromRangeEnd w:id="84"/>
    <w:p w14:paraId="7DA188E1" w14:textId="77777777" w:rsidR="007667B6" w:rsidRPr="007667B6" w:rsidRDefault="007667B6" w:rsidP="007667B6">
      <w:pPr>
        <w:shd w:val="clear" w:color="auto" w:fill="FFFFFF"/>
        <w:spacing w:before="300" w:after="150" w:line="354" w:lineRule="atLeast"/>
        <w:outlineLvl w:val="2"/>
        <w:rPr>
          <w:rFonts w:ascii="Arial" w:eastAsia="Times New Roman" w:hAnsi="Arial" w:cs="Arial"/>
          <w:b/>
          <w:bCs/>
          <w:color w:val="0A5090"/>
          <w:sz w:val="30"/>
          <w:szCs w:val="30"/>
        </w:rPr>
      </w:pPr>
      <w:r w:rsidRPr="007667B6">
        <w:rPr>
          <w:rFonts w:ascii="Arial" w:eastAsia="Times New Roman" w:hAnsi="Arial" w:cs="Arial"/>
          <w:b/>
          <w:bCs/>
          <w:color w:val="0A5090"/>
          <w:sz w:val="30"/>
          <w:szCs w:val="30"/>
        </w:rPr>
        <w:lastRenderedPageBreak/>
        <w:t>Important Notes for Social Security beneficiaries:</w:t>
      </w:r>
    </w:p>
    <w:p w14:paraId="390D14A1" w14:textId="34D91E11" w:rsidR="007667B6" w:rsidRPr="00D9651F" w:rsidRDefault="007667B6" w:rsidP="007667B6">
      <w:pPr>
        <w:spacing w:after="0" w:line="240" w:lineRule="auto"/>
        <w:rPr>
          <w:rFonts w:ascii="Times New Roman" w:eastAsia="Times New Roman" w:hAnsi="Times New Roman" w:cs="Times New Roman"/>
          <w:sz w:val="25"/>
          <w:szCs w:val="25"/>
        </w:rPr>
      </w:pPr>
      <w:r w:rsidRPr="00D9651F">
        <w:rPr>
          <w:rFonts w:ascii="Arial" w:eastAsia="Times New Roman" w:hAnsi="Arial" w:cs="Arial"/>
          <w:color w:val="000000"/>
          <w:sz w:val="25"/>
          <w:szCs w:val="25"/>
          <w:shd w:val="clear" w:color="auto" w:fill="FFFFFF"/>
        </w:rPr>
        <w:t>Eligible Social Security (</w:t>
      </w:r>
      <w:r w:rsidRPr="00D9651F">
        <w:rPr>
          <w:rFonts w:ascii="Arial" w:eastAsia="Times New Roman" w:hAnsi="Arial" w:cs="Arial"/>
          <w:b/>
          <w:bCs/>
          <w:i/>
          <w:iCs/>
          <w:color w:val="000000"/>
          <w:sz w:val="25"/>
          <w:szCs w:val="25"/>
          <w:shd w:val="clear" w:color="auto" w:fill="FFFFFF"/>
        </w:rPr>
        <w:t>including SSDI and SSI)</w:t>
      </w:r>
      <w:r w:rsidRPr="00D9651F">
        <w:rPr>
          <w:rFonts w:ascii="Arial" w:eastAsia="Times New Roman" w:hAnsi="Arial" w:cs="Arial"/>
          <w:color w:val="000000"/>
          <w:sz w:val="25"/>
          <w:szCs w:val="25"/>
          <w:shd w:val="clear" w:color="auto" w:fill="FFFFFF"/>
        </w:rPr>
        <w:t>, Veterans Administration, and Railroad Retirement beneficiaries who don’t normally file</w:t>
      </w:r>
      <w:r w:rsidR="00D9651F">
        <w:rPr>
          <w:rFonts w:ascii="Arial" w:eastAsia="Times New Roman" w:hAnsi="Arial" w:cs="Arial"/>
          <w:color w:val="000000"/>
          <w:sz w:val="25"/>
          <w:szCs w:val="25"/>
          <w:shd w:val="clear" w:color="auto" w:fill="FFFFFF"/>
        </w:rPr>
        <w:t xml:space="preserve"> </w:t>
      </w:r>
      <w:r w:rsidRPr="00D9651F">
        <w:rPr>
          <w:rFonts w:ascii="Arial" w:eastAsia="Times New Roman" w:hAnsi="Arial" w:cs="Arial"/>
          <w:color w:val="000000"/>
          <w:sz w:val="25"/>
          <w:szCs w:val="25"/>
          <w:shd w:val="clear" w:color="auto" w:fill="FFFFFF"/>
        </w:rPr>
        <w:t>taxes will </w:t>
      </w:r>
      <w:r w:rsidRPr="00D9651F">
        <w:rPr>
          <w:rFonts w:ascii="Arial" w:eastAsia="Times New Roman" w:hAnsi="Arial" w:cs="Arial"/>
          <w:b/>
          <w:bCs/>
          <w:i/>
          <w:iCs/>
          <w:color w:val="000000"/>
          <w:sz w:val="25"/>
          <w:szCs w:val="25"/>
          <w:shd w:val="clear" w:color="auto" w:fill="FFFFFF"/>
        </w:rPr>
        <w:t>automatically</w:t>
      </w:r>
      <w:r w:rsidRPr="00D9651F">
        <w:rPr>
          <w:rFonts w:ascii="Arial" w:eastAsia="Times New Roman" w:hAnsi="Arial" w:cs="Arial"/>
          <w:b/>
          <w:bCs/>
          <w:color w:val="000000"/>
          <w:sz w:val="25"/>
          <w:szCs w:val="25"/>
          <w:shd w:val="clear" w:color="auto" w:fill="FFFFFF"/>
        </w:rPr>
        <w:t> </w:t>
      </w:r>
      <w:r w:rsidRPr="00D9651F">
        <w:rPr>
          <w:rFonts w:ascii="Arial" w:eastAsia="Times New Roman" w:hAnsi="Arial" w:cs="Arial"/>
          <w:color w:val="000000"/>
          <w:sz w:val="25"/>
          <w:szCs w:val="25"/>
          <w:shd w:val="clear" w:color="auto" w:fill="FFFFFF"/>
        </w:rPr>
        <w:t>receive economic impact payments for eligible adults. Economic Impact Payments were an advance payment of the Recovery Rebate Credit. If you did not receive your Economic Impact Payment for yourself or an eligible child, you may be eligible to claim the credit by filing a 2020 1040 or 1040-SR for free using the </w:t>
      </w:r>
      <w:hyperlink r:id="rId9" w:tgtFrame="_blank" w:tooltip="Free File: Do your Federal Taxes for Free" w:history="1">
        <w:r w:rsidRPr="00D9651F">
          <w:rPr>
            <w:rFonts w:ascii="Arial" w:eastAsia="Times New Roman" w:hAnsi="Arial" w:cs="Arial"/>
            <w:color w:val="0A5090"/>
            <w:sz w:val="25"/>
            <w:szCs w:val="25"/>
            <w:u w:val="single"/>
            <w:shd w:val="clear" w:color="auto" w:fill="FFFFFF"/>
          </w:rPr>
          <w:t>IRS Free File program</w:t>
        </w:r>
      </w:hyperlink>
      <w:r w:rsidRPr="00D9651F">
        <w:rPr>
          <w:rFonts w:ascii="Arial" w:eastAsia="Times New Roman" w:hAnsi="Arial" w:cs="Arial"/>
          <w:color w:val="000000"/>
          <w:sz w:val="25"/>
          <w:szCs w:val="25"/>
          <w:shd w:val="clear" w:color="auto" w:fill="FFFFFF"/>
        </w:rPr>
        <w:t>. </w:t>
      </w:r>
      <w:del w:id="92" w:author="Henris, Shannon (ACL)" w:date="2021-08-18T09:31:00Z">
        <w:r w:rsidRPr="00D9651F" w:rsidDel="00D9651F">
          <w:rPr>
            <w:rFonts w:ascii="Arial" w:eastAsia="Times New Roman" w:hAnsi="Arial" w:cs="Arial"/>
            <w:color w:val="000000"/>
            <w:sz w:val="25"/>
            <w:szCs w:val="25"/>
            <w:shd w:val="clear" w:color="auto" w:fill="FFFFFF"/>
          </w:rPr>
          <w:delText xml:space="preserve"> </w:delText>
        </w:r>
      </w:del>
      <w:commentRangeStart w:id="93"/>
      <w:commentRangeStart w:id="94"/>
      <w:commentRangeStart w:id="95"/>
      <w:r w:rsidRPr="00D9651F">
        <w:rPr>
          <w:rFonts w:ascii="Arial" w:eastAsia="Times New Roman" w:hAnsi="Arial" w:cs="Arial"/>
          <w:color w:val="000000"/>
          <w:sz w:val="25"/>
          <w:szCs w:val="25"/>
          <w:shd w:val="clear" w:color="auto" w:fill="FFFFFF"/>
        </w:rPr>
        <w:t>Economic impact payments will not be counted as income for SSI recipients</w:t>
      </w:r>
      <w:del w:id="96" w:author="Henris, Shannon (ACL)" w:date="2021-08-18T12:41:00Z">
        <w:r w:rsidRPr="00D9651F" w:rsidDel="009C3AC1">
          <w:rPr>
            <w:rFonts w:ascii="Arial" w:eastAsia="Times New Roman" w:hAnsi="Arial" w:cs="Arial"/>
            <w:color w:val="000000"/>
            <w:sz w:val="25"/>
            <w:szCs w:val="25"/>
            <w:shd w:val="clear" w:color="auto" w:fill="FFFFFF"/>
          </w:rPr>
          <w:delText>, and the payments are excluded from resources for 12 months.</w:delText>
        </w:r>
        <w:commentRangeEnd w:id="93"/>
        <w:r w:rsidR="00D9651F" w:rsidDel="009C3AC1">
          <w:rPr>
            <w:rStyle w:val="CommentReference"/>
          </w:rPr>
          <w:commentReference w:id="93"/>
        </w:r>
        <w:commentRangeEnd w:id="94"/>
        <w:r w:rsidR="003B026E" w:rsidDel="009C3AC1">
          <w:rPr>
            <w:rStyle w:val="CommentReference"/>
          </w:rPr>
          <w:commentReference w:id="94"/>
        </w:r>
        <w:commentRangeEnd w:id="95"/>
        <w:r w:rsidR="003942E1" w:rsidDel="009C3AC1">
          <w:rPr>
            <w:rStyle w:val="CommentReference"/>
          </w:rPr>
          <w:commentReference w:id="95"/>
        </w:r>
      </w:del>
      <w:ins w:id="97" w:author="Henris, Shannon (ACL)" w:date="2021-08-18T12:41:00Z">
        <w:r w:rsidR="009C3AC1">
          <w:rPr>
            <w:rFonts w:ascii="Arial" w:eastAsia="Times New Roman" w:hAnsi="Arial" w:cs="Arial"/>
            <w:color w:val="000000"/>
            <w:sz w:val="25"/>
            <w:szCs w:val="25"/>
            <w:shd w:val="clear" w:color="auto" w:fill="FFFFFF"/>
          </w:rPr>
          <w:t>.</w:t>
        </w:r>
      </w:ins>
    </w:p>
    <w:p w14:paraId="45DD25C0" w14:textId="072D15D8" w:rsidR="007667B6" w:rsidRPr="007667B6" w:rsidRDefault="007667B6" w:rsidP="007667B6">
      <w:pPr>
        <w:shd w:val="clear" w:color="auto" w:fill="FFFFFF"/>
        <w:spacing w:before="300" w:after="150" w:line="354" w:lineRule="atLeast"/>
        <w:outlineLvl w:val="2"/>
        <w:rPr>
          <w:rFonts w:ascii="Arial" w:eastAsia="Times New Roman" w:hAnsi="Arial" w:cs="Arial"/>
          <w:b/>
          <w:bCs/>
          <w:color w:val="0A5090"/>
          <w:sz w:val="30"/>
          <w:szCs w:val="30"/>
        </w:rPr>
      </w:pPr>
      <w:commentRangeStart w:id="98"/>
      <w:r w:rsidRPr="007667B6">
        <w:rPr>
          <w:rFonts w:ascii="Arial" w:eastAsia="Times New Roman" w:hAnsi="Arial" w:cs="Arial"/>
          <w:b/>
          <w:bCs/>
          <w:color w:val="0A5090"/>
          <w:sz w:val="30"/>
          <w:szCs w:val="30"/>
        </w:rPr>
        <w:t>SSI Recipients and Economic Impact Payments (Update from N</w:t>
      </w:r>
      <w:ins w:id="99" w:author="Dalin, Hilary  (ACL)" w:date="2021-08-18T12:10:00Z">
        <w:r w:rsidR="003B026E">
          <w:rPr>
            <w:rFonts w:ascii="Arial" w:eastAsia="Times New Roman" w:hAnsi="Arial" w:cs="Arial"/>
            <w:b/>
            <w:bCs/>
            <w:color w:val="0A5090"/>
            <w:sz w:val="30"/>
            <w:szCs w:val="30"/>
          </w:rPr>
          <w:t xml:space="preserve">ational </w:t>
        </w:r>
      </w:ins>
      <w:r w:rsidRPr="007667B6">
        <w:rPr>
          <w:rFonts w:ascii="Arial" w:eastAsia="Times New Roman" w:hAnsi="Arial" w:cs="Arial"/>
          <w:b/>
          <w:bCs/>
          <w:color w:val="0A5090"/>
          <w:sz w:val="30"/>
          <w:szCs w:val="30"/>
        </w:rPr>
        <w:t>C</w:t>
      </w:r>
      <w:ins w:id="100" w:author="Dalin, Hilary  (ACL)" w:date="2021-08-18T12:10:00Z">
        <w:r w:rsidR="003B026E">
          <w:rPr>
            <w:rFonts w:ascii="Arial" w:eastAsia="Times New Roman" w:hAnsi="Arial" w:cs="Arial"/>
            <w:b/>
            <w:bCs/>
            <w:color w:val="0A5090"/>
            <w:sz w:val="30"/>
            <w:szCs w:val="30"/>
          </w:rPr>
          <w:t xml:space="preserve">enter for </w:t>
        </w:r>
      </w:ins>
      <w:r w:rsidRPr="007667B6">
        <w:rPr>
          <w:rFonts w:ascii="Arial" w:eastAsia="Times New Roman" w:hAnsi="Arial" w:cs="Arial"/>
          <w:b/>
          <w:bCs/>
          <w:color w:val="0A5090"/>
          <w:sz w:val="30"/>
          <w:szCs w:val="30"/>
        </w:rPr>
        <w:t>L</w:t>
      </w:r>
      <w:ins w:id="101" w:author="Dalin, Hilary  (ACL)" w:date="2021-08-18T12:10:00Z">
        <w:r w:rsidR="003B026E">
          <w:rPr>
            <w:rFonts w:ascii="Arial" w:eastAsia="Times New Roman" w:hAnsi="Arial" w:cs="Arial"/>
            <w:b/>
            <w:bCs/>
            <w:color w:val="0A5090"/>
            <w:sz w:val="30"/>
            <w:szCs w:val="30"/>
          </w:rPr>
          <w:t xml:space="preserve">aw and </w:t>
        </w:r>
      </w:ins>
      <w:r w:rsidRPr="007667B6">
        <w:rPr>
          <w:rFonts w:ascii="Arial" w:eastAsia="Times New Roman" w:hAnsi="Arial" w:cs="Arial"/>
          <w:b/>
          <w:bCs/>
          <w:color w:val="0A5090"/>
          <w:sz w:val="30"/>
          <w:szCs w:val="30"/>
        </w:rPr>
        <w:t>E</w:t>
      </w:r>
      <w:ins w:id="102" w:author="Dalin, Hilary  (ACL)" w:date="2021-08-18T12:10:00Z">
        <w:r w:rsidR="003B026E">
          <w:rPr>
            <w:rFonts w:ascii="Arial" w:eastAsia="Times New Roman" w:hAnsi="Arial" w:cs="Arial"/>
            <w:b/>
            <w:bCs/>
            <w:color w:val="0A5090"/>
            <w:sz w:val="30"/>
            <w:szCs w:val="30"/>
          </w:rPr>
          <w:t xml:space="preserve">lder </w:t>
        </w:r>
      </w:ins>
      <w:r w:rsidRPr="007667B6">
        <w:rPr>
          <w:rFonts w:ascii="Arial" w:eastAsia="Times New Roman" w:hAnsi="Arial" w:cs="Arial"/>
          <w:b/>
          <w:bCs/>
          <w:color w:val="0A5090"/>
          <w:sz w:val="30"/>
          <w:szCs w:val="30"/>
        </w:rPr>
        <w:t>R</w:t>
      </w:r>
      <w:ins w:id="103" w:author="Dalin, Hilary  (ACL)" w:date="2021-08-18T12:10:00Z">
        <w:r w:rsidR="003B026E">
          <w:rPr>
            <w:rFonts w:ascii="Arial" w:eastAsia="Times New Roman" w:hAnsi="Arial" w:cs="Arial"/>
            <w:b/>
            <w:bCs/>
            <w:color w:val="0A5090"/>
            <w:sz w:val="30"/>
            <w:szCs w:val="30"/>
          </w:rPr>
          <w:t>ights</w:t>
        </w:r>
      </w:ins>
      <w:r w:rsidRPr="007667B6">
        <w:rPr>
          <w:rFonts w:ascii="Arial" w:eastAsia="Times New Roman" w:hAnsi="Arial" w:cs="Arial"/>
          <w:b/>
          <w:bCs/>
          <w:color w:val="0A5090"/>
          <w:sz w:val="30"/>
          <w:szCs w:val="30"/>
        </w:rPr>
        <w:t xml:space="preserve"> </w:t>
      </w:r>
      <w:del w:id="104" w:author="Mokhtari, Rohmteen (ACL)" w:date="2021-08-24T19:50:00Z">
        <w:r w:rsidRPr="007667B6" w:rsidDel="00F411F1">
          <w:rPr>
            <w:rFonts w:ascii="Arial" w:eastAsia="Times New Roman" w:hAnsi="Arial" w:cs="Arial"/>
            <w:b/>
            <w:bCs/>
            <w:color w:val="0A5090"/>
            <w:sz w:val="30"/>
            <w:szCs w:val="30"/>
          </w:rPr>
          <w:delText>5/4</w:delText>
        </w:r>
      </w:del>
      <w:ins w:id="105" w:author="Mokhtari, Rohmteen (ACL)" w:date="2021-08-24T19:51:00Z">
        <w:r w:rsidR="00F411F1">
          <w:rPr>
            <w:rFonts w:ascii="Arial" w:eastAsia="Times New Roman" w:hAnsi="Arial" w:cs="Arial"/>
            <w:b/>
            <w:bCs/>
            <w:color w:val="0A5090"/>
            <w:sz w:val="30"/>
            <w:szCs w:val="30"/>
          </w:rPr>
          <w:t>8/24</w:t>
        </w:r>
      </w:ins>
      <w:r w:rsidRPr="007667B6">
        <w:rPr>
          <w:rFonts w:ascii="Arial" w:eastAsia="Times New Roman" w:hAnsi="Arial" w:cs="Arial"/>
          <w:b/>
          <w:bCs/>
          <w:color w:val="0A5090"/>
          <w:sz w:val="30"/>
          <w:szCs w:val="30"/>
        </w:rPr>
        <w:t>/2021)</w:t>
      </w:r>
      <w:commentRangeEnd w:id="98"/>
      <w:r w:rsidR="00D9651F">
        <w:rPr>
          <w:rStyle w:val="CommentReference"/>
        </w:rPr>
        <w:commentReference w:id="98"/>
      </w:r>
    </w:p>
    <w:p w14:paraId="4FFE189B" w14:textId="77777777" w:rsidR="007667B6" w:rsidRPr="007667B6" w:rsidRDefault="007667B6" w:rsidP="007667B6">
      <w:pPr>
        <w:shd w:val="clear" w:color="auto" w:fill="FFFFFF"/>
        <w:spacing w:after="150" w:line="353" w:lineRule="atLeast"/>
        <w:rPr>
          <w:rFonts w:ascii="Arial" w:eastAsia="Times New Roman" w:hAnsi="Arial" w:cs="Arial"/>
          <w:color w:val="000000"/>
          <w:sz w:val="25"/>
          <w:szCs w:val="25"/>
        </w:rPr>
      </w:pPr>
      <w:commentRangeStart w:id="106"/>
      <w:r w:rsidRPr="007667B6">
        <w:rPr>
          <w:rFonts w:ascii="Arial" w:eastAsia="Times New Roman" w:hAnsi="Arial" w:cs="Arial"/>
          <w:color w:val="000000"/>
          <w:sz w:val="25"/>
          <w:szCs w:val="25"/>
        </w:rPr>
        <w:t>Supplemental Security Income (SSI) recipients who do not typically file a tax return should have received their third economic impact payment (EIP) automatically in April 2021. Those who receive their SSI benefits electronically by direct deposit or Direct Express Card should have received their EIP in the same way around April 7. Those who receive their monthly SSI benefits by check in the mail were mailed paper check EIPs beginning April 9. </w:t>
      </w:r>
      <w:r w:rsidRPr="007667B6">
        <w:rPr>
          <w:rFonts w:ascii="Arial" w:eastAsia="Times New Roman" w:hAnsi="Arial" w:cs="Arial"/>
          <w:color w:val="000000"/>
          <w:sz w:val="25"/>
          <w:szCs w:val="25"/>
        </w:rPr>
        <w:br/>
      </w:r>
      <w:bookmarkStart w:id="107" w:name="_Hlk80727743"/>
      <w:r w:rsidRPr="007667B6">
        <w:rPr>
          <w:rFonts w:ascii="Arial" w:eastAsia="Times New Roman" w:hAnsi="Arial" w:cs="Arial"/>
          <w:color w:val="000000"/>
          <w:sz w:val="25"/>
          <w:szCs w:val="25"/>
        </w:rPr>
        <w:t>The Social Security Administration (SSA) will not count any of the EIPs as income for SSI recipients, and the payments are excluded from resources for 12 months after receipt. Many SSI recipients received their first EIP under the CARES Act in May 2020. They are now approaching the end of the 12-month exclusion period for the first EIPs starting on June 1, 2021, when any remaining CARES Act EIP funds they still have which puts them over the $2,000 resource limit ($3,000 for an eligible couple) will be counted as a resource, and they will lose their eligibility for SSI for that month. SSI recipients and their payees must take care to be sure they have spent down their CARES Act EIP funds before 12 months have passed since they received the payment. Since EIP funds are not the same as SSI benefits, individuals are not limited in what they can spend these funds on and can spend down on whatever they wish, including on gifts and charitable contributions. </w:t>
      </w:r>
      <w:commentRangeEnd w:id="106"/>
      <w:r w:rsidR="00B0795F">
        <w:rPr>
          <w:rStyle w:val="CommentReference"/>
        </w:rPr>
        <w:commentReference w:id="106"/>
      </w:r>
    </w:p>
    <w:bookmarkEnd w:id="107"/>
    <w:p w14:paraId="6476D899" w14:textId="3E6047AA" w:rsidR="00D9651F" w:rsidRPr="007667B6" w:rsidRDefault="007667B6" w:rsidP="007667B6">
      <w:pPr>
        <w:shd w:val="clear" w:color="auto" w:fill="FFFFFF"/>
        <w:spacing w:after="150" w:line="353" w:lineRule="atLeast"/>
        <w:rPr>
          <w:rFonts w:ascii="Arial" w:eastAsia="Times New Roman" w:hAnsi="Arial" w:cs="Arial"/>
          <w:color w:val="000000"/>
          <w:sz w:val="25"/>
          <w:szCs w:val="25"/>
        </w:rPr>
      </w:pPr>
      <w:r w:rsidRPr="007667B6">
        <w:rPr>
          <w:rFonts w:ascii="Arial" w:eastAsia="Times New Roman" w:hAnsi="Arial" w:cs="Arial"/>
          <w:color w:val="000000"/>
          <w:sz w:val="25"/>
          <w:szCs w:val="25"/>
        </w:rPr>
        <w:t>Additional details from the National Center on Law and Elder Rights update can be found </w:t>
      </w:r>
      <w:commentRangeStart w:id="108"/>
      <w:r w:rsidRPr="007667B6">
        <w:rPr>
          <w:rFonts w:ascii="Arial" w:eastAsia="Times New Roman" w:hAnsi="Arial" w:cs="Arial"/>
          <w:color w:val="000000"/>
          <w:sz w:val="25"/>
          <w:szCs w:val="25"/>
        </w:rPr>
        <w:fldChar w:fldCharType="begin"/>
      </w:r>
      <w:r w:rsidRPr="007667B6">
        <w:rPr>
          <w:rFonts w:ascii="Arial" w:eastAsia="Times New Roman" w:hAnsi="Arial" w:cs="Arial"/>
          <w:color w:val="000000"/>
          <w:sz w:val="25"/>
          <w:szCs w:val="25"/>
        </w:rPr>
        <w:instrText xml:space="preserve"> HYPERLINK "https://ncler.salsalabs.org/ssiandeips" \t "_blank" </w:instrText>
      </w:r>
      <w:r w:rsidRPr="007667B6">
        <w:rPr>
          <w:rFonts w:ascii="Arial" w:eastAsia="Times New Roman" w:hAnsi="Arial" w:cs="Arial"/>
          <w:color w:val="000000"/>
          <w:sz w:val="25"/>
          <w:szCs w:val="25"/>
        </w:rPr>
        <w:fldChar w:fldCharType="separate"/>
      </w:r>
      <w:r w:rsidRPr="007667B6">
        <w:rPr>
          <w:rFonts w:ascii="Arial" w:eastAsia="Times New Roman" w:hAnsi="Arial" w:cs="Arial"/>
          <w:color w:val="0A5090"/>
          <w:sz w:val="25"/>
          <w:szCs w:val="25"/>
          <w:u w:val="single"/>
        </w:rPr>
        <w:t>HERE</w:t>
      </w:r>
      <w:r w:rsidRPr="007667B6">
        <w:rPr>
          <w:rFonts w:ascii="Arial" w:eastAsia="Times New Roman" w:hAnsi="Arial" w:cs="Arial"/>
          <w:color w:val="000000"/>
          <w:sz w:val="25"/>
          <w:szCs w:val="25"/>
        </w:rPr>
        <w:fldChar w:fldCharType="end"/>
      </w:r>
      <w:commentRangeEnd w:id="108"/>
      <w:r w:rsidR="003942E1">
        <w:rPr>
          <w:rStyle w:val="CommentReference"/>
        </w:rPr>
        <w:commentReference w:id="108"/>
      </w:r>
      <w:r w:rsidRPr="007667B6">
        <w:rPr>
          <w:rFonts w:ascii="Arial" w:eastAsia="Times New Roman" w:hAnsi="Arial" w:cs="Arial"/>
          <w:color w:val="000000"/>
          <w:sz w:val="25"/>
          <w:szCs w:val="25"/>
        </w:rPr>
        <w:t>.</w:t>
      </w:r>
    </w:p>
    <w:p w14:paraId="21A650BC" w14:textId="77777777" w:rsidR="007667B6" w:rsidRPr="007667B6" w:rsidRDefault="007667B6" w:rsidP="007667B6">
      <w:pPr>
        <w:shd w:val="clear" w:color="auto" w:fill="FFFFFF"/>
        <w:spacing w:before="300" w:after="150" w:line="354" w:lineRule="atLeast"/>
        <w:outlineLvl w:val="2"/>
        <w:rPr>
          <w:rFonts w:ascii="Arial" w:eastAsia="Times New Roman" w:hAnsi="Arial" w:cs="Arial"/>
          <w:b/>
          <w:bCs/>
          <w:color w:val="0A5090"/>
          <w:sz w:val="30"/>
          <w:szCs w:val="30"/>
        </w:rPr>
      </w:pPr>
      <w:r w:rsidRPr="007667B6">
        <w:rPr>
          <w:rFonts w:ascii="Arial" w:eastAsia="Times New Roman" w:hAnsi="Arial" w:cs="Arial"/>
          <w:b/>
          <w:bCs/>
          <w:color w:val="0A5090"/>
          <w:sz w:val="30"/>
          <w:szCs w:val="30"/>
        </w:rPr>
        <w:t>Information about Stimulus Payments and Representative Payees</w:t>
      </w:r>
    </w:p>
    <w:p w14:paraId="04740C40" w14:textId="77777777" w:rsidR="007667B6" w:rsidRPr="007667B6" w:rsidRDefault="007667B6" w:rsidP="007667B6">
      <w:pPr>
        <w:shd w:val="clear" w:color="auto" w:fill="FFFFFF"/>
        <w:spacing w:after="0" w:line="353" w:lineRule="atLeast"/>
        <w:rPr>
          <w:rFonts w:ascii="Arial" w:eastAsia="Times New Roman" w:hAnsi="Arial" w:cs="Arial"/>
          <w:color w:val="000000"/>
          <w:sz w:val="25"/>
          <w:szCs w:val="25"/>
        </w:rPr>
      </w:pPr>
      <w:r w:rsidRPr="007667B6">
        <w:rPr>
          <w:rFonts w:ascii="Arial" w:eastAsia="Times New Roman" w:hAnsi="Arial" w:cs="Arial"/>
          <w:color w:val="000000"/>
          <w:sz w:val="25"/>
          <w:szCs w:val="25"/>
        </w:rPr>
        <w:lastRenderedPageBreak/>
        <w:t>The National Center on Law and Elder Rights has issued an </w:t>
      </w:r>
      <w:commentRangeStart w:id="109"/>
      <w:r w:rsidRPr="007667B6">
        <w:rPr>
          <w:rFonts w:ascii="Arial" w:eastAsia="Times New Roman" w:hAnsi="Arial" w:cs="Arial"/>
          <w:color w:val="000000"/>
          <w:sz w:val="25"/>
          <w:szCs w:val="25"/>
        </w:rPr>
        <w:fldChar w:fldCharType="begin"/>
      </w:r>
      <w:r w:rsidRPr="007667B6">
        <w:rPr>
          <w:rFonts w:ascii="Arial" w:eastAsia="Times New Roman" w:hAnsi="Arial" w:cs="Arial"/>
          <w:color w:val="000000"/>
          <w:sz w:val="25"/>
          <w:szCs w:val="25"/>
        </w:rPr>
        <w:instrText xml:space="preserve"> HYPERLINK "https://ncler.acl.gov/getattachment/Resources/Stimulus-Payments-and-Rep-Payees.pdf.aspx?lang=en-US&amp;eType=EmailBlastContent&amp;eId=cde03810-62b7-4df1-b5b7-842410927e43" </w:instrText>
      </w:r>
      <w:r w:rsidRPr="007667B6">
        <w:rPr>
          <w:rFonts w:ascii="Arial" w:eastAsia="Times New Roman" w:hAnsi="Arial" w:cs="Arial"/>
          <w:color w:val="000000"/>
          <w:sz w:val="25"/>
          <w:szCs w:val="25"/>
        </w:rPr>
        <w:fldChar w:fldCharType="separate"/>
      </w:r>
      <w:r w:rsidRPr="007667B6">
        <w:rPr>
          <w:rFonts w:ascii="Arial" w:eastAsia="Times New Roman" w:hAnsi="Arial" w:cs="Arial"/>
          <w:color w:val="0A5090"/>
          <w:sz w:val="25"/>
          <w:szCs w:val="25"/>
          <w:u w:val="single"/>
        </w:rPr>
        <w:t>FAQ document</w:t>
      </w:r>
      <w:r w:rsidRPr="007667B6">
        <w:rPr>
          <w:rFonts w:ascii="Arial" w:eastAsia="Times New Roman" w:hAnsi="Arial" w:cs="Arial"/>
          <w:color w:val="000000"/>
          <w:sz w:val="25"/>
          <w:szCs w:val="25"/>
        </w:rPr>
        <w:fldChar w:fldCharType="end"/>
      </w:r>
      <w:commentRangeEnd w:id="109"/>
      <w:r w:rsidR="003942E1">
        <w:rPr>
          <w:rStyle w:val="CommentReference"/>
        </w:rPr>
        <w:commentReference w:id="109"/>
      </w:r>
      <w:r w:rsidRPr="007667B6">
        <w:rPr>
          <w:rFonts w:ascii="Arial" w:eastAsia="Times New Roman" w:hAnsi="Arial" w:cs="Arial"/>
          <w:color w:val="000000"/>
          <w:sz w:val="25"/>
          <w:szCs w:val="25"/>
        </w:rPr>
        <w:t> that answers questions about stimulus payments and representative payees. SSA has also </w:t>
      </w:r>
      <w:hyperlink r:id="rId10" w:tgtFrame="_blank" w:history="1">
        <w:r w:rsidRPr="007667B6">
          <w:rPr>
            <w:rFonts w:ascii="Arial" w:eastAsia="Times New Roman" w:hAnsi="Arial" w:cs="Arial"/>
            <w:color w:val="0A5090"/>
            <w:sz w:val="25"/>
            <w:szCs w:val="25"/>
            <w:u w:val="single"/>
          </w:rPr>
          <w:t>provided answers to common questions</w:t>
        </w:r>
      </w:hyperlink>
      <w:r w:rsidRPr="007667B6">
        <w:rPr>
          <w:rFonts w:ascii="Arial" w:eastAsia="Times New Roman" w:hAnsi="Arial" w:cs="Arial"/>
          <w:color w:val="000000"/>
          <w:sz w:val="25"/>
          <w:szCs w:val="25"/>
        </w:rPr>
        <w:t> about representative payees and Economic Impact Payments.</w:t>
      </w:r>
    </w:p>
    <w:p w14:paraId="6B522775" w14:textId="0EAA15AF" w:rsidR="009E0E16" w:rsidRDefault="009E0E16">
      <w:pPr>
        <w:rPr>
          <w:ins w:id="110" w:author="Henris, Shannon (ACL)" w:date="2021-08-18T09:36:00Z"/>
        </w:rPr>
      </w:pPr>
    </w:p>
    <w:p w14:paraId="00694F05" w14:textId="109100CD" w:rsidR="00D9651F" w:rsidRPr="007667B6" w:rsidRDefault="00D9651F" w:rsidP="00D9651F">
      <w:pPr>
        <w:shd w:val="clear" w:color="auto" w:fill="FFFFFF"/>
        <w:spacing w:before="300" w:after="150" w:line="354" w:lineRule="atLeast"/>
        <w:outlineLvl w:val="2"/>
        <w:rPr>
          <w:moveTo w:id="111" w:author="Henris, Shannon (ACL)" w:date="2021-08-18T09:36:00Z"/>
          <w:rFonts w:ascii="Arial" w:eastAsia="Times New Roman" w:hAnsi="Arial" w:cs="Arial"/>
          <w:b/>
          <w:bCs/>
          <w:color w:val="0A5090"/>
          <w:sz w:val="30"/>
          <w:szCs w:val="30"/>
        </w:rPr>
      </w:pPr>
      <w:moveToRangeStart w:id="112" w:author="Henris, Shannon (ACL)" w:date="2021-08-18T09:36:00Z" w:name="move80171820"/>
      <w:commentRangeStart w:id="113"/>
      <w:commentRangeStart w:id="114"/>
      <w:commentRangeStart w:id="115"/>
      <w:moveTo w:id="116" w:author="Henris, Shannon (ACL)" w:date="2021-08-18T09:36:00Z">
        <w:del w:id="117" w:author="Henris, Shannon (ACL)" w:date="2021-08-18T12:33:00Z">
          <w:r w:rsidRPr="007667B6" w:rsidDel="00984F2D">
            <w:rPr>
              <w:rFonts w:ascii="Arial" w:eastAsia="Times New Roman" w:hAnsi="Arial" w:cs="Arial"/>
              <w:b/>
              <w:bCs/>
              <w:color w:val="0A5090"/>
              <w:sz w:val="30"/>
              <w:szCs w:val="30"/>
            </w:rPr>
            <w:delText>Second</w:delText>
          </w:r>
        </w:del>
      </w:moveTo>
      <w:ins w:id="118" w:author="Henris, Shannon (ACL)" w:date="2021-08-18T12:33:00Z">
        <w:r w:rsidR="00984F2D">
          <w:rPr>
            <w:rFonts w:ascii="Arial" w:eastAsia="Times New Roman" w:hAnsi="Arial" w:cs="Arial"/>
            <w:b/>
            <w:bCs/>
            <w:color w:val="0A5090"/>
            <w:sz w:val="30"/>
            <w:szCs w:val="30"/>
          </w:rPr>
          <w:t>Third</w:t>
        </w:r>
      </w:ins>
      <w:moveTo w:id="119" w:author="Henris, Shannon (ACL)" w:date="2021-08-18T09:36:00Z">
        <w:r w:rsidRPr="007667B6">
          <w:rPr>
            <w:rFonts w:ascii="Arial" w:eastAsia="Times New Roman" w:hAnsi="Arial" w:cs="Arial"/>
            <w:b/>
            <w:bCs/>
            <w:color w:val="0A5090"/>
            <w:sz w:val="30"/>
            <w:szCs w:val="30"/>
          </w:rPr>
          <w:t xml:space="preserve"> Round of Economic Impact Payments</w:t>
        </w:r>
        <w:commentRangeEnd w:id="113"/>
        <w:r>
          <w:rPr>
            <w:rStyle w:val="CommentReference"/>
          </w:rPr>
          <w:commentReference w:id="113"/>
        </w:r>
      </w:moveTo>
      <w:commentRangeEnd w:id="114"/>
      <w:r w:rsidR="003B026E">
        <w:rPr>
          <w:rStyle w:val="CommentReference"/>
        </w:rPr>
        <w:commentReference w:id="114"/>
      </w:r>
      <w:commentRangeEnd w:id="115"/>
      <w:r w:rsidR="003942E1">
        <w:rPr>
          <w:rStyle w:val="CommentReference"/>
        </w:rPr>
        <w:commentReference w:id="115"/>
      </w:r>
    </w:p>
    <w:p w14:paraId="63091475" w14:textId="46E8A14D" w:rsidR="00D9651F" w:rsidRPr="007667B6" w:rsidRDefault="00D9651F" w:rsidP="00D9651F">
      <w:pPr>
        <w:shd w:val="clear" w:color="auto" w:fill="FFFFFF"/>
        <w:spacing w:after="150" w:line="353" w:lineRule="atLeast"/>
        <w:rPr>
          <w:moveTo w:id="120" w:author="Henris, Shannon (ACL)" w:date="2021-08-18T09:36:00Z"/>
          <w:rFonts w:ascii="Arial" w:eastAsia="Times New Roman" w:hAnsi="Arial" w:cs="Arial"/>
          <w:color w:val="000000"/>
          <w:sz w:val="25"/>
          <w:szCs w:val="25"/>
        </w:rPr>
      </w:pPr>
      <w:moveTo w:id="121" w:author="Henris, Shannon (ACL)" w:date="2021-08-18T09:36:00Z">
        <w:r w:rsidRPr="007667B6">
          <w:rPr>
            <w:rFonts w:ascii="Arial" w:eastAsia="Times New Roman" w:hAnsi="Arial" w:cs="Arial"/>
            <w:color w:val="000000"/>
            <w:sz w:val="25"/>
            <w:szCs w:val="25"/>
          </w:rPr>
          <w:t xml:space="preserve">The </w:t>
        </w:r>
        <w:del w:id="122" w:author="Henris, Shannon (ACL)" w:date="2021-08-18T12:33:00Z">
          <w:r w:rsidRPr="007667B6" w:rsidDel="00984F2D">
            <w:rPr>
              <w:rFonts w:ascii="Arial" w:eastAsia="Times New Roman" w:hAnsi="Arial" w:cs="Arial"/>
              <w:color w:val="000000"/>
              <w:sz w:val="25"/>
              <w:szCs w:val="25"/>
            </w:rPr>
            <w:delText>Coronavirus Response and Relief Supplemental Appropriations Act of 2021</w:delText>
          </w:r>
        </w:del>
      </w:moveTo>
      <w:ins w:id="123" w:author="Henris, Shannon (ACL)" w:date="2021-08-18T12:33:00Z">
        <w:r w:rsidR="00984F2D">
          <w:rPr>
            <w:rFonts w:ascii="Arial" w:eastAsia="Times New Roman" w:hAnsi="Arial" w:cs="Arial"/>
            <w:color w:val="000000"/>
            <w:sz w:val="25"/>
            <w:szCs w:val="25"/>
          </w:rPr>
          <w:t>American Res</w:t>
        </w:r>
      </w:ins>
      <w:ins w:id="124" w:author="Henris, Shannon (ACL)" w:date="2021-08-18T12:34:00Z">
        <w:r w:rsidR="00984F2D">
          <w:rPr>
            <w:rFonts w:ascii="Arial" w:eastAsia="Times New Roman" w:hAnsi="Arial" w:cs="Arial"/>
            <w:color w:val="000000"/>
            <w:sz w:val="25"/>
            <w:szCs w:val="25"/>
          </w:rPr>
          <w:t>cue Plan Act of 2021</w:t>
        </w:r>
      </w:ins>
      <w:moveTo w:id="125" w:author="Henris, Shannon (ACL)" w:date="2021-08-18T09:36:00Z">
        <w:r w:rsidRPr="007667B6">
          <w:rPr>
            <w:rFonts w:ascii="Arial" w:eastAsia="Times New Roman" w:hAnsi="Arial" w:cs="Arial"/>
            <w:color w:val="000000"/>
            <w:sz w:val="25"/>
            <w:szCs w:val="25"/>
          </w:rPr>
          <w:t xml:space="preserve"> created a </w:t>
        </w:r>
      </w:moveTo>
      <w:ins w:id="126" w:author="Henris, Shannon (ACL)" w:date="2021-08-18T12:34:00Z">
        <w:r w:rsidR="00984F2D">
          <w:rPr>
            <w:rFonts w:ascii="Arial" w:eastAsia="Times New Roman" w:hAnsi="Arial" w:cs="Arial"/>
            <w:color w:val="000000"/>
            <w:sz w:val="25"/>
            <w:szCs w:val="25"/>
          </w:rPr>
          <w:t>third</w:t>
        </w:r>
      </w:ins>
      <w:moveTo w:id="127" w:author="Henris, Shannon (ACL)" w:date="2021-08-18T09:36:00Z">
        <w:del w:id="128" w:author="Henris, Shannon (ACL)" w:date="2021-08-18T12:34:00Z">
          <w:r w:rsidRPr="007667B6" w:rsidDel="00984F2D">
            <w:rPr>
              <w:rFonts w:ascii="Arial" w:eastAsia="Times New Roman" w:hAnsi="Arial" w:cs="Arial"/>
              <w:color w:val="000000"/>
              <w:sz w:val="25"/>
              <w:szCs w:val="25"/>
            </w:rPr>
            <w:delText>second</w:delText>
          </w:r>
        </w:del>
        <w:r w:rsidRPr="007667B6">
          <w:rPr>
            <w:rFonts w:ascii="Arial" w:eastAsia="Times New Roman" w:hAnsi="Arial" w:cs="Arial"/>
            <w:color w:val="000000"/>
            <w:sz w:val="25"/>
            <w:szCs w:val="25"/>
          </w:rPr>
          <w:t xml:space="preserve"> round of Economic Impact Payments for millions of Americans. </w:t>
        </w:r>
        <w:del w:id="129" w:author="Henris, Shannon (ACL)" w:date="2021-08-18T12:34:00Z">
          <w:r w:rsidRPr="007667B6" w:rsidDel="00984F2D">
            <w:rPr>
              <w:rFonts w:ascii="Arial" w:eastAsia="Times New Roman" w:hAnsi="Arial" w:cs="Arial"/>
              <w:color w:val="000000"/>
              <w:sz w:val="25"/>
              <w:szCs w:val="25"/>
            </w:rPr>
            <w:delText>As with the first round, p</w:delText>
          </w:r>
        </w:del>
      </w:moveTo>
      <w:ins w:id="130" w:author="Henris, Shannon (ACL)" w:date="2021-08-18T12:34:00Z">
        <w:r w:rsidR="00984F2D">
          <w:rPr>
            <w:rFonts w:ascii="Arial" w:eastAsia="Times New Roman" w:hAnsi="Arial" w:cs="Arial"/>
            <w:color w:val="000000"/>
            <w:sz w:val="25"/>
            <w:szCs w:val="25"/>
          </w:rPr>
          <w:t>P</w:t>
        </w:r>
      </w:ins>
      <w:moveTo w:id="131" w:author="Henris, Shannon (ACL)" w:date="2021-08-18T09:36:00Z">
        <w:r w:rsidRPr="007667B6">
          <w:rPr>
            <w:rFonts w:ascii="Arial" w:eastAsia="Times New Roman" w:hAnsi="Arial" w:cs="Arial"/>
            <w:color w:val="000000"/>
            <w:sz w:val="25"/>
            <w:szCs w:val="25"/>
          </w:rPr>
          <w:t xml:space="preserve">ayment will be issued based on the information the IRS has on file for your </w:t>
        </w:r>
        <w:del w:id="132" w:author="Henris, Shannon (ACL)" w:date="2021-08-18T12:35:00Z">
          <w:r w:rsidRPr="007667B6" w:rsidDel="00984F2D">
            <w:rPr>
              <w:rFonts w:ascii="Arial" w:eastAsia="Times New Roman" w:hAnsi="Arial" w:cs="Arial"/>
              <w:color w:val="000000"/>
              <w:sz w:val="25"/>
              <w:szCs w:val="25"/>
            </w:rPr>
            <w:delText xml:space="preserve">2019 </w:delText>
          </w:r>
        </w:del>
      </w:moveTo>
      <w:ins w:id="133" w:author="Henris, Shannon (ACL)" w:date="2021-08-18T12:35:00Z">
        <w:r w:rsidR="00984F2D">
          <w:rPr>
            <w:rFonts w:ascii="Arial" w:eastAsia="Times New Roman" w:hAnsi="Arial" w:cs="Arial"/>
            <w:color w:val="000000"/>
            <w:sz w:val="25"/>
            <w:szCs w:val="25"/>
          </w:rPr>
          <w:t xml:space="preserve">most recent </w:t>
        </w:r>
      </w:ins>
      <w:moveTo w:id="134" w:author="Henris, Shannon (ACL)" w:date="2021-08-18T09:36:00Z">
        <w:r w:rsidRPr="007667B6">
          <w:rPr>
            <w:rFonts w:ascii="Arial" w:eastAsia="Times New Roman" w:hAnsi="Arial" w:cs="Arial"/>
            <w:color w:val="000000"/>
            <w:sz w:val="25"/>
            <w:szCs w:val="25"/>
          </w:rPr>
          <w:t>tax return</w:t>
        </w:r>
      </w:moveTo>
      <w:ins w:id="135" w:author="Henris, Shannon (ACL)" w:date="2021-08-18T12:36:00Z">
        <w:r w:rsidR="00984F2D">
          <w:rPr>
            <w:rFonts w:ascii="Arial" w:eastAsia="Times New Roman" w:hAnsi="Arial" w:cs="Arial"/>
            <w:color w:val="000000"/>
            <w:sz w:val="25"/>
            <w:szCs w:val="25"/>
          </w:rPr>
          <w:t xml:space="preserve"> (either 2019 or 2020)</w:t>
        </w:r>
      </w:ins>
      <w:moveTo w:id="136" w:author="Henris, Shannon (ACL)" w:date="2021-08-18T09:36:00Z">
        <w:r w:rsidRPr="007667B6">
          <w:rPr>
            <w:rFonts w:ascii="Arial" w:eastAsia="Times New Roman" w:hAnsi="Arial" w:cs="Arial"/>
            <w:color w:val="000000"/>
            <w:sz w:val="25"/>
            <w:szCs w:val="25"/>
          </w:rPr>
          <w:t>, information provided using the IRS' non-filer or "Get my Payment" tools, or information provided by a federal agency issuing benefits such as the Social Security Administration, Veteran Affairs, or Railroad Retirement Board.</w:t>
        </w:r>
      </w:moveTo>
    </w:p>
    <w:p w14:paraId="6E62BBB2" w14:textId="6E6E9D9A" w:rsidR="00D9651F" w:rsidRPr="007667B6" w:rsidRDefault="00984F2D" w:rsidP="00D9651F">
      <w:pPr>
        <w:shd w:val="clear" w:color="auto" w:fill="FFFFFF"/>
        <w:spacing w:after="150" w:line="353" w:lineRule="atLeast"/>
        <w:rPr>
          <w:moveTo w:id="137" w:author="Henris, Shannon (ACL)" w:date="2021-08-18T09:36:00Z"/>
          <w:rFonts w:ascii="Arial" w:eastAsia="Times New Roman" w:hAnsi="Arial" w:cs="Arial"/>
          <w:color w:val="000000"/>
          <w:sz w:val="25"/>
          <w:szCs w:val="25"/>
        </w:rPr>
      </w:pPr>
      <w:ins w:id="138" w:author="Henris, Shannon (ACL)" w:date="2021-08-18T12:37:00Z">
        <w:r>
          <w:rPr>
            <w:rFonts w:ascii="Arial" w:eastAsia="Times New Roman" w:hAnsi="Arial" w:cs="Arial"/>
            <w:color w:val="000000"/>
            <w:sz w:val="25"/>
            <w:szCs w:val="25"/>
          </w:rPr>
          <w:t xml:space="preserve">Distribution of payment began in March 2021. </w:t>
        </w:r>
      </w:ins>
      <w:moveTo w:id="139" w:author="Henris, Shannon (ACL)" w:date="2021-08-18T09:36:00Z">
        <w:del w:id="140" w:author="Henris, Shannon (ACL)" w:date="2021-08-18T12:37:00Z">
          <w:r w:rsidR="00D9651F" w:rsidRPr="007667B6" w:rsidDel="00984F2D">
            <w:rPr>
              <w:rFonts w:ascii="Arial" w:eastAsia="Times New Roman" w:hAnsi="Arial" w:cs="Arial"/>
              <w:color w:val="000000"/>
              <w:sz w:val="25"/>
              <w:szCs w:val="25"/>
            </w:rPr>
            <w:delText xml:space="preserve">Direct deposits began on Dec. 29, and paper checks were mailed on Dec. 30. Pre-paid debit cards (EIP Cards) are being issued this month. </w:delText>
          </w:r>
        </w:del>
        <w:r w:rsidR="00D9651F" w:rsidRPr="007667B6">
          <w:rPr>
            <w:rFonts w:ascii="Arial" w:eastAsia="Times New Roman" w:hAnsi="Arial" w:cs="Arial"/>
            <w:color w:val="000000"/>
            <w:sz w:val="25"/>
            <w:szCs w:val="25"/>
          </w:rPr>
          <w:t>You can get more information about the payments in this </w:t>
        </w:r>
        <w:r w:rsidR="00D9651F" w:rsidRPr="007667B6">
          <w:rPr>
            <w:rFonts w:ascii="Arial" w:eastAsia="Times New Roman" w:hAnsi="Arial" w:cs="Arial"/>
            <w:color w:val="000000"/>
            <w:sz w:val="25"/>
            <w:szCs w:val="25"/>
          </w:rPr>
          <w:fldChar w:fldCharType="begin"/>
        </w:r>
        <w:r w:rsidR="00D9651F" w:rsidRPr="007667B6">
          <w:rPr>
            <w:rFonts w:ascii="Arial" w:eastAsia="Times New Roman" w:hAnsi="Arial" w:cs="Arial"/>
            <w:color w:val="000000"/>
            <w:sz w:val="25"/>
            <w:szCs w:val="25"/>
          </w:rPr>
          <w:instrText xml:space="preserve"> HYPERLINK "https://www.irs.gov/coronavirus/second-eip-faqs" \l "Calculating%20The%20Payment" \t "_blank" </w:instrText>
        </w:r>
        <w:r w:rsidR="00D9651F" w:rsidRPr="007667B6">
          <w:rPr>
            <w:rFonts w:ascii="Arial" w:eastAsia="Times New Roman" w:hAnsi="Arial" w:cs="Arial"/>
            <w:color w:val="000000"/>
            <w:sz w:val="25"/>
            <w:szCs w:val="25"/>
          </w:rPr>
          <w:fldChar w:fldCharType="separate"/>
        </w:r>
        <w:r w:rsidR="00D9651F" w:rsidRPr="007667B6">
          <w:rPr>
            <w:rFonts w:ascii="Arial" w:eastAsia="Times New Roman" w:hAnsi="Arial" w:cs="Arial"/>
            <w:color w:val="0A5090"/>
            <w:sz w:val="25"/>
            <w:szCs w:val="25"/>
            <w:u w:val="single"/>
          </w:rPr>
          <w:t>FAQ by the IRS</w:t>
        </w:r>
        <w:r w:rsidR="00D9651F" w:rsidRPr="007667B6">
          <w:rPr>
            <w:rFonts w:ascii="Arial" w:eastAsia="Times New Roman" w:hAnsi="Arial" w:cs="Arial"/>
            <w:color w:val="000000"/>
            <w:sz w:val="25"/>
            <w:szCs w:val="25"/>
          </w:rPr>
          <w:fldChar w:fldCharType="end"/>
        </w:r>
        <w:r w:rsidR="00D9651F" w:rsidRPr="007667B6">
          <w:rPr>
            <w:rFonts w:ascii="Arial" w:eastAsia="Times New Roman" w:hAnsi="Arial" w:cs="Arial"/>
            <w:color w:val="000000"/>
            <w:sz w:val="25"/>
            <w:szCs w:val="25"/>
          </w:rPr>
          <w:t>. More information about EIP Cards is available at </w:t>
        </w:r>
        <w:r w:rsidR="00D9651F" w:rsidRPr="007667B6">
          <w:rPr>
            <w:rFonts w:ascii="Arial" w:eastAsia="Times New Roman" w:hAnsi="Arial" w:cs="Arial"/>
            <w:color w:val="000000"/>
            <w:sz w:val="25"/>
            <w:szCs w:val="25"/>
          </w:rPr>
          <w:fldChar w:fldCharType="begin"/>
        </w:r>
        <w:r w:rsidR="00D9651F" w:rsidRPr="007667B6">
          <w:rPr>
            <w:rFonts w:ascii="Arial" w:eastAsia="Times New Roman" w:hAnsi="Arial" w:cs="Arial"/>
            <w:color w:val="000000"/>
            <w:sz w:val="25"/>
            <w:szCs w:val="25"/>
          </w:rPr>
          <w:instrText xml:space="preserve"> HYPERLINK "https://www.eipcard.com/" \t "_blank" </w:instrText>
        </w:r>
        <w:r w:rsidR="00D9651F" w:rsidRPr="007667B6">
          <w:rPr>
            <w:rFonts w:ascii="Arial" w:eastAsia="Times New Roman" w:hAnsi="Arial" w:cs="Arial"/>
            <w:color w:val="000000"/>
            <w:sz w:val="25"/>
            <w:szCs w:val="25"/>
          </w:rPr>
          <w:fldChar w:fldCharType="separate"/>
        </w:r>
        <w:r w:rsidR="00D9651F" w:rsidRPr="007667B6">
          <w:rPr>
            <w:rFonts w:ascii="Arial" w:eastAsia="Times New Roman" w:hAnsi="Arial" w:cs="Arial"/>
            <w:color w:val="0A5090"/>
            <w:sz w:val="25"/>
            <w:szCs w:val="25"/>
            <w:u w:val="single"/>
          </w:rPr>
          <w:t>EIPCard.com</w:t>
        </w:r>
        <w:r w:rsidR="00D9651F" w:rsidRPr="007667B6">
          <w:rPr>
            <w:rFonts w:ascii="Arial" w:eastAsia="Times New Roman" w:hAnsi="Arial" w:cs="Arial"/>
            <w:color w:val="000000"/>
            <w:sz w:val="25"/>
            <w:szCs w:val="25"/>
          </w:rPr>
          <w:fldChar w:fldCharType="end"/>
        </w:r>
        <w:r w:rsidR="00D9651F" w:rsidRPr="007667B6">
          <w:rPr>
            <w:rFonts w:ascii="Arial" w:eastAsia="Times New Roman" w:hAnsi="Arial" w:cs="Arial"/>
            <w:color w:val="000000"/>
            <w:sz w:val="25"/>
            <w:szCs w:val="25"/>
          </w:rPr>
          <w:t xml:space="preserve">, which has been updated for the </w:t>
        </w:r>
        <w:del w:id="141" w:author="Henris, Shannon (ACL)" w:date="2021-08-18T12:38:00Z">
          <w:r w:rsidR="00D9651F" w:rsidRPr="007667B6" w:rsidDel="00984F2D">
            <w:rPr>
              <w:rFonts w:ascii="Arial" w:eastAsia="Times New Roman" w:hAnsi="Arial" w:cs="Arial"/>
              <w:color w:val="000000"/>
              <w:sz w:val="25"/>
              <w:szCs w:val="25"/>
            </w:rPr>
            <w:delText>secon</w:delText>
          </w:r>
        </w:del>
      </w:moveTo>
      <w:ins w:id="142" w:author="Henris, Shannon (ACL)" w:date="2021-08-18T12:38:00Z">
        <w:r>
          <w:rPr>
            <w:rFonts w:ascii="Arial" w:eastAsia="Times New Roman" w:hAnsi="Arial" w:cs="Arial"/>
            <w:color w:val="000000"/>
            <w:sz w:val="25"/>
            <w:szCs w:val="25"/>
          </w:rPr>
          <w:t>thir</w:t>
        </w:r>
      </w:ins>
      <w:moveTo w:id="143" w:author="Henris, Shannon (ACL)" w:date="2021-08-18T09:36:00Z">
        <w:r w:rsidR="00D9651F" w:rsidRPr="007667B6">
          <w:rPr>
            <w:rFonts w:ascii="Arial" w:eastAsia="Times New Roman" w:hAnsi="Arial" w:cs="Arial"/>
            <w:color w:val="000000"/>
            <w:sz w:val="25"/>
            <w:szCs w:val="25"/>
          </w:rPr>
          <w:t>d round of economic impact payments. You also can </w:t>
        </w:r>
        <w:r w:rsidR="00D9651F" w:rsidRPr="007667B6">
          <w:rPr>
            <w:rFonts w:ascii="Arial" w:eastAsia="Times New Roman" w:hAnsi="Arial" w:cs="Arial"/>
            <w:color w:val="000000"/>
            <w:sz w:val="25"/>
            <w:szCs w:val="25"/>
          </w:rPr>
          <w:fldChar w:fldCharType="begin"/>
        </w:r>
        <w:r w:rsidR="00D9651F" w:rsidRPr="007667B6">
          <w:rPr>
            <w:rFonts w:ascii="Arial" w:eastAsia="Times New Roman" w:hAnsi="Arial" w:cs="Arial"/>
            <w:color w:val="000000"/>
            <w:sz w:val="25"/>
            <w:szCs w:val="25"/>
          </w:rPr>
          <w:instrText xml:space="preserve"> HYPERLINK "https://www.irs.gov/coronavirus/get-my-payment" \t "_blank" </w:instrText>
        </w:r>
        <w:r w:rsidR="00D9651F" w:rsidRPr="007667B6">
          <w:rPr>
            <w:rFonts w:ascii="Arial" w:eastAsia="Times New Roman" w:hAnsi="Arial" w:cs="Arial"/>
            <w:color w:val="000000"/>
            <w:sz w:val="25"/>
            <w:szCs w:val="25"/>
          </w:rPr>
          <w:fldChar w:fldCharType="separate"/>
        </w:r>
        <w:r w:rsidR="00D9651F" w:rsidRPr="007667B6">
          <w:rPr>
            <w:rFonts w:ascii="Arial" w:eastAsia="Times New Roman" w:hAnsi="Arial" w:cs="Arial"/>
            <w:color w:val="0A5090"/>
            <w:sz w:val="25"/>
            <w:szCs w:val="25"/>
            <w:u w:val="single"/>
          </w:rPr>
          <w:t>check the status of your payment online</w:t>
        </w:r>
        <w:r w:rsidR="00D9651F" w:rsidRPr="007667B6">
          <w:rPr>
            <w:rFonts w:ascii="Arial" w:eastAsia="Times New Roman" w:hAnsi="Arial" w:cs="Arial"/>
            <w:color w:val="000000"/>
            <w:sz w:val="25"/>
            <w:szCs w:val="25"/>
          </w:rPr>
          <w:fldChar w:fldCharType="end"/>
        </w:r>
        <w:r w:rsidR="00D9651F" w:rsidRPr="007667B6">
          <w:rPr>
            <w:rFonts w:ascii="Arial" w:eastAsia="Times New Roman" w:hAnsi="Arial" w:cs="Arial"/>
            <w:color w:val="000000"/>
            <w:sz w:val="25"/>
            <w:szCs w:val="25"/>
          </w:rPr>
          <w:t>.</w:t>
        </w:r>
      </w:moveTo>
    </w:p>
    <w:moveToRangeEnd w:id="112"/>
    <w:p w14:paraId="2E0E94A5" w14:textId="77777777" w:rsidR="00D9651F" w:rsidRDefault="00D9651F"/>
    <w:sectPr w:rsidR="00D9651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Mokhtari, Rohmteen (ACL)" w:date="2021-08-24T19:48:00Z" w:initials="MR(">
    <w:p w14:paraId="3FFFEC1A" w14:textId="15280BFD" w:rsidR="00F411F1" w:rsidRDefault="00F411F1">
      <w:pPr>
        <w:pStyle w:val="CommentText"/>
      </w:pPr>
      <w:r>
        <w:rPr>
          <w:rStyle w:val="CommentReference"/>
        </w:rPr>
        <w:annotationRef/>
      </w:r>
      <w:r>
        <w:t xml:space="preserve">This is the intro text for the whole </w:t>
      </w:r>
      <w:proofErr w:type="gramStart"/>
      <w:r>
        <w:t>section</w:t>
      </w:r>
      <w:proofErr w:type="gramEnd"/>
      <w:r>
        <w:t xml:space="preserve"> which is largely targeted to the public, not legal professionals</w:t>
      </w:r>
    </w:p>
  </w:comment>
  <w:comment w:id="68" w:author="Henris, Shannon (ACL)" w:date="2021-08-18T09:34:00Z" w:initials="HS(">
    <w:p w14:paraId="72BACB3B" w14:textId="0EB03C1E" w:rsidR="00D9651F" w:rsidRDefault="00D9651F">
      <w:pPr>
        <w:pStyle w:val="CommentText"/>
      </w:pPr>
      <w:r>
        <w:rPr>
          <w:rStyle w:val="CommentReference"/>
        </w:rPr>
        <w:annotationRef/>
      </w:r>
      <w:r>
        <w:t>Update with new NCLER link</w:t>
      </w:r>
    </w:p>
  </w:comment>
  <w:comment w:id="69" w:author="Dalin, Hilary  (ACL)" w:date="2021-08-22T21:02:00Z" w:initials="DH(">
    <w:p w14:paraId="2FEE7029" w14:textId="34CAD48A" w:rsidR="004E08E3" w:rsidRDefault="004E08E3">
      <w:pPr>
        <w:pStyle w:val="CommentText"/>
      </w:pPr>
      <w:r>
        <w:rPr>
          <w:rStyle w:val="CommentReference"/>
        </w:rPr>
        <w:annotationRef/>
      </w:r>
      <w:r>
        <w:t>Waiting on OIRM to post the NCLER materials so they can be linked from here. I have approved the postings in Omar’s absence and this should go liver on NCLER.acl.gov shortly.</w:t>
      </w:r>
    </w:p>
  </w:comment>
  <w:comment w:id="76" w:author="Henris, Shannon (ACL)" w:date="2021-08-18T08:26:00Z" w:initials="HS(">
    <w:p w14:paraId="0805352F" w14:textId="38E89FF6" w:rsidR="00B706A6" w:rsidRDefault="00B706A6" w:rsidP="00B706A6">
      <w:pPr>
        <w:pStyle w:val="CommentText"/>
      </w:pPr>
      <w:r>
        <w:rPr>
          <w:rStyle w:val="CommentReference"/>
        </w:rPr>
        <w:annotationRef/>
      </w:r>
      <w:r>
        <w:t>Language already included</w:t>
      </w:r>
      <w:r w:rsidR="00D9651F">
        <w:t xml:space="preserve"> -</w:t>
      </w:r>
      <w:r>
        <w:t xml:space="preserve"> </w:t>
      </w:r>
      <w:r w:rsidR="00D9651F">
        <w:t>verify that it is still appropriate when paired with new SSA guidance link.</w:t>
      </w:r>
    </w:p>
  </w:comment>
  <w:comment w:id="85" w:author="Henris, Shannon (ACL)" w:date="2021-08-18T09:32:00Z" w:initials="HS(">
    <w:p w14:paraId="79C75A41" w14:textId="36B413FE" w:rsidR="00D9651F" w:rsidRDefault="00D9651F">
      <w:pPr>
        <w:pStyle w:val="CommentText"/>
      </w:pPr>
      <w:r>
        <w:rPr>
          <w:rStyle w:val="CommentReference"/>
        </w:rPr>
        <w:annotationRef/>
      </w:r>
      <w:r>
        <w:t>Recommend moving beneath more recent updates</w:t>
      </w:r>
    </w:p>
  </w:comment>
  <w:comment w:id="86" w:author="Dalin, Hilary  (ACL)" w:date="2021-08-18T12:10:00Z" w:initials="DH(">
    <w:p w14:paraId="1472E3BB" w14:textId="49546EDD" w:rsidR="003B026E" w:rsidRDefault="003B026E">
      <w:pPr>
        <w:pStyle w:val="CommentText"/>
      </w:pPr>
      <w:r>
        <w:rPr>
          <w:rStyle w:val="CommentReference"/>
        </w:rPr>
        <w:annotationRef/>
      </w:r>
      <w:r>
        <w:t>Agreed.</w:t>
      </w:r>
    </w:p>
  </w:comment>
  <w:comment w:id="93" w:author="Henris, Shannon (ACL)" w:date="2021-08-18T09:31:00Z" w:initials="HS(">
    <w:p w14:paraId="7FCA0DF0" w14:textId="1475841F" w:rsidR="00D9651F" w:rsidRDefault="00D9651F">
      <w:pPr>
        <w:pStyle w:val="CommentText"/>
      </w:pPr>
      <w:r>
        <w:rPr>
          <w:rStyle w:val="CommentReference"/>
        </w:rPr>
        <w:annotationRef/>
      </w:r>
      <w:r>
        <w:t>Does this require an update?</w:t>
      </w:r>
    </w:p>
  </w:comment>
  <w:comment w:id="94" w:author="Dalin, Hilary  (ACL)" w:date="2021-08-18T12:09:00Z" w:initials="DH(">
    <w:p w14:paraId="0F6D0980" w14:textId="20BCF444" w:rsidR="003B026E" w:rsidRDefault="003B026E">
      <w:pPr>
        <w:pStyle w:val="CommentText"/>
      </w:pPr>
      <w:r>
        <w:rPr>
          <w:rStyle w:val="CommentReference"/>
        </w:rPr>
        <w:annotationRef/>
      </w:r>
      <w:r>
        <w:t>I don’t think so, but perhaps ask Kate or Sarah?</w:t>
      </w:r>
    </w:p>
  </w:comment>
  <w:comment w:id="95" w:author="Henris, Shannon (ACL)" w:date="2021-08-18T12:29:00Z" w:initials="HS(">
    <w:p w14:paraId="47CD4E81" w14:textId="5499E6A3" w:rsidR="003942E1" w:rsidRDefault="003942E1">
      <w:pPr>
        <w:pStyle w:val="CommentText"/>
      </w:pPr>
      <w:r>
        <w:rPr>
          <w:rStyle w:val="CommentReference"/>
        </w:rPr>
        <w:annotationRef/>
      </w:r>
      <w:r>
        <w:t>Emailed Kate &amp; Sarah 8/18</w:t>
      </w:r>
      <w:r w:rsidR="009C3AC1">
        <w:t xml:space="preserve"> – removed 12 months language per their response.</w:t>
      </w:r>
    </w:p>
  </w:comment>
  <w:comment w:id="98" w:author="Henris, Shannon (ACL)" w:date="2021-08-18T09:30:00Z" w:initials="HS(">
    <w:p w14:paraId="54329D04" w14:textId="3F1D3920" w:rsidR="00D9651F" w:rsidRDefault="00D9651F">
      <w:pPr>
        <w:pStyle w:val="CommentText"/>
      </w:pPr>
      <w:r>
        <w:rPr>
          <w:rStyle w:val="CommentReference"/>
        </w:rPr>
        <w:annotationRef/>
      </w:r>
      <w:r>
        <w:t>Replace with new NCLER update</w:t>
      </w:r>
    </w:p>
  </w:comment>
  <w:comment w:id="106" w:author="Mokhtari, Rohmteen (ACL)" w:date="2021-08-24T20:10:00Z" w:initials="MR(">
    <w:p w14:paraId="3A1A9841" w14:textId="336DC61E" w:rsidR="00B0795F" w:rsidRDefault="00B0795F">
      <w:pPr>
        <w:pStyle w:val="CommentText"/>
      </w:pPr>
      <w:r>
        <w:rPr>
          <w:rStyle w:val="CommentReference"/>
        </w:rPr>
        <w:annotationRef/>
      </w:r>
      <w:r>
        <w:t xml:space="preserve">Wanted to make sure this is still accurate given the removal of the 12 month language </w:t>
      </w:r>
      <w:r>
        <w:t>above.</w:t>
      </w:r>
    </w:p>
  </w:comment>
  <w:comment w:id="108" w:author="Henris, Shannon (ACL)" w:date="2021-08-18T12:23:00Z" w:initials="HS(">
    <w:p w14:paraId="7330C217" w14:textId="65FC7262" w:rsidR="003942E1" w:rsidRDefault="003942E1">
      <w:pPr>
        <w:pStyle w:val="CommentText"/>
      </w:pPr>
      <w:r>
        <w:rPr>
          <w:rStyle w:val="CommentReference"/>
        </w:rPr>
        <w:annotationRef/>
      </w:r>
      <w:r>
        <w:t>Update with new NCLER link</w:t>
      </w:r>
    </w:p>
  </w:comment>
  <w:comment w:id="109" w:author="Henris, Shannon (ACL)" w:date="2021-08-18T12:23:00Z" w:initials="HS(">
    <w:p w14:paraId="3E28BBAC" w14:textId="2EF39F51" w:rsidR="003942E1" w:rsidRDefault="003942E1">
      <w:pPr>
        <w:pStyle w:val="CommentText"/>
      </w:pPr>
      <w:r>
        <w:rPr>
          <w:rStyle w:val="CommentReference"/>
        </w:rPr>
        <w:annotationRef/>
      </w:r>
      <w:r>
        <w:t>Update with new NCLER link</w:t>
      </w:r>
    </w:p>
  </w:comment>
  <w:comment w:id="113" w:author="Henris, Shannon (ACL)" w:date="2021-08-18T09:32:00Z" w:initials="HS(">
    <w:p w14:paraId="5CC7992B" w14:textId="1B4EF614" w:rsidR="00D9651F" w:rsidRDefault="00D9651F" w:rsidP="00D9651F">
      <w:pPr>
        <w:pStyle w:val="CommentText"/>
      </w:pPr>
      <w:r>
        <w:rPr>
          <w:rStyle w:val="CommentReference"/>
        </w:rPr>
        <w:annotationRef/>
      </w:r>
      <w:r>
        <w:t>Recommend moving beneath more recent updates</w:t>
      </w:r>
    </w:p>
  </w:comment>
  <w:comment w:id="114" w:author="Dalin, Hilary  (ACL)" w:date="2021-08-18T12:11:00Z" w:initials="DH(">
    <w:p w14:paraId="515A796A" w14:textId="43D2DD2A" w:rsidR="003B026E" w:rsidRDefault="003B026E">
      <w:pPr>
        <w:pStyle w:val="CommentText"/>
      </w:pPr>
      <w:r>
        <w:rPr>
          <w:rStyle w:val="CommentReference"/>
        </w:rPr>
        <w:annotationRef/>
      </w:r>
      <w:r>
        <w:t xml:space="preserve">Agreed and this is </w:t>
      </w:r>
      <w:proofErr w:type="gramStart"/>
      <w:r>
        <w:t>really stupid</w:t>
      </w:r>
      <w:proofErr w:type="gramEnd"/>
      <w:r>
        <w:t xml:space="preserve"> on my part but did ARPA contain more stimulus?</w:t>
      </w:r>
    </w:p>
  </w:comment>
  <w:comment w:id="115" w:author="Henris, Shannon (ACL)" w:date="2021-08-18T12:22:00Z" w:initials="HS(">
    <w:p w14:paraId="7AED4B6B" w14:textId="1860BD9D" w:rsidR="003942E1" w:rsidRDefault="003942E1">
      <w:pPr>
        <w:pStyle w:val="CommentText"/>
      </w:pPr>
      <w:r>
        <w:rPr>
          <w:rStyle w:val="CommentReference"/>
        </w:rPr>
        <w:annotationRef/>
      </w:r>
      <w:r>
        <w:t xml:space="preserve">Did a quick search, and I believe it </w:t>
      </w:r>
      <w:proofErr w:type="gramStart"/>
      <w:r>
        <w:t>did.</w:t>
      </w:r>
      <w:proofErr w:type="gramEnd"/>
      <w:r>
        <w:t xml:space="preserve"> </w:t>
      </w:r>
      <w:r w:rsidR="00984F2D">
        <w:t>Took a pass at updating.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FFFEC1A" w15:done="0"/>
  <w15:commentEx w15:paraId="72BACB3B" w15:done="0"/>
  <w15:commentEx w15:paraId="2FEE7029" w15:done="0"/>
  <w15:commentEx w15:paraId="0805352F" w15:done="0"/>
  <w15:commentEx w15:paraId="79C75A41" w15:done="0"/>
  <w15:commentEx w15:paraId="1472E3BB" w15:paraIdParent="79C75A41" w15:done="0"/>
  <w15:commentEx w15:paraId="7FCA0DF0" w15:done="0"/>
  <w15:commentEx w15:paraId="0F6D0980" w15:paraIdParent="7FCA0DF0" w15:done="0"/>
  <w15:commentEx w15:paraId="47CD4E81" w15:paraIdParent="7FCA0DF0" w15:done="0"/>
  <w15:commentEx w15:paraId="54329D04" w15:done="0"/>
  <w15:commentEx w15:paraId="3A1A9841" w15:done="0"/>
  <w15:commentEx w15:paraId="7330C217" w15:done="0"/>
  <w15:commentEx w15:paraId="3E28BBAC" w15:done="0"/>
  <w15:commentEx w15:paraId="5CC7992B" w15:done="0"/>
  <w15:commentEx w15:paraId="515A796A" w15:paraIdParent="5CC7992B" w15:done="0"/>
  <w15:commentEx w15:paraId="7AED4B6B" w15:paraIdParent="5CC799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FCB8B" w16cex:dateUtc="2021-08-24T23:48:00Z"/>
  <w16cex:commentExtensible w16cex:durableId="24C7528A" w16cex:dateUtc="2021-08-18T13:34:00Z"/>
  <w16cex:commentExtensible w16cex:durableId="24CD39E4" w16cex:dateUtc="2021-08-23T01:02:00Z"/>
  <w16cex:commentExtensible w16cex:durableId="24C7429B" w16cex:dateUtc="2021-08-18T12:26:00Z"/>
  <w16cex:commentExtensible w16cex:durableId="24C75216" w16cex:dateUtc="2021-08-18T13:32:00Z"/>
  <w16cex:commentExtensible w16cex:durableId="24C77726" w16cex:dateUtc="2021-08-18T16:10:00Z"/>
  <w16cex:commentExtensible w16cex:durableId="24C751EA" w16cex:dateUtc="2021-08-18T13:31:00Z"/>
  <w16cex:commentExtensible w16cex:durableId="24C776E1" w16cex:dateUtc="2021-08-18T16:09:00Z"/>
  <w16cex:commentExtensible w16cex:durableId="24C77B9F" w16cex:dateUtc="2021-08-18T16:29:00Z"/>
  <w16cex:commentExtensible w16cex:durableId="24C751D2" w16cex:dateUtc="2021-08-18T13:30:00Z"/>
  <w16cex:commentExtensible w16cex:durableId="24CFD0BD" w16cex:dateUtc="2021-08-25T00:10:00Z"/>
  <w16cex:commentExtensible w16cex:durableId="24C77A4B" w16cex:dateUtc="2021-08-18T16:23:00Z"/>
  <w16cex:commentExtensible w16cex:durableId="24C77A3D" w16cex:dateUtc="2021-08-18T16:23:00Z"/>
  <w16cex:commentExtensible w16cex:durableId="24C7532C" w16cex:dateUtc="2021-08-18T13:32:00Z"/>
  <w16cex:commentExtensible w16cex:durableId="24C77771" w16cex:dateUtc="2021-08-18T16:11:00Z"/>
  <w16cex:commentExtensible w16cex:durableId="24C77A02" w16cex:dateUtc="2021-08-18T16: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FFEC1A" w16cid:durableId="24CFCB8B"/>
  <w16cid:commentId w16cid:paraId="72BACB3B" w16cid:durableId="24C7528A"/>
  <w16cid:commentId w16cid:paraId="2FEE7029" w16cid:durableId="24CD39E4"/>
  <w16cid:commentId w16cid:paraId="0805352F" w16cid:durableId="24C7429B"/>
  <w16cid:commentId w16cid:paraId="79C75A41" w16cid:durableId="24C75216"/>
  <w16cid:commentId w16cid:paraId="1472E3BB" w16cid:durableId="24C77726"/>
  <w16cid:commentId w16cid:paraId="7FCA0DF0" w16cid:durableId="24C751EA"/>
  <w16cid:commentId w16cid:paraId="0F6D0980" w16cid:durableId="24C776E1"/>
  <w16cid:commentId w16cid:paraId="47CD4E81" w16cid:durableId="24C77B9F"/>
  <w16cid:commentId w16cid:paraId="54329D04" w16cid:durableId="24C751D2"/>
  <w16cid:commentId w16cid:paraId="3A1A9841" w16cid:durableId="24CFD0BD"/>
  <w16cid:commentId w16cid:paraId="7330C217" w16cid:durableId="24C77A4B"/>
  <w16cid:commentId w16cid:paraId="3E28BBAC" w16cid:durableId="24C77A3D"/>
  <w16cid:commentId w16cid:paraId="5CC7992B" w16cid:durableId="24C7532C"/>
  <w16cid:commentId w16cid:paraId="515A796A" w16cid:durableId="24C77771"/>
  <w16cid:commentId w16cid:paraId="7AED4B6B" w16cid:durableId="24C77A0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nris, Shannon (ACL)">
    <w15:presenceInfo w15:providerId="AD" w15:userId="S::Shannon.Henris@acl.hhs.gov::ccbe452f-6e63-44e6-9e00-541084f85416"/>
  </w15:person>
  <w15:person w15:author="Dalin, Hilary  (ACL)">
    <w15:presenceInfo w15:providerId="AD" w15:userId="S::Hilary.Dalin@acl.hhs.gov::fed55fc5-723c-4a33-881c-63b88a1341b9"/>
  </w15:person>
  <w15:person w15:author="Mokhtari, Rohmteen (ACL)">
    <w15:presenceInfo w15:providerId="AD" w15:userId="S::Rohmteen.Mokhtari@acl.hhs.gov::bebc167f-f8ae-48a7-8d02-3dc2e51468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7B6"/>
    <w:rsid w:val="003942E1"/>
    <w:rsid w:val="003B026E"/>
    <w:rsid w:val="00401702"/>
    <w:rsid w:val="004E08E3"/>
    <w:rsid w:val="00633ACD"/>
    <w:rsid w:val="00696E91"/>
    <w:rsid w:val="007667B6"/>
    <w:rsid w:val="007B06F9"/>
    <w:rsid w:val="00984F2D"/>
    <w:rsid w:val="009C3AC1"/>
    <w:rsid w:val="009E0E16"/>
    <w:rsid w:val="00B0795F"/>
    <w:rsid w:val="00B706A6"/>
    <w:rsid w:val="00D9651F"/>
    <w:rsid w:val="00F41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D0B1F"/>
  <w15:chartTrackingRefBased/>
  <w15:docId w15:val="{A9DF9803-C984-4912-90DA-5E8CCECA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667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67B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667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67B6"/>
    <w:rPr>
      <w:color w:val="0000FF"/>
      <w:u w:val="single"/>
    </w:rPr>
  </w:style>
  <w:style w:type="character" w:styleId="Strong">
    <w:name w:val="Strong"/>
    <w:basedOn w:val="DefaultParagraphFont"/>
    <w:uiPriority w:val="22"/>
    <w:qFormat/>
    <w:rsid w:val="007667B6"/>
    <w:rPr>
      <w:b/>
      <w:bCs/>
    </w:rPr>
  </w:style>
  <w:style w:type="character" w:styleId="Emphasis">
    <w:name w:val="Emphasis"/>
    <w:basedOn w:val="DefaultParagraphFont"/>
    <w:uiPriority w:val="20"/>
    <w:qFormat/>
    <w:rsid w:val="007667B6"/>
    <w:rPr>
      <w:i/>
      <w:iCs/>
    </w:rPr>
  </w:style>
  <w:style w:type="paragraph" w:styleId="BalloonText">
    <w:name w:val="Balloon Text"/>
    <w:basedOn w:val="Normal"/>
    <w:link w:val="BalloonTextChar"/>
    <w:uiPriority w:val="99"/>
    <w:semiHidden/>
    <w:unhideWhenUsed/>
    <w:rsid w:val="00766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7B6"/>
    <w:rPr>
      <w:rFonts w:ascii="Segoe UI" w:hAnsi="Segoe UI" w:cs="Segoe UI"/>
      <w:sz w:val="18"/>
      <w:szCs w:val="18"/>
    </w:rPr>
  </w:style>
  <w:style w:type="character" w:styleId="CommentReference">
    <w:name w:val="annotation reference"/>
    <w:basedOn w:val="DefaultParagraphFont"/>
    <w:uiPriority w:val="99"/>
    <w:semiHidden/>
    <w:unhideWhenUsed/>
    <w:rsid w:val="00B706A6"/>
    <w:rPr>
      <w:sz w:val="16"/>
      <w:szCs w:val="16"/>
    </w:rPr>
  </w:style>
  <w:style w:type="paragraph" w:styleId="CommentText">
    <w:name w:val="annotation text"/>
    <w:basedOn w:val="Normal"/>
    <w:link w:val="CommentTextChar"/>
    <w:uiPriority w:val="99"/>
    <w:semiHidden/>
    <w:unhideWhenUsed/>
    <w:rsid w:val="00B706A6"/>
    <w:pPr>
      <w:spacing w:line="240" w:lineRule="auto"/>
    </w:pPr>
    <w:rPr>
      <w:sz w:val="20"/>
      <w:szCs w:val="20"/>
    </w:rPr>
  </w:style>
  <w:style w:type="character" w:customStyle="1" w:styleId="CommentTextChar">
    <w:name w:val="Comment Text Char"/>
    <w:basedOn w:val="DefaultParagraphFont"/>
    <w:link w:val="CommentText"/>
    <w:uiPriority w:val="99"/>
    <w:semiHidden/>
    <w:rsid w:val="00B706A6"/>
    <w:rPr>
      <w:sz w:val="20"/>
      <w:szCs w:val="20"/>
    </w:rPr>
  </w:style>
  <w:style w:type="character" w:styleId="UnresolvedMention">
    <w:name w:val="Unresolved Mention"/>
    <w:basedOn w:val="DefaultParagraphFont"/>
    <w:uiPriority w:val="99"/>
    <w:semiHidden/>
    <w:unhideWhenUsed/>
    <w:rsid w:val="00D9651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9651F"/>
    <w:rPr>
      <w:b/>
      <w:bCs/>
    </w:rPr>
  </w:style>
  <w:style w:type="character" w:customStyle="1" w:styleId="CommentSubjectChar">
    <w:name w:val="Comment Subject Char"/>
    <w:basedOn w:val="CommentTextChar"/>
    <w:link w:val="CommentSubject"/>
    <w:uiPriority w:val="99"/>
    <w:semiHidden/>
    <w:rsid w:val="00D965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54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mer.ftc.gov/blog/2021/01/stimulus-payments-people-not-nursing-hom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8/08/relationships/commentsExtensible" Target="commentsExtensible.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fontTable" Target="fontTable.xml"/><Relationship Id="rId5" Type="http://schemas.microsoft.com/office/2011/relationships/commentsExtended" Target="commentsExtended.xml"/><Relationship Id="rId10" Type="http://schemas.openxmlformats.org/officeDocument/2006/relationships/hyperlink" Target="https://www.ssa.gov/coronavirus/" TargetMode="External"/><Relationship Id="rId4" Type="http://schemas.openxmlformats.org/officeDocument/2006/relationships/comments" Target="comments.xml"/><Relationship Id="rId9" Type="http://schemas.openxmlformats.org/officeDocument/2006/relationships/hyperlink" Target="https://www.irs.gov/filing/free-file-do-your-federal-taxes-for-f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Henris, Shannon (ACL)</dc:creator>
  <cp:keywords/>
  <dc:description/>
  <cp:lastModifiedBy>Mokhtari, Rohmteen (ACL)</cp:lastModifiedBy>
  <cp:revision>2</cp:revision>
  <dcterms:created xsi:type="dcterms:W3CDTF">2021-08-25T00:11:00Z</dcterms:created>
  <dcterms:modified xsi:type="dcterms:W3CDTF">2021-08-25T00:11:00Z</dcterms:modified>
</cp:coreProperties>
</file>