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89E" w:rsidRDefault="0054789E">
      <w:pPr>
        <w:pStyle w:val="Heading1"/>
        <w:pBdr>
          <w:top w:val="single" w:sz="4" w:space="1" w:color="auto"/>
          <w:left w:val="single" w:sz="4" w:space="4" w:color="auto"/>
          <w:bottom w:val="single" w:sz="4" w:space="1" w:color="auto"/>
          <w:right w:val="single" w:sz="4" w:space="4" w:color="auto"/>
        </w:pBdr>
        <w:tabs>
          <w:tab w:val="left" w:pos="2700"/>
        </w:tabs>
        <w:jc w:val="center"/>
        <w:rPr>
          <w:sz w:val="36"/>
        </w:rPr>
      </w:pPr>
      <w:bookmarkStart w:id="0" w:name="_Toc69029917"/>
      <w:r>
        <w:rPr>
          <w:sz w:val="36"/>
        </w:rPr>
        <w:t>Reporting Instrument</w:t>
      </w:r>
      <w:bookmarkEnd w:id="0"/>
    </w:p>
    <w:p w:rsidR="0054789E" w:rsidRDefault="0054789E">
      <w:pPr>
        <w:pStyle w:val="BodyText"/>
        <w:rPr>
          <w:b/>
        </w:rPr>
      </w:pPr>
    </w:p>
    <w:p w:rsidR="0054789E" w:rsidRDefault="0054789E" w:rsidP="00676A0C">
      <w:pPr>
        <w:pStyle w:val="BodyText"/>
        <w:ind w:left="5760"/>
        <w:jc w:val="right"/>
        <w:pPrChange w:id="1" w:author="Nye, Peter (ACL)" w:date="2018-12-27T16:13:00Z">
          <w:pPr>
            <w:pStyle w:val="BodyText"/>
            <w:ind w:left="5760"/>
          </w:pPr>
        </w:pPrChange>
      </w:pPr>
      <w:r>
        <w:t xml:space="preserve">OMB Control Number:  </w:t>
      </w:r>
      <w:r w:rsidR="00F97CD7" w:rsidRPr="00F97CD7">
        <w:t>0985-</w:t>
      </w:r>
      <w:r w:rsidR="00767947">
        <w:t>NEW</w:t>
      </w:r>
    </w:p>
    <w:p w:rsidR="0054789E" w:rsidRDefault="0054789E" w:rsidP="00676A0C">
      <w:pPr>
        <w:pStyle w:val="BodyText"/>
        <w:ind w:left="2880"/>
        <w:jc w:val="right"/>
        <w:rPr>
          <w:b/>
        </w:rPr>
        <w:pPrChange w:id="2" w:author="Nye, Peter (ACL)" w:date="2018-12-27T16:13:00Z">
          <w:pPr>
            <w:pStyle w:val="BodyText"/>
            <w:ind w:left="2880"/>
          </w:pPr>
        </w:pPrChange>
      </w:pPr>
      <w:del w:id="3" w:author="Nye, Peter (ACL)" w:date="2018-12-27T16:12:00Z">
        <w:r w:rsidDel="00676A0C">
          <w:tab/>
        </w:r>
        <w:r w:rsidDel="00676A0C">
          <w:tab/>
        </w:r>
        <w:r w:rsidDel="00676A0C">
          <w:tab/>
        </w:r>
        <w:r w:rsidDel="00676A0C">
          <w:tab/>
        </w:r>
      </w:del>
      <w:r>
        <w:t xml:space="preserve">Expiration Date: </w:t>
      </w:r>
      <w:r w:rsidR="00F97CD7">
        <w:t xml:space="preserve">December </w:t>
      </w:r>
      <w:r w:rsidR="00A43313">
        <w:t>31</w:t>
      </w:r>
      <w:r w:rsidR="00F97CD7">
        <w:t>, 2018</w:t>
      </w:r>
    </w:p>
    <w:p w:rsidR="0054789E" w:rsidRDefault="0054789E">
      <w:r>
        <w:rPr>
          <w:b/>
        </w:rPr>
        <w:tab/>
      </w:r>
    </w:p>
    <w:p w:rsidR="00E744A7" w:rsidRDefault="00E744A7" w:rsidP="00E744A7">
      <w:pPr>
        <w:jc w:val="center"/>
        <w:rPr>
          <w:b/>
          <w:bCs/>
          <w:caps/>
        </w:rPr>
      </w:pPr>
      <w:r>
        <w:rPr>
          <w:b/>
          <w:bCs/>
          <w:caps/>
        </w:rPr>
        <w:t>UniTed States Department of Health and Human Services</w:t>
      </w:r>
    </w:p>
    <w:p w:rsidR="00E744A7" w:rsidRDefault="00E744A7" w:rsidP="00E744A7">
      <w:pPr>
        <w:pStyle w:val="Heading6"/>
        <w:rPr>
          <w:caps/>
        </w:rPr>
      </w:pPr>
      <w:r>
        <w:rPr>
          <w:caps/>
        </w:rPr>
        <w:t>Administration for community living</w:t>
      </w:r>
    </w:p>
    <w:p w:rsidR="00E744A7" w:rsidRDefault="00E744A7" w:rsidP="00E744A7">
      <w:pPr>
        <w:jc w:val="center"/>
      </w:pPr>
      <w:r>
        <w:rPr>
          <w:b/>
          <w:bCs/>
          <w:caps/>
        </w:rPr>
        <w:t>independent living administration</w:t>
      </w:r>
    </w:p>
    <w:p w:rsidR="0054789E" w:rsidRDefault="0054789E">
      <w:pPr>
        <w:pStyle w:val="BodyText"/>
        <w:jc w:val="center"/>
        <w:rPr>
          <w:b/>
        </w:rPr>
      </w:pPr>
    </w:p>
    <w:p w:rsidR="0054789E" w:rsidRDefault="0054789E">
      <w:pPr>
        <w:pStyle w:val="BodyText"/>
        <w:jc w:val="center"/>
        <w:rPr>
          <w:b/>
        </w:rPr>
      </w:pPr>
    </w:p>
    <w:p w:rsidR="0054789E" w:rsidRDefault="0054789E">
      <w:pPr>
        <w:pStyle w:val="BodyText"/>
        <w:jc w:val="center"/>
        <w:rPr>
          <w:b/>
          <w:caps/>
          <w:sz w:val="38"/>
        </w:rPr>
      </w:pPr>
      <w:r>
        <w:rPr>
          <w:b/>
          <w:caps/>
          <w:sz w:val="38"/>
        </w:rPr>
        <w:t xml:space="preserve">Section 704 </w:t>
      </w:r>
    </w:p>
    <w:p w:rsidR="0054789E" w:rsidRDefault="0054789E">
      <w:pPr>
        <w:pStyle w:val="BodyText"/>
        <w:jc w:val="center"/>
        <w:rPr>
          <w:b/>
          <w:caps/>
          <w:sz w:val="38"/>
        </w:rPr>
      </w:pPr>
      <w:r>
        <w:rPr>
          <w:b/>
          <w:caps/>
          <w:sz w:val="38"/>
        </w:rPr>
        <w:t>annual performance report</w:t>
      </w:r>
    </w:p>
    <w:p w:rsidR="0054789E" w:rsidRDefault="006063D1">
      <w:pPr>
        <w:pStyle w:val="BodyText"/>
        <w:jc w:val="center"/>
        <w:rPr>
          <w:b/>
          <w:caps/>
          <w:sz w:val="28"/>
        </w:rPr>
      </w:pPr>
      <w:r>
        <w:rPr>
          <w:b/>
          <w:sz w:val="28"/>
        </w:rPr>
        <w:t>for</w:t>
      </w:r>
    </w:p>
    <w:p w:rsidR="0054789E" w:rsidRDefault="0054789E">
      <w:pPr>
        <w:pStyle w:val="BodyText"/>
        <w:jc w:val="center"/>
        <w:rPr>
          <w:b/>
          <w:caps/>
          <w:sz w:val="44"/>
        </w:rPr>
      </w:pPr>
      <w:r>
        <w:rPr>
          <w:b/>
          <w:caps/>
          <w:sz w:val="38"/>
        </w:rPr>
        <w:t>Centers for Independent Living Program</w:t>
      </w:r>
    </w:p>
    <w:p w:rsidR="0054789E" w:rsidRDefault="0054789E">
      <w:pPr>
        <w:pStyle w:val="BodyText"/>
        <w:jc w:val="center"/>
        <w:rPr>
          <w:b/>
          <w:caps/>
          <w:sz w:val="52"/>
        </w:rPr>
      </w:pPr>
      <w:r>
        <w:rPr>
          <w:b/>
          <w:bCs/>
          <w:sz w:val="28"/>
        </w:rPr>
        <w:t xml:space="preserve">(Title VII, Chapter 1, </w:t>
      </w:r>
      <w:r w:rsidR="006063D1">
        <w:rPr>
          <w:b/>
          <w:bCs/>
          <w:sz w:val="28"/>
        </w:rPr>
        <w:t xml:space="preserve">Subchapter </w:t>
      </w:r>
      <w:r>
        <w:rPr>
          <w:b/>
          <w:bCs/>
          <w:sz w:val="28"/>
        </w:rPr>
        <w:t>C of the Rehabilitation Act of 1973, as amended)</w:t>
      </w:r>
    </w:p>
    <w:p w:rsidR="0054789E" w:rsidRDefault="0054789E">
      <w:pPr>
        <w:pStyle w:val="BodyText"/>
        <w:jc w:val="center"/>
        <w:rPr>
          <w:b/>
        </w:rPr>
      </w:pPr>
    </w:p>
    <w:p w:rsidR="0054789E" w:rsidRDefault="0044420C">
      <w:pPr>
        <w:pStyle w:val="BodyText"/>
        <w:jc w:val="center"/>
        <w:rPr>
          <w:b/>
        </w:rPr>
      </w:pPr>
      <w:r>
        <w:rPr>
          <w:b/>
          <w:sz w:val="72"/>
        </w:rPr>
        <w:t>Program Performance Report</w:t>
      </w:r>
    </w:p>
    <w:p w:rsidR="0054789E" w:rsidRDefault="0054789E">
      <w:pPr>
        <w:jc w:val="center"/>
        <w:rPr>
          <w:b/>
          <w:bCs/>
          <w:sz w:val="44"/>
        </w:rPr>
      </w:pPr>
      <w:r>
        <w:rPr>
          <w:b/>
          <w:caps/>
          <w:sz w:val="28"/>
        </w:rPr>
        <w:t xml:space="preserve"> </w:t>
      </w:r>
      <w:r>
        <w:rPr>
          <w:b/>
          <w:bCs/>
          <w:sz w:val="44"/>
        </w:rPr>
        <w:t>INSTRUMENT</w:t>
      </w:r>
    </w:p>
    <w:p w:rsidR="0054789E" w:rsidRDefault="0054789E">
      <w:pPr>
        <w:jc w:val="center"/>
        <w:rPr>
          <w:b/>
          <w:bCs/>
          <w:sz w:val="44"/>
        </w:rPr>
      </w:pPr>
    </w:p>
    <w:p w:rsidR="0054789E" w:rsidRDefault="0054789E" w:rsidP="002A638F">
      <w:pPr>
        <w:jc w:val="center"/>
      </w:pPr>
      <w:r>
        <w:rPr>
          <w:b/>
          <w:sz w:val="28"/>
        </w:rPr>
        <w:t>(To be completed by Centers for Independent Living)</w:t>
      </w:r>
    </w:p>
    <w:p w:rsidR="0054789E" w:rsidRDefault="0054789E">
      <w:pPr>
        <w:pStyle w:val="Heading3"/>
        <w:spacing w:line="360" w:lineRule="auto"/>
      </w:pPr>
      <w:r>
        <w:t>Fiscal Year: ____________________________________</w:t>
      </w:r>
    </w:p>
    <w:p w:rsidR="0054789E" w:rsidRDefault="0054789E">
      <w:pPr>
        <w:pStyle w:val="Heading3"/>
        <w:spacing w:line="360" w:lineRule="auto"/>
      </w:pPr>
      <w:r>
        <w:t>Grant #: _______________________________________</w:t>
      </w:r>
    </w:p>
    <w:p w:rsidR="0054789E" w:rsidRDefault="0054789E">
      <w:pPr>
        <w:spacing w:line="360" w:lineRule="auto"/>
        <w:rPr>
          <w:b/>
        </w:rPr>
      </w:pPr>
      <w:r>
        <w:rPr>
          <w:b/>
        </w:rPr>
        <w:t>Name of Center: ________________________________</w:t>
      </w:r>
    </w:p>
    <w:p w:rsidR="0054789E" w:rsidRDefault="0054789E">
      <w:pPr>
        <w:spacing w:line="360" w:lineRule="auto"/>
        <w:rPr>
          <w:b/>
        </w:rPr>
      </w:pPr>
      <w:r>
        <w:rPr>
          <w:b/>
        </w:rPr>
        <w:t>Acronym for Center (if applicable): ________________</w:t>
      </w:r>
    </w:p>
    <w:p w:rsidR="0054789E" w:rsidRDefault="0054789E">
      <w:pPr>
        <w:spacing w:line="360" w:lineRule="auto"/>
        <w:rPr>
          <w:b/>
        </w:rPr>
      </w:pPr>
      <w:r>
        <w:rPr>
          <w:b/>
        </w:rPr>
        <w:t>State: _________________________________________</w:t>
      </w:r>
    </w:p>
    <w:p w:rsidR="00FC5F9D" w:rsidRDefault="0054789E">
      <w:pPr>
        <w:spacing w:line="360" w:lineRule="auto"/>
        <w:rPr>
          <w:b/>
        </w:rPr>
      </w:pPr>
      <w:r>
        <w:rPr>
          <w:b/>
        </w:rPr>
        <w:t>Counties Served: _______________________________</w:t>
      </w:r>
    </w:p>
    <w:p w:rsidR="00FC5F9D" w:rsidRPr="002A638F" w:rsidRDefault="00491AF3" w:rsidP="00491AF3">
      <w:pPr>
        <w:rPr>
          <w:b/>
          <w:sz w:val="22"/>
          <w:szCs w:val="22"/>
        </w:rPr>
      </w:pPr>
      <w:r w:rsidRPr="002A638F">
        <w:rPr>
          <w:sz w:val="22"/>
          <w:szCs w:val="22"/>
        </w:rPr>
        <w:t>According to the Paperwork Reduction Act of 1995, no persons are required to respond to a collection of information unless such collection displays a valid</w:t>
      </w:r>
      <w:r w:rsidR="00E124C2" w:rsidRPr="002A638F">
        <w:rPr>
          <w:sz w:val="22"/>
          <w:szCs w:val="22"/>
        </w:rPr>
        <w:t xml:space="preserve"> Office of Management and Budget</w:t>
      </w:r>
      <w:r w:rsidRPr="002A638F">
        <w:rPr>
          <w:sz w:val="22"/>
          <w:szCs w:val="22"/>
        </w:rPr>
        <w:t xml:space="preserve"> </w:t>
      </w:r>
      <w:r w:rsidR="00E124C2" w:rsidRPr="002A638F">
        <w:rPr>
          <w:sz w:val="22"/>
          <w:szCs w:val="22"/>
        </w:rPr>
        <w:t>(</w:t>
      </w:r>
      <w:r w:rsidRPr="002A638F">
        <w:rPr>
          <w:sz w:val="22"/>
          <w:szCs w:val="22"/>
        </w:rPr>
        <w:t>OMB</w:t>
      </w:r>
      <w:r w:rsidR="00E124C2" w:rsidRPr="002A638F">
        <w:rPr>
          <w:sz w:val="22"/>
          <w:szCs w:val="22"/>
        </w:rPr>
        <w:t>)</w:t>
      </w:r>
      <w:r w:rsidRPr="002A638F">
        <w:rPr>
          <w:sz w:val="22"/>
          <w:szCs w:val="22"/>
        </w:rPr>
        <w:t xml:space="preserve"> control number.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000E4825">
        <w:rPr>
          <w:sz w:val="22"/>
          <w:szCs w:val="22"/>
        </w:rPr>
        <w:t>s</w:t>
      </w:r>
      <w:r w:rsidRPr="002A638F">
        <w:rPr>
          <w:sz w:val="22"/>
          <w:szCs w:val="22"/>
        </w:rPr>
        <w:t xml:space="preserve"> (P.L. 105-220 Section 410 Workforce Investment Act).  Send comments regarding the burden estimate or any other aspect of this collection of information, including suggestions for reducing this burden, to the</w:t>
      </w:r>
      <w:r w:rsidR="00F97CD7" w:rsidRPr="002A638F">
        <w:rPr>
          <w:sz w:val="22"/>
          <w:szCs w:val="22"/>
        </w:rPr>
        <w:t xml:space="preserve"> Administration for Community </w:t>
      </w:r>
      <w:r w:rsidR="002E56C2" w:rsidRPr="002A638F">
        <w:rPr>
          <w:sz w:val="22"/>
          <w:szCs w:val="22"/>
        </w:rPr>
        <w:t>Living</w:t>
      </w:r>
      <w:r w:rsidR="00F97CD7" w:rsidRPr="002A638F">
        <w:rPr>
          <w:sz w:val="22"/>
          <w:szCs w:val="22"/>
        </w:rPr>
        <w:t>,</w:t>
      </w:r>
      <w:r w:rsidRPr="002A638F">
        <w:rPr>
          <w:sz w:val="22"/>
          <w:szCs w:val="22"/>
        </w:rPr>
        <w:t xml:space="preserve"> U.S. Department of </w:t>
      </w:r>
      <w:r w:rsidR="00F97CD7" w:rsidRPr="002A638F">
        <w:rPr>
          <w:sz w:val="22"/>
          <w:szCs w:val="22"/>
        </w:rPr>
        <w:t>Health and Human Services</w:t>
      </w:r>
      <w:r w:rsidRPr="002A638F">
        <w:rPr>
          <w:sz w:val="22"/>
          <w:szCs w:val="22"/>
        </w:rPr>
        <w:t xml:space="preserve">, </w:t>
      </w:r>
      <w:r w:rsidR="00F97CD7" w:rsidRPr="002A638F">
        <w:rPr>
          <w:sz w:val="22"/>
          <w:szCs w:val="22"/>
        </w:rPr>
        <w:t>330 C Street</w:t>
      </w:r>
      <w:r w:rsidRPr="002A638F">
        <w:rPr>
          <w:sz w:val="22"/>
          <w:szCs w:val="22"/>
        </w:rPr>
        <w:t>, SW, Washington, DC 2020</w:t>
      </w:r>
      <w:r w:rsidR="00F97CD7" w:rsidRPr="002A638F">
        <w:rPr>
          <w:sz w:val="22"/>
          <w:szCs w:val="22"/>
        </w:rPr>
        <w:t>1</w:t>
      </w:r>
      <w:r w:rsidRPr="002A638F">
        <w:rPr>
          <w:sz w:val="22"/>
          <w:szCs w:val="22"/>
        </w:rPr>
        <w:t>-</w:t>
      </w:r>
      <w:r w:rsidR="00F97CD7" w:rsidRPr="002A638F">
        <w:rPr>
          <w:sz w:val="22"/>
          <w:szCs w:val="22"/>
        </w:rPr>
        <w:t>0008</w:t>
      </w:r>
      <w:r w:rsidRPr="002A638F">
        <w:rPr>
          <w:sz w:val="22"/>
          <w:szCs w:val="22"/>
        </w:rPr>
        <w:t xml:space="preserve">, Attention </w:t>
      </w:r>
      <w:r w:rsidR="00F97CD7" w:rsidRPr="002A638F">
        <w:rPr>
          <w:sz w:val="22"/>
          <w:szCs w:val="22"/>
        </w:rPr>
        <w:t>Peter Nye</w:t>
      </w:r>
      <w:r w:rsidRPr="002A638F">
        <w:rPr>
          <w:sz w:val="22"/>
          <w:szCs w:val="22"/>
        </w:rPr>
        <w:t xml:space="preserve">, or email </w:t>
      </w:r>
      <w:r w:rsidR="0010698A" w:rsidRPr="002A638F">
        <w:rPr>
          <w:sz w:val="22"/>
          <w:szCs w:val="22"/>
        </w:rPr>
        <w:t>peter.nye@acl.hhs</w:t>
      </w:r>
      <w:r w:rsidRPr="002A638F">
        <w:rPr>
          <w:sz w:val="22"/>
          <w:szCs w:val="22"/>
        </w:rPr>
        <w:t xml:space="preserve">.gov.  Note: Please do not return the completed </w:t>
      </w:r>
      <w:r w:rsidR="00C77667" w:rsidRPr="002A638F">
        <w:rPr>
          <w:sz w:val="22"/>
          <w:szCs w:val="22"/>
        </w:rPr>
        <w:t xml:space="preserve">Program Performance </w:t>
      </w:r>
      <w:r w:rsidRPr="002A638F">
        <w:rPr>
          <w:sz w:val="22"/>
          <w:szCs w:val="22"/>
        </w:rPr>
        <w:t>Report to this address.</w:t>
      </w:r>
    </w:p>
    <w:p w:rsidR="0054789E" w:rsidRDefault="0054789E">
      <w:pPr>
        <w:pStyle w:val="Heading1"/>
        <w:rPr>
          <w:bCs/>
          <w:caps w:val="0"/>
          <w:szCs w:val="24"/>
        </w:rPr>
      </w:pPr>
      <w:bookmarkStart w:id="4" w:name="_Toc503839377"/>
      <w:bookmarkStart w:id="5" w:name="_Toc69029918"/>
      <w:r>
        <w:rPr>
          <w:bCs/>
          <w:caps w:val="0"/>
          <w:szCs w:val="24"/>
        </w:rPr>
        <w:lastRenderedPageBreak/>
        <w:t>SUBPART I – ADMINISTRATIVE DATA</w:t>
      </w:r>
      <w:bookmarkEnd w:id="4"/>
      <w:bookmarkEnd w:id="5"/>
    </w:p>
    <w:p w:rsidR="0054789E" w:rsidRDefault="0054789E">
      <w:pPr>
        <w:pStyle w:val="DefaultText"/>
        <w:overflowPunct/>
        <w:autoSpaceDE/>
        <w:autoSpaceDN/>
        <w:adjustRightInd/>
        <w:textAlignment w:val="auto"/>
        <w:rPr>
          <w:szCs w:val="24"/>
        </w:rPr>
      </w:pPr>
      <w:bookmarkStart w:id="6" w:name="_Toc502115573"/>
      <w:bookmarkStart w:id="7" w:name="_Toc502457357"/>
      <w:bookmarkStart w:id="8" w:name="_Toc502722525"/>
      <w:bookmarkStart w:id="9" w:name="_Toc503839378"/>
      <w:bookmarkStart w:id="10" w:name="_Toc69029919"/>
    </w:p>
    <w:p w:rsidR="0054789E" w:rsidRDefault="0054789E">
      <w:pPr>
        <w:pStyle w:val="Heading2"/>
      </w:pPr>
      <w:r>
        <w:t>Section A– Sources and Amounts of Funds and Resources</w:t>
      </w:r>
      <w:bookmarkEnd w:id="6"/>
      <w:bookmarkEnd w:id="7"/>
      <w:bookmarkEnd w:id="8"/>
      <w:bookmarkEnd w:id="9"/>
      <w:bookmarkEnd w:id="10"/>
    </w:p>
    <w:p w:rsidR="0054789E" w:rsidRDefault="0054789E">
      <w:r>
        <w:t>Section 725(c)(8)(D) of the Act; 34 CFR 366.50(i)(4)</w:t>
      </w:r>
    </w:p>
    <w:p w:rsidR="0054789E" w:rsidRDefault="0054789E">
      <w:pPr>
        <w:pStyle w:val="Heading3"/>
      </w:pPr>
    </w:p>
    <w:p w:rsidR="0054789E" w:rsidRDefault="0054789E">
      <w:r>
        <w:t>Indicate the amount received by the C</w:t>
      </w:r>
      <w:r w:rsidR="00C77667">
        <w:t xml:space="preserve">enter for </w:t>
      </w:r>
      <w:r>
        <w:t>I</w:t>
      </w:r>
      <w:r w:rsidR="00C77667">
        <w:t xml:space="preserve">ndependent </w:t>
      </w:r>
      <w:r>
        <w:t>L</w:t>
      </w:r>
      <w:r w:rsidR="00C77667">
        <w:t>iving (CIL)</w:t>
      </w:r>
      <w:r>
        <w:t xml:space="preserve"> as per each funding source.  Enter “0” for none.</w:t>
      </w:r>
    </w:p>
    <w:p w:rsidR="0054789E" w:rsidRDefault="0054789E"/>
    <w:p w:rsidR="0054789E" w:rsidRDefault="0054789E">
      <w:pPr>
        <w:pStyle w:val="Heading3"/>
      </w:pPr>
      <w:r>
        <w:t>Item 1 - All Federal Funds Received</w:t>
      </w:r>
    </w:p>
    <w:p w:rsidR="0054789E" w:rsidRDefault="0054789E">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144" w:type="dxa"/>
          <w:left w:w="115" w:type="dxa"/>
          <w:bottom w:w="29" w:type="dxa"/>
          <w:right w:w="115" w:type="dxa"/>
        </w:tblCellMar>
        <w:tblLook w:val="0000" w:firstRow="0" w:lastRow="0" w:firstColumn="0" w:lastColumn="0" w:noHBand="0" w:noVBand="0"/>
      </w:tblPr>
      <w:tblGrid>
        <w:gridCol w:w="7455"/>
        <w:gridCol w:w="1767"/>
      </w:tblGrid>
      <w:tr w:rsidR="0054789E">
        <w:trPr>
          <w:cantSplit/>
        </w:trPr>
        <w:tc>
          <w:tcPr>
            <w:tcW w:w="7567" w:type="dxa"/>
            <w:vAlign w:val="bottom"/>
          </w:tcPr>
          <w:p w:rsidR="0054789E" w:rsidRDefault="0054789E" w:rsidP="000967DB">
            <w:pPr>
              <w:keepNext/>
            </w:pPr>
            <w:r>
              <w:t xml:space="preserve">(A) Title VII, Ch. 1, </w:t>
            </w:r>
            <w:r w:rsidR="000967DB">
              <w:t xml:space="preserve">Subchapter </w:t>
            </w:r>
            <w:r>
              <w:t>B</w:t>
            </w:r>
          </w:p>
        </w:tc>
        <w:tc>
          <w:tcPr>
            <w:tcW w:w="1793" w:type="dxa"/>
            <w:vAlign w:val="bottom"/>
          </w:tcPr>
          <w:p w:rsidR="0054789E" w:rsidRDefault="0054789E">
            <w:pPr>
              <w:keepNext/>
            </w:pPr>
            <w:r>
              <w:t>$</w:t>
            </w:r>
          </w:p>
        </w:tc>
      </w:tr>
      <w:tr w:rsidR="0054789E">
        <w:trPr>
          <w:cantSplit/>
        </w:trPr>
        <w:tc>
          <w:tcPr>
            <w:tcW w:w="7567" w:type="dxa"/>
            <w:vAlign w:val="bottom"/>
          </w:tcPr>
          <w:p w:rsidR="0054789E" w:rsidRDefault="0054789E" w:rsidP="000967DB">
            <w:pPr>
              <w:keepNext/>
            </w:pPr>
            <w:r>
              <w:t xml:space="preserve">(B) Title VII, Ch. 1, </w:t>
            </w:r>
            <w:r w:rsidR="000967DB">
              <w:t xml:space="preserve">Subchapter </w:t>
            </w:r>
            <w:r>
              <w:t>C</w:t>
            </w:r>
          </w:p>
        </w:tc>
        <w:tc>
          <w:tcPr>
            <w:tcW w:w="1793" w:type="dxa"/>
            <w:vAlign w:val="bottom"/>
          </w:tcPr>
          <w:p w:rsidR="0054789E" w:rsidRDefault="0054789E">
            <w:pPr>
              <w:keepNext/>
            </w:pPr>
            <w:r>
              <w:t>$</w:t>
            </w:r>
          </w:p>
        </w:tc>
      </w:tr>
      <w:tr w:rsidR="0054789E">
        <w:trPr>
          <w:cantSplit/>
        </w:trPr>
        <w:tc>
          <w:tcPr>
            <w:tcW w:w="7567" w:type="dxa"/>
            <w:vAlign w:val="bottom"/>
          </w:tcPr>
          <w:p w:rsidR="0054789E" w:rsidRDefault="0054789E">
            <w:pPr>
              <w:pStyle w:val="DefaultText"/>
              <w:keepNext/>
              <w:overflowPunct/>
              <w:autoSpaceDE/>
              <w:autoSpaceDN/>
              <w:adjustRightInd/>
              <w:textAlignment w:val="auto"/>
              <w:rPr>
                <w:szCs w:val="24"/>
              </w:rPr>
            </w:pPr>
            <w:r>
              <w:rPr>
                <w:szCs w:val="24"/>
              </w:rPr>
              <w:t xml:space="preserve">(C) Title VII, Ch. 2 </w:t>
            </w:r>
          </w:p>
        </w:tc>
        <w:tc>
          <w:tcPr>
            <w:tcW w:w="1793" w:type="dxa"/>
            <w:vAlign w:val="bottom"/>
          </w:tcPr>
          <w:p w:rsidR="0054789E" w:rsidRDefault="0054789E">
            <w:pPr>
              <w:keepNext/>
            </w:pPr>
            <w:r>
              <w:t xml:space="preserve">$ </w:t>
            </w:r>
          </w:p>
        </w:tc>
      </w:tr>
      <w:tr w:rsidR="0054789E">
        <w:trPr>
          <w:cantSplit/>
        </w:trPr>
        <w:tc>
          <w:tcPr>
            <w:tcW w:w="7567" w:type="dxa"/>
            <w:vAlign w:val="bottom"/>
          </w:tcPr>
          <w:p w:rsidR="0054789E" w:rsidRDefault="0054789E">
            <w:r>
              <w:t>(D) Other Federal Funds</w:t>
            </w:r>
          </w:p>
        </w:tc>
        <w:tc>
          <w:tcPr>
            <w:tcW w:w="1793" w:type="dxa"/>
            <w:vAlign w:val="bottom"/>
          </w:tcPr>
          <w:p w:rsidR="0054789E" w:rsidRDefault="0054789E">
            <w:r>
              <w:t>$</w:t>
            </w:r>
          </w:p>
        </w:tc>
      </w:tr>
    </w:tbl>
    <w:p w:rsidR="0054789E" w:rsidRDefault="0054789E"/>
    <w:p w:rsidR="0054789E" w:rsidRDefault="0054789E">
      <w:pPr>
        <w:pStyle w:val="Heading3"/>
      </w:pPr>
      <w:r>
        <w:t xml:space="preserve">Item 2 - Other Government Funds </w:t>
      </w:r>
    </w:p>
    <w:p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71"/>
        <w:gridCol w:w="1859"/>
      </w:tblGrid>
      <w:tr w:rsidR="0054789E">
        <w:tc>
          <w:tcPr>
            <w:tcW w:w="7668" w:type="dxa"/>
            <w:tcBorders>
              <w:bottom w:val="single" w:sz="12" w:space="0" w:color="auto"/>
            </w:tcBorders>
          </w:tcPr>
          <w:p w:rsidR="0054789E" w:rsidRDefault="0054789E"/>
          <w:p w:rsidR="0054789E" w:rsidRDefault="0054789E">
            <w:r>
              <w:t>(E)  State Government Funds</w:t>
            </w:r>
          </w:p>
        </w:tc>
        <w:tc>
          <w:tcPr>
            <w:tcW w:w="1908" w:type="dxa"/>
            <w:tcBorders>
              <w:bottom w:val="single" w:sz="12" w:space="0" w:color="auto"/>
            </w:tcBorders>
          </w:tcPr>
          <w:p w:rsidR="0054789E" w:rsidRDefault="0054789E"/>
          <w:p w:rsidR="0054789E" w:rsidRDefault="0054789E">
            <w:r>
              <w:t>$</w:t>
            </w:r>
          </w:p>
        </w:tc>
      </w:tr>
      <w:tr w:rsidR="0054789E">
        <w:tc>
          <w:tcPr>
            <w:tcW w:w="7668" w:type="dxa"/>
          </w:tcPr>
          <w:p w:rsidR="0054789E" w:rsidRDefault="0054789E"/>
          <w:p w:rsidR="0054789E" w:rsidRDefault="0054789E">
            <w:r>
              <w:t>(F)  Local Government Funds</w:t>
            </w:r>
          </w:p>
        </w:tc>
        <w:tc>
          <w:tcPr>
            <w:tcW w:w="1908" w:type="dxa"/>
          </w:tcPr>
          <w:p w:rsidR="0054789E" w:rsidRDefault="0054789E"/>
          <w:p w:rsidR="0054789E" w:rsidRDefault="0054789E">
            <w:r>
              <w:t>$</w:t>
            </w:r>
          </w:p>
        </w:tc>
      </w:tr>
    </w:tbl>
    <w:p w:rsidR="0054789E" w:rsidRDefault="0054789E">
      <w:del w:id="11" w:author="Nye, Peter (ACL)" w:date="2018-12-27T16:13:00Z">
        <w:r w:rsidDel="00676A0C">
          <w:delText xml:space="preserve">    </w:delText>
        </w:r>
      </w:del>
    </w:p>
    <w:p w:rsidR="0054789E" w:rsidRDefault="0054789E">
      <w:pPr>
        <w:pStyle w:val="Heading3"/>
      </w:pPr>
      <w:r>
        <w:t>Item 3 - Private Resources</w:t>
      </w:r>
    </w:p>
    <w:p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77"/>
        <w:gridCol w:w="1853"/>
      </w:tblGrid>
      <w:tr w:rsidR="0054789E">
        <w:tc>
          <w:tcPr>
            <w:tcW w:w="7668" w:type="dxa"/>
          </w:tcPr>
          <w:p w:rsidR="0054789E" w:rsidRDefault="0054789E"/>
          <w:p w:rsidR="0054789E" w:rsidRDefault="0054789E">
            <w:r>
              <w:t>(G)  Foundations, Corporations, or Trust Grants</w:t>
            </w:r>
          </w:p>
        </w:tc>
        <w:tc>
          <w:tcPr>
            <w:tcW w:w="1908" w:type="dxa"/>
          </w:tcPr>
          <w:p w:rsidR="0054789E" w:rsidRDefault="0054789E"/>
          <w:p w:rsidR="0054789E" w:rsidRDefault="0054789E">
            <w:r>
              <w:t>$</w:t>
            </w:r>
          </w:p>
        </w:tc>
      </w:tr>
      <w:tr w:rsidR="0054789E">
        <w:tc>
          <w:tcPr>
            <w:tcW w:w="7668" w:type="dxa"/>
          </w:tcPr>
          <w:p w:rsidR="0054789E" w:rsidRDefault="0054789E"/>
          <w:p w:rsidR="0054789E" w:rsidRDefault="0054789E">
            <w:r>
              <w:t>(H)  Donations from Individuals</w:t>
            </w:r>
          </w:p>
        </w:tc>
        <w:tc>
          <w:tcPr>
            <w:tcW w:w="1908" w:type="dxa"/>
          </w:tcPr>
          <w:p w:rsidR="0054789E" w:rsidRDefault="0054789E"/>
          <w:p w:rsidR="0054789E" w:rsidRDefault="0054789E">
            <w:r>
              <w:t>$</w:t>
            </w:r>
          </w:p>
        </w:tc>
      </w:tr>
      <w:tr w:rsidR="0054789E">
        <w:tc>
          <w:tcPr>
            <w:tcW w:w="7668" w:type="dxa"/>
          </w:tcPr>
          <w:p w:rsidR="0054789E" w:rsidRDefault="0054789E"/>
          <w:p w:rsidR="0054789E" w:rsidRDefault="0054789E">
            <w:r>
              <w:t>(I)  Membership Fees</w:t>
            </w:r>
            <w:r>
              <w:tab/>
            </w:r>
          </w:p>
        </w:tc>
        <w:tc>
          <w:tcPr>
            <w:tcW w:w="1908" w:type="dxa"/>
          </w:tcPr>
          <w:p w:rsidR="0054789E" w:rsidRDefault="0054789E"/>
          <w:p w:rsidR="0054789E" w:rsidRDefault="0054789E">
            <w:r>
              <w:t>$</w:t>
            </w:r>
          </w:p>
        </w:tc>
      </w:tr>
      <w:tr w:rsidR="0054789E">
        <w:tc>
          <w:tcPr>
            <w:tcW w:w="7668" w:type="dxa"/>
          </w:tcPr>
          <w:p w:rsidR="0054789E" w:rsidRDefault="0054789E"/>
          <w:p w:rsidR="0054789E" w:rsidRDefault="0054789E">
            <w:r>
              <w:t>(J)  Investment Income/Endowment</w:t>
            </w:r>
          </w:p>
        </w:tc>
        <w:tc>
          <w:tcPr>
            <w:tcW w:w="1908" w:type="dxa"/>
          </w:tcPr>
          <w:p w:rsidR="0054789E" w:rsidRDefault="0054789E"/>
          <w:p w:rsidR="0054789E" w:rsidRDefault="0054789E">
            <w:r>
              <w:t>$</w:t>
            </w:r>
          </w:p>
        </w:tc>
      </w:tr>
      <w:tr w:rsidR="0054789E">
        <w:tc>
          <w:tcPr>
            <w:tcW w:w="7668" w:type="dxa"/>
          </w:tcPr>
          <w:p w:rsidR="0054789E" w:rsidRDefault="0054789E"/>
          <w:p w:rsidR="0054789E" w:rsidRDefault="0054789E">
            <w:r>
              <w:t>(K)  Fees for Service (program income, etc.)</w:t>
            </w:r>
            <w:r>
              <w:tab/>
            </w:r>
          </w:p>
        </w:tc>
        <w:tc>
          <w:tcPr>
            <w:tcW w:w="1908" w:type="dxa"/>
          </w:tcPr>
          <w:p w:rsidR="0054789E" w:rsidRDefault="0054789E"/>
          <w:p w:rsidR="0054789E" w:rsidRDefault="0054789E">
            <w:r>
              <w:t>$</w:t>
            </w:r>
          </w:p>
        </w:tc>
      </w:tr>
      <w:tr w:rsidR="0054789E">
        <w:tc>
          <w:tcPr>
            <w:tcW w:w="7668" w:type="dxa"/>
          </w:tcPr>
          <w:p w:rsidR="0054789E" w:rsidRDefault="0054789E"/>
          <w:p w:rsidR="0054789E" w:rsidRDefault="0054789E">
            <w:r>
              <w:t>(L)  Other resources (in-kind, fundraising, etc.)</w:t>
            </w:r>
          </w:p>
        </w:tc>
        <w:tc>
          <w:tcPr>
            <w:tcW w:w="1908" w:type="dxa"/>
          </w:tcPr>
          <w:p w:rsidR="0054789E" w:rsidRDefault="0054789E"/>
          <w:p w:rsidR="0054789E" w:rsidRDefault="0054789E">
            <w:r>
              <w:t>$</w:t>
            </w:r>
          </w:p>
        </w:tc>
      </w:tr>
    </w:tbl>
    <w:p w:rsidR="0054789E" w:rsidRDefault="0054789E">
      <w:pPr>
        <w:pStyle w:val="Heading3"/>
      </w:pPr>
    </w:p>
    <w:p w:rsidR="0054789E" w:rsidRDefault="0054789E">
      <w:pPr>
        <w:pStyle w:val="Heading3"/>
      </w:pPr>
      <w:r>
        <w:t>Item 4 - Total Income</w:t>
      </w:r>
      <w:del w:id="12" w:author="Nye, Peter (ACL)" w:date="2018-12-27T16:13:00Z">
        <w:r w:rsidDel="00676A0C">
          <w:delText xml:space="preserve">  </w:delText>
        </w:r>
      </w:del>
    </w:p>
    <w:p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523"/>
        <w:gridCol w:w="1807"/>
      </w:tblGrid>
      <w:tr w:rsidR="0054789E">
        <w:tc>
          <w:tcPr>
            <w:tcW w:w="7668" w:type="dxa"/>
          </w:tcPr>
          <w:p w:rsidR="0054789E" w:rsidRDefault="0054789E">
            <w:pPr>
              <w:pStyle w:val="DefaultText"/>
              <w:overflowPunct/>
              <w:autoSpaceDE/>
              <w:autoSpaceDN/>
              <w:adjustRightInd/>
              <w:spacing w:before="240"/>
              <w:textAlignment w:val="auto"/>
              <w:rPr>
                <w:szCs w:val="24"/>
              </w:rPr>
            </w:pPr>
            <w:r>
              <w:rPr>
                <w:szCs w:val="24"/>
              </w:rPr>
              <w:t>Total income = (A)+(B)+(C)+(D)+(E)+(F)+(G)+(H)+(I)+(J)+(K)+(L)</w:t>
            </w:r>
          </w:p>
        </w:tc>
        <w:tc>
          <w:tcPr>
            <w:tcW w:w="1908" w:type="dxa"/>
          </w:tcPr>
          <w:p w:rsidR="0054789E" w:rsidRDefault="0054789E"/>
          <w:p w:rsidR="0054789E" w:rsidRDefault="0054789E">
            <w:r>
              <w:t>$</w:t>
            </w:r>
          </w:p>
        </w:tc>
      </w:tr>
    </w:tbl>
    <w:p w:rsidR="0054789E" w:rsidRDefault="0054789E">
      <w:pPr>
        <w:pStyle w:val="Heading3"/>
      </w:pPr>
    </w:p>
    <w:p w:rsidR="0054789E" w:rsidRDefault="0054789E">
      <w:pPr>
        <w:pStyle w:val="Heading3"/>
      </w:pPr>
      <w:r>
        <w:br w:type="page"/>
      </w:r>
      <w:r>
        <w:lastRenderedPageBreak/>
        <w:t>Item 5 - Pass Through Funds</w:t>
      </w:r>
    </w:p>
    <w:p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72"/>
        <w:gridCol w:w="1858"/>
      </w:tblGrid>
      <w:tr w:rsidR="0054789E">
        <w:tc>
          <w:tcPr>
            <w:tcW w:w="7668" w:type="dxa"/>
          </w:tcPr>
          <w:p w:rsidR="0054789E" w:rsidRDefault="0054789E">
            <w:r>
              <w:t xml:space="preserve">Amount of other government funds received as </w:t>
            </w:r>
            <w:r w:rsidR="0040457B">
              <w:t>pass-</w:t>
            </w:r>
            <w:r>
              <w:t xml:space="preserve">through funds to consumers (include funds, received on behalf of consumers, that are subsequently passed on to consumers, e.g., personal assistance </w:t>
            </w:r>
          </w:p>
          <w:p w:rsidR="0054789E" w:rsidRDefault="0054789E">
            <w:r>
              <w:t>services, representative payee funds, or Medicaid funds)</w:t>
            </w:r>
          </w:p>
        </w:tc>
        <w:tc>
          <w:tcPr>
            <w:tcW w:w="1908" w:type="dxa"/>
          </w:tcPr>
          <w:p w:rsidR="0054789E" w:rsidRDefault="0054789E"/>
          <w:p w:rsidR="0054789E" w:rsidRDefault="0054789E"/>
          <w:p w:rsidR="0054789E" w:rsidRDefault="0054789E"/>
          <w:p w:rsidR="0054789E" w:rsidRDefault="0054789E">
            <w:r>
              <w:t>$</w:t>
            </w:r>
          </w:p>
        </w:tc>
      </w:tr>
    </w:tbl>
    <w:p w:rsidR="0054789E" w:rsidRDefault="0054789E"/>
    <w:p w:rsidR="0054789E" w:rsidRDefault="0054789E">
      <w:pPr>
        <w:pStyle w:val="Heading3"/>
      </w:pPr>
      <w:r>
        <w:t>Item 6 -  Net Operating Resources</w:t>
      </w:r>
    </w:p>
    <w:p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71"/>
        <w:gridCol w:w="1859"/>
      </w:tblGrid>
      <w:tr w:rsidR="0054789E">
        <w:tc>
          <w:tcPr>
            <w:tcW w:w="7668" w:type="dxa"/>
          </w:tcPr>
          <w:p w:rsidR="0054789E" w:rsidRDefault="0054789E">
            <w:r>
              <w:t>[Total Income (Section 4)&lt;minus&gt; amount paid out to Consumers</w:t>
            </w:r>
          </w:p>
          <w:p w:rsidR="0054789E" w:rsidRDefault="0054789E">
            <w:r>
              <w:t xml:space="preserve">(Section 5) = Net Operating Resources </w:t>
            </w:r>
          </w:p>
        </w:tc>
        <w:tc>
          <w:tcPr>
            <w:tcW w:w="1908" w:type="dxa"/>
          </w:tcPr>
          <w:p w:rsidR="0054789E" w:rsidRDefault="0054789E"/>
          <w:p w:rsidR="0054789E" w:rsidRDefault="0054789E">
            <w:r>
              <w:t>$</w:t>
            </w:r>
          </w:p>
        </w:tc>
      </w:tr>
    </w:tbl>
    <w:p w:rsidR="0054789E" w:rsidRDefault="0054789E"/>
    <w:p w:rsidR="0054789E" w:rsidRDefault="0054789E">
      <w:del w:id="13" w:author="Nye, Peter (ACL)" w:date="2018-12-27T16:13:00Z">
        <w:r w:rsidDel="00676A0C">
          <w:rPr>
            <w:b/>
            <w:bCs/>
            <w:szCs w:val="32"/>
          </w:rPr>
          <w:tab/>
        </w:r>
        <w:r w:rsidDel="00676A0C">
          <w:rPr>
            <w:b/>
            <w:bCs/>
            <w:szCs w:val="32"/>
          </w:rPr>
          <w:tab/>
        </w:r>
        <w:r w:rsidDel="00676A0C">
          <w:rPr>
            <w:b/>
            <w:bCs/>
            <w:szCs w:val="32"/>
          </w:rPr>
          <w:tab/>
        </w:r>
        <w:r w:rsidDel="00676A0C">
          <w:rPr>
            <w:b/>
            <w:bCs/>
            <w:szCs w:val="32"/>
          </w:rPr>
          <w:tab/>
        </w:r>
        <w:r w:rsidDel="00676A0C">
          <w:rPr>
            <w:b/>
            <w:bCs/>
            <w:szCs w:val="32"/>
          </w:rPr>
          <w:tab/>
        </w:r>
        <w:r w:rsidDel="00676A0C">
          <w:rPr>
            <w:b/>
            <w:bCs/>
            <w:szCs w:val="32"/>
          </w:rPr>
          <w:tab/>
        </w:r>
      </w:del>
    </w:p>
    <w:p w:rsidR="0054789E" w:rsidRDefault="0054789E">
      <w:pPr>
        <w:pStyle w:val="Heading1"/>
      </w:pPr>
      <w:r>
        <w:br w:type="page"/>
      </w:r>
      <w:r>
        <w:lastRenderedPageBreak/>
        <w:t xml:space="preserve">SubPart II – Number and Types of Individuals with significant disabilities receiving services </w:t>
      </w:r>
    </w:p>
    <w:p w:rsidR="0054789E" w:rsidRDefault="0054789E">
      <w:r>
        <w:t>Section 725(c)(8)(B) of the Act; 34 CFR 366.50(i)(2)</w:t>
      </w:r>
    </w:p>
    <w:p w:rsidR="0054789E" w:rsidRDefault="0054789E"/>
    <w:p w:rsidR="0054789E" w:rsidRDefault="0054789E">
      <w:pPr>
        <w:pStyle w:val="Heading2"/>
      </w:pPr>
      <w:bookmarkStart w:id="14" w:name="_Toc502730272"/>
      <w:bookmarkStart w:id="15" w:name="_Toc69115709"/>
      <w:r>
        <w:t>Section A – Number of Consumers Served During the Reporting Year</w:t>
      </w:r>
      <w:bookmarkEnd w:id="14"/>
      <w:bookmarkEnd w:id="15"/>
    </w:p>
    <w:p w:rsidR="0054789E" w:rsidRDefault="0054789E"/>
    <w:p w:rsidR="0054789E" w:rsidRDefault="0054789E">
      <w:r>
        <w:t>Include Consumer Service Records (CSRs) for all consumers served during the year.</w:t>
      </w:r>
    </w:p>
    <w:p w:rsidR="0054789E" w:rsidRDefault="0054789E"/>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5"/>
        <w:gridCol w:w="2010"/>
      </w:tblGrid>
      <w:tr w:rsidR="0054789E">
        <w:trPr>
          <w:cantSplit/>
        </w:trPr>
        <w:tc>
          <w:tcPr>
            <w:tcW w:w="7320" w:type="dxa"/>
            <w:tcBorders>
              <w:top w:val="single" w:sz="12" w:space="0" w:color="auto"/>
              <w:bottom w:val="single" w:sz="12" w:space="0" w:color="auto"/>
              <w:right w:val="single" w:sz="12" w:space="0" w:color="auto"/>
            </w:tcBorders>
            <w:vAlign w:val="bottom"/>
          </w:tcPr>
          <w:p w:rsidR="0054789E" w:rsidRDefault="0054789E">
            <w:pPr>
              <w:jc w:val="center"/>
              <w:rPr>
                <w:b/>
                <w:bCs/>
              </w:rPr>
            </w:pPr>
          </w:p>
        </w:tc>
        <w:tc>
          <w:tcPr>
            <w:tcW w:w="2033" w:type="dxa"/>
            <w:tcBorders>
              <w:top w:val="single" w:sz="12" w:space="0" w:color="auto"/>
              <w:left w:val="single" w:sz="12" w:space="0" w:color="auto"/>
              <w:bottom w:val="single" w:sz="12" w:space="0" w:color="auto"/>
            </w:tcBorders>
            <w:vAlign w:val="bottom"/>
          </w:tcPr>
          <w:p w:rsidR="0054789E" w:rsidRDefault="0054789E">
            <w:pPr>
              <w:jc w:val="center"/>
              <w:rPr>
                <w:b/>
                <w:bCs/>
              </w:rPr>
            </w:pPr>
            <w:r>
              <w:rPr>
                <w:b/>
                <w:bCs/>
              </w:rPr>
              <w:t># of CSRs</w:t>
            </w:r>
          </w:p>
        </w:tc>
      </w:tr>
      <w:tr w:rsidR="0054789E">
        <w:trPr>
          <w:cantSplit/>
        </w:trPr>
        <w:tc>
          <w:tcPr>
            <w:tcW w:w="7320" w:type="dxa"/>
            <w:tcBorders>
              <w:top w:val="single" w:sz="12" w:space="0" w:color="auto"/>
              <w:right w:val="single" w:sz="12" w:space="0" w:color="auto"/>
            </w:tcBorders>
          </w:tcPr>
          <w:p w:rsidR="0054789E" w:rsidRDefault="0054789E">
            <w:pPr>
              <w:pStyle w:val="DefaultText"/>
              <w:overflowPunct/>
              <w:autoSpaceDE/>
              <w:autoSpaceDN/>
              <w:adjustRightInd/>
              <w:ind w:left="5"/>
              <w:textAlignment w:val="auto"/>
              <w:rPr>
                <w:szCs w:val="24"/>
              </w:rPr>
            </w:pPr>
            <w:r>
              <w:rPr>
                <w:szCs w:val="24"/>
              </w:rPr>
              <w:t xml:space="preserve">(1) Enter the number of </w:t>
            </w:r>
            <w:r>
              <w:rPr>
                <w:szCs w:val="24"/>
                <w:u w:val="single"/>
              </w:rPr>
              <w:t>active</w:t>
            </w:r>
            <w:r>
              <w:rPr>
                <w:szCs w:val="24"/>
              </w:rPr>
              <w:t xml:space="preserve"> CSRs carried over from September 30 of the preceding reporting year</w:t>
            </w:r>
          </w:p>
        </w:tc>
        <w:tc>
          <w:tcPr>
            <w:tcW w:w="2033" w:type="dxa"/>
            <w:tcBorders>
              <w:top w:val="single" w:sz="12" w:space="0" w:color="auto"/>
              <w:left w:val="single" w:sz="12" w:space="0" w:color="auto"/>
            </w:tcBorders>
            <w:vAlign w:val="bottom"/>
          </w:tcPr>
          <w:p w:rsidR="0054789E" w:rsidRDefault="0054789E">
            <w:pPr>
              <w:jc w:val="center"/>
            </w:pPr>
          </w:p>
        </w:tc>
      </w:tr>
      <w:tr w:rsidR="0054789E">
        <w:trPr>
          <w:cantSplit/>
        </w:trPr>
        <w:tc>
          <w:tcPr>
            <w:tcW w:w="7320" w:type="dxa"/>
            <w:tcBorders>
              <w:right w:val="single" w:sz="12" w:space="0" w:color="auto"/>
            </w:tcBorders>
          </w:tcPr>
          <w:p w:rsidR="0054789E" w:rsidRDefault="0054789E">
            <w:pPr>
              <w:ind w:left="5"/>
            </w:pPr>
            <w:r>
              <w:t>(2) Enter the number of CSRs started since October 1 of the reporting year</w:t>
            </w:r>
          </w:p>
        </w:tc>
        <w:tc>
          <w:tcPr>
            <w:tcW w:w="2033" w:type="dxa"/>
            <w:tcBorders>
              <w:left w:val="single" w:sz="12" w:space="0" w:color="auto"/>
            </w:tcBorders>
            <w:vAlign w:val="bottom"/>
          </w:tcPr>
          <w:p w:rsidR="0054789E" w:rsidRDefault="0054789E">
            <w:pPr>
              <w:jc w:val="center"/>
            </w:pPr>
          </w:p>
        </w:tc>
      </w:tr>
      <w:tr w:rsidR="0054789E">
        <w:trPr>
          <w:cantSplit/>
        </w:trPr>
        <w:tc>
          <w:tcPr>
            <w:tcW w:w="7320" w:type="dxa"/>
            <w:tcBorders>
              <w:right w:val="single" w:sz="12" w:space="0" w:color="auto"/>
            </w:tcBorders>
          </w:tcPr>
          <w:p w:rsidR="0054789E" w:rsidRDefault="0054789E">
            <w:pPr>
              <w:ind w:left="5"/>
            </w:pPr>
            <w:r>
              <w:t xml:space="preserve">(3) Add lines (1) and (2) to get the </w:t>
            </w:r>
            <w:r>
              <w:rPr>
                <w:b/>
                <w:bCs/>
                <w:i/>
                <w:iCs/>
              </w:rPr>
              <w:t>total number of consumers served</w:t>
            </w:r>
          </w:p>
        </w:tc>
        <w:tc>
          <w:tcPr>
            <w:tcW w:w="2033" w:type="dxa"/>
            <w:tcBorders>
              <w:left w:val="single" w:sz="12" w:space="0" w:color="auto"/>
              <w:bottom w:val="single" w:sz="12" w:space="0" w:color="auto"/>
            </w:tcBorders>
            <w:vAlign w:val="bottom"/>
          </w:tcPr>
          <w:p w:rsidR="0054789E" w:rsidRDefault="0054789E">
            <w:pPr>
              <w:jc w:val="center"/>
            </w:pPr>
          </w:p>
        </w:tc>
      </w:tr>
    </w:tbl>
    <w:p w:rsidR="0054789E" w:rsidRDefault="0054789E"/>
    <w:p w:rsidR="0054789E" w:rsidRDefault="0054789E">
      <w:pPr>
        <w:pStyle w:val="Heading2"/>
      </w:pPr>
      <w:bookmarkStart w:id="16" w:name="_Toc69115710"/>
      <w:r>
        <w:t>Section B –</w:t>
      </w:r>
      <w:bookmarkEnd w:id="16"/>
      <w:r w:rsidR="00AA737E">
        <w:t xml:space="preserve"> </w:t>
      </w:r>
      <w:r>
        <w:t>Number of CSRs Closed by September 30 of the Reporting Year</w:t>
      </w:r>
    </w:p>
    <w:p w:rsidR="0054789E" w:rsidRDefault="0054789E">
      <w:pPr>
        <w:keepNext/>
      </w:pPr>
    </w:p>
    <w:p w:rsidR="0054789E" w:rsidRDefault="0054789E">
      <w:pPr>
        <w:keepNext/>
      </w:pPr>
      <w:r>
        <w:t>Include the number of consumer records closed out of the active CSR files during the reporting year because the individual has:</w:t>
      </w:r>
    </w:p>
    <w:p w:rsidR="0054789E" w:rsidRDefault="0054789E">
      <w:pPr>
        <w:keepNext/>
      </w:pPr>
    </w:p>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5"/>
        <w:gridCol w:w="2010"/>
      </w:tblGrid>
      <w:tr w:rsidR="0054789E">
        <w:trPr>
          <w:cantSplit/>
        </w:trPr>
        <w:tc>
          <w:tcPr>
            <w:tcW w:w="7320" w:type="dxa"/>
            <w:tcBorders>
              <w:top w:val="single" w:sz="12" w:space="0" w:color="auto"/>
              <w:bottom w:val="single" w:sz="12" w:space="0" w:color="auto"/>
              <w:right w:val="single" w:sz="12" w:space="0" w:color="auto"/>
            </w:tcBorders>
            <w:vAlign w:val="bottom"/>
          </w:tcPr>
          <w:p w:rsidR="0054789E" w:rsidRDefault="0054789E">
            <w:pPr>
              <w:keepNext/>
              <w:jc w:val="center"/>
              <w:rPr>
                <w:b/>
                <w:bCs/>
              </w:rPr>
            </w:pPr>
          </w:p>
        </w:tc>
        <w:tc>
          <w:tcPr>
            <w:tcW w:w="2040" w:type="dxa"/>
            <w:tcBorders>
              <w:top w:val="single" w:sz="12" w:space="0" w:color="auto"/>
              <w:left w:val="single" w:sz="12" w:space="0" w:color="auto"/>
              <w:bottom w:val="single" w:sz="12" w:space="0" w:color="auto"/>
            </w:tcBorders>
            <w:vAlign w:val="bottom"/>
          </w:tcPr>
          <w:p w:rsidR="0054789E" w:rsidRDefault="0054789E">
            <w:pPr>
              <w:keepNext/>
              <w:jc w:val="center"/>
              <w:rPr>
                <w:b/>
                <w:bCs/>
              </w:rPr>
            </w:pPr>
            <w:r>
              <w:rPr>
                <w:b/>
                <w:bCs/>
              </w:rPr>
              <w:t># of CSRs</w:t>
            </w:r>
          </w:p>
        </w:tc>
      </w:tr>
      <w:tr w:rsidR="0054789E">
        <w:trPr>
          <w:cantSplit/>
        </w:trPr>
        <w:tc>
          <w:tcPr>
            <w:tcW w:w="7320" w:type="dxa"/>
            <w:tcBorders>
              <w:top w:val="single" w:sz="12" w:space="0" w:color="auto"/>
              <w:right w:val="single" w:sz="12" w:space="0" w:color="auto"/>
            </w:tcBorders>
          </w:tcPr>
          <w:p w:rsidR="0054789E" w:rsidRDefault="0054789E" w:rsidP="0054789E">
            <w:pPr>
              <w:numPr>
                <w:ilvl w:val="0"/>
                <w:numId w:val="2"/>
              </w:numPr>
            </w:pPr>
            <w:r>
              <w:t>Moved</w:t>
            </w:r>
          </w:p>
        </w:tc>
        <w:tc>
          <w:tcPr>
            <w:tcW w:w="2040" w:type="dxa"/>
            <w:tcBorders>
              <w:top w:val="single" w:sz="12" w:space="0" w:color="auto"/>
              <w:left w:val="single" w:sz="12" w:space="0" w:color="auto"/>
              <w:bottom w:val="single" w:sz="4" w:space="0" w:color="auto"/>
            </w:tcBorders>
            <w:vAlign w:val="bottom"/>
          </w:tcPr>
          <w:p w:rsidR="0054789E" w:rsidRDefault="0054789E">
            <w:pPr>
              <w:jc w:val="center"/>
            </w:pPr>
          </w:p>
        </w:tc>
      </w:tr>
      <w:tr w:rsidR="0054789E">
        <w:trPr>
          <w:cantSplit/>
        </w:trPr>
        <w:tc>
          <w:tcPr>
            <w:tcW w:w="7320" w:type="dxa"/>
            <w:tcBorders>
              <w:right w:val="single" w:sz="12" w:space="0" w:color="auto"/>
            </w:tcBorders>
          </w:tcPr>
          <w:p w:rsidR="0054789E" w:rsidRDefault="0054789E" w:rsidP="0054789E">
            <w:pPr>
              <w:numPr>
                <w:ilvl w:val="0"/>
                <w:numId w:val="2"/>
              </w:numPr>
            </w:pPr>
            <w:r>
              <w:t>Withdrawn</w:t>
            </w:r>
          </w:p>
        </w:tc>
        <w:tc>
          <w:tcPr>
            <w:tcW w:w="2040" w:type="dxa"/>
            <w:tcBorders>
              <w:top w:val="single" w:sz="4" w:space="0" w:color="auto"/>
              <w:left w:val="single" w:sz="12" w:space="0" w:color="auto"/>
              <w:bottom w:val="single" w:sz="4" w:space="0" w:color="auto"/>
            </w:tcBorders>
            <w:vAlign w:val="bottom"/>
          </w:tcPr>
          <w:p w:rsidR="0054789E" w:rsidRDefault="0054789E">
            <w:pPr>
              <w:jc w:val="center"/>
            </w:pPr>
          </w:p>
        </w:tc>
      </w:tr>
      <w:tr w:rsidR="0054789E">
        <w:trPr>
          <w:cantSplit/>
        </w:trPr>
        <w:tc>
          <w:tcPr>
            <w:tcW w:w="7320" w:type="dxa"/>
            <w:tcBorders>
              <w:right w:val="single" w:sz="12" w:space="0" w:color="auto"/>
            </w:tcBorders>
          </w:tcPr>
          <w:p w:rsidR="0054789E" w:rsidRDefault="0054789E" w:rsidP="0054789E">
            <w:pPr>
              <w:numPr>
                <w:ilvl w:val="0"/>
                <w:numId w:val="2"/>
              </w:numPr>
            </w:pPr>
            <w:r>
              <w:t>Died</w:t>
            </w:r>
          </w:p>
        </w:tc>
        <w:tc>
          <w:tcPr>
            <w:tcW w:w="2040" w:type="dxa"/>
            <w:tcBorders>
              <w:top w:val="single" w:sz="4" w:space="0" w:color="auto"/>
              <w:left w:val="single" w:sz="12" w:space="0" w:color="auto"/>
              <w:bottom w:val="single" w:sz="4" w:space="0" w:color="auto"/>
            </w:tcBorders>
            <w:vAlign w:val="bottom"/>
          </w:tcPr>
          <w:p w:rsidR="0054789E" w:rsidRDefault="0054789E">
            <w:pPr>
              <w:jc w:val="center"/>
            </w:pPr>
          </w:p>
        </w:tc>
      </w:tr>
      <w:tr w:rsidR="0054789E">
        <w:trPr>
          <w:cantSplit/>
        </w:trPr>
        <w:tc>
          <w:tcPr>
            <w:tcW w:w="7320" w:type="dxa"/>
            <w:tcBorders>
              <w:right w:val="single" w:sz="12" w:space="0" w:color="auto"/>
            </w:tcBorders>
          </w:tcPr>
          <w:p w:rsidR="0054789E" w:rsidRDefault="0054789E" w:rsidP="0054789E">
            <w:pPr>
              <w:numPr>
                <w:ilvl w:val="0"/>
                <w:numId w:val="2"/>
              </w:numPr>
            </w:pPr>
            <w:r>
              <w:t>Completed all goals set</w:t>
            </w:r>
          </w:p>
        </w:tc>
        <w:tc>
          <w:tcPr>
            <w:tcW w:w="2040" w:type="dxa"/>
            <w:tcBorders>
              <w:top w:val="single" w:sz="4" w:space="0" w:color="auto"/>
              <w:left w:val="single" w:sz="12" w:space="0" w:color="auto"/>
              <w:bottom w:val="single" w:sz="4" w:space="0" w:color="auto"/>
            </w:tcBorders>
            <w:vAlign w:val="bottom"/>
          </w:tcPr>
          <w:p w:rsidR="0054789E" w:rsidRDefault="0054789E">
            <w:pPr>
              <w:jc w:val="center"/>
            </w:pPr>
          </w:p>
        </w:tc>
      </w:tr>
      <w:tr w:rsidR="0054789E">
        <w:trPr>
          <w:cantSplit/>
        </w:trPr>
        <w:tc>
          <w:tcPr>
            <w:tcW w:w="7320" w:type="dxa"/>
            <w:tcBorders>
              <w:right w:val="single" w:sz="12" w:space="0" w:color="auto"/>
            </w:tcBorders>
          </w:tcPr>
          <w:p w:rsidR="0054789E" w:rsidRDefault="0054789E" w:rsidP="0054789E">
            <w:pPr>
              <w:numPr>
                <w:ilvl w:val="0"/>
                <w:numId w:val="2"/>
              </w:numPr>
            </w:pPr>
            <w:r>
              <w:t>Other</w:t>
            </w:r>
          </w:p>
        </w:tc>
        <w:tc>
          <w:tcPr>
            <w:tcW w:w="2040" w:type="dxa"/>
            <w:tcBorders>
              <w:top w:val="single" w:sz="4" w:space="0" w:color="auto"/>
              <w:left w:val="single" w:sz="12" w:space="0" w:color="auto"/>
              <w:bottom w:val="single" w:sz="4" w:space="0" w:color="auto"/>
            </w:tcBorders>
            <w:vAlign w:val="bottom"/>
          </w:tcPr>
          <w:p w:rsidR="0054789E" w:rsidRDefault="0054789E">
            <w:pPr>
              <w:jc w:val="center"/>
            </w:pPr>
          </w:p>
        </w:tc>
      </w:tr>
      <w:tr w:rsidR="0054789E">
        <w:trPr>
          <w:cantSplit/>
        </w:trPr>
        <w:tc>
          <w:tcPr>
            <w:tcW w:w="7320" w:type="dxa"/>
            <w:tcBorders>
              <w:right w:val="single" w:sz="12" w:space="0" w:color="auto"/>
            </w:tcBorders>
          </w:tcPr>
          <w:p w:rsidR="0054789E" w:rsidRDefault="0054789E" w:rsidP="0054789E">
            <w:pPr>
              <w:numPr>
                <w:ilvl w:val="0"/>
                <w:numId w:val="2"/>
              </w:numPr>
            </w:pPr>
            <w:r>
              <w:t xml:space="preserve">Add lines (1)+(2)+(3)+(4)+(5) to get </w:t>
            </w:r>
            <w:r>
              <w:rPr>
                <w:b/>
                <w:bCs/>
                <w:i/>
                <w:iCs/>
              </w:rPr>
              <w:t>total CSRs closed</w:t>
            </w:r>
          </w:p>
        </w:tc>
        <w:tc>
          <w:tcPr>
            <w:tcW w:w="2040" w:type="dxa"/>
            <w:tcBorders>
              <w:top w:val="single" w:sz="4" w:space="0" w:color="auto"/>
              <w:left w:val="single" w:sz="12" w:space="0" w:color="auto"/>
              <w:bottom w:val="single" w:sz="12" w:space="0" w:color="auto"/>
            </w:tcBorders>
            <w:vAlign w:val="bottom"/>
          </w:tcPr>
          <w:p w:rsidR="0054789E" w:rsidRDefault="0054789E">
            <w:pPr>
              <w:jc w:val="center"/>
            </w:pPr>
          </w:p>
        </w:tc>
      </w:tr>
    </w:tbl>
    <w:p w:rsidR="0054789E" w:rsidRDefault="0054789E"/>
    <w:p w:rsidR="0054789E" w:rsidRDefault="0054789E">
      <w:pPr>
        <w:pStyle w:val="Heading2"/>
      </w:pPr>
      <w:bookmarkStart w:id="17" w:name="_Toc502730317"/>
      <w:bookmarkStart w:id="18" w:name="_Toc503856231"/>
      <w:r>
        <w:t>Section C –</w:t>
      </w:r>
      <w:r w:rsidR="00DA2822">
        <w:t xml:space="preserve"> </w:t>
      </w:r>
      <w:r>
        <w:t>Number of CSRs Active on September 30 of the Reporting Year</w:t>
      </w:r>
      <w:bookmarkEnd w:id="17"/>
      <w:bookmarkEnd w:id="18"/>
    </w:p>
    <w:p w:rsidR="0054789E" w:rsidRDefault="0054789E">
      <w:pPr>
        <w:keepNext/>
      </w:pPr>
    </w:p>
    <w:p w:rsidR="0054789E" w:rsidRDefault="0054789E">
      <w:pPr>
        <w:keepNext/>
      </w:pPr>
      <w:r>
        <w:t>Indicate the number of CSRs active on September 30</w:t>
      </w:r>
      <w:r>
        <w:rPr>
          <w:vertAlign w:val="superscript"/>
        </w:rPr>
        <w:t>th</w:t>
      </w:r>
      <w:r>
        <w:t xml:space="preserve"> of the reporting year.</w:t>
      </w:r>
    </w:p>
    <w:p w:rsidR="0054789E" w:rsidRDefault="0054789E">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14" w:type="dxa"/>
          <w:right w:w="115" w:type="dxa"/>
        </w:tblCellMar>
        <w:tblLook w:val="0000" w:firstRow="0" w:lastRow="0" w:firstColumn="0" w:lastColumn="0" w:noHBand="0" w:noVBand="0"/>
      </w:tblPr>
      <w:tblGrid>
        <w:gridCol w:w="7212"/>
        <w:gridCol w:w="2010"/>
      </w:tblGrid>
      <w:tr w:rsidR="0054789E">
        <w:tc>
          <w:tcPr>
            <w:tcW w:w="7327" w:type="dxa"/>
            <w:tcBorders>
              <w:top w:val="single" w:sz="12" w:space="0" w:color="auto"/>
              <w:bottom w:val="single" w:sz="12" w:space="0" w:color="auto"/>
              <w:right w:val="single" w:sz="12" w:space="0" w:color="auto"/>
            </w:tcBorders>
            <w:vAlign w:val="bottom"/>
          </w:tcPr>
          <w:p w:rsidR="0054789E" w:rsidRDefault="0054789E">
            <w:pPr>
              <w:keepNext/>
              <w:jc w:val="center"/>
              <w:rPr>
                <w:b/>
                <w:bCs/>
              </w:rPr>
            </w:pPr>
          </w:p>
        </w:tc>
        <w:tc>
          <w:tcPr>
            <w:tcW w:w="2033" w:type="dxa"/>
            <w:tcBorders>
              <w:top w:val="single" w:sz="12" w:space="0" w:color="auto"/>
              <w:left w:val="single" w:sz="12" w:space="0" w:color="auto"/>
              <w:bottom w:val="single" w:sz="12" w:space="0" w:color="auto"/>
            </w:tcBorders>
            <w:vAlign w:val="bottom"/>
          </w:tcPr>
          <w:p w:rsidR="0054789E" w:rsidRDefault="0054789E">
            <w:pPr>
              <w:keepNext/>
              <w:jc w:val="center"/>
              <w:rPr>
                <w:b/>
                <w:bCs/>
              </w:rPr>
            </w:pPr>
            <w:r>
              <w:rPr>
                <w:b/>
                <w:bCs/>
              </w:rPr>
              <w:t># of CSRs</w:t>
            </w:r>
          </w:p>
        </w:tc>
      </w:tr>
      <w:tr w:rsidR="0054789E">
        <w:tc>
          <w:tcPr>
            <w:tcW w:w="7327" w:type="dxa"/>
            <w:tcBorders>
              <w:top w:val="single" w:sz="12" w:space="0" w:color="auto"/>
              <w:right w:val="single" w:sz="12" w:space="0" w:color="auto"/>
            </w:tcBorders>
          </w:tcPr>
          <w:p w:rsidR="0054789E" w:rsidRDefault="0054789E">
            <w:r>
              <w:t>Section A(3) &lt;minus&gt;  Section (B)(6) = Section C</w:t>
            </w:r>
            <w:r>
              <w:tab/>
            </w:r>
          </w:p>
        </w:tc>
        <w:tc>
          <w:tcPr>
            <w:tcW w:w="2033" w:type="dxa"/>
            <w:tcBorders>
              <w:top w:val="single" w:sz="12" w:space="0" w:color="auto"/>
              <w:left w:val="single" w:sz="12" w:space="0" w:color="auto"/>
              <w:bottom w:val="single" w:sz="12" w:space="0" w:color="auto"/>
            </w:tcBorders>
            <w:vAlign w:val="bottom"/>
          </w:tcPr>
          <w:p w:rsidR="0054789E" w:rsidRDefault="0054789E">
            <w:pPr>
              <w:jc w:val="center"/>
            </w:pPr>
          </w:p>
        </w:tc>
      </w:tr>
    </w:tbl>
    <w:p w:rsidR="0054789E" w:rsidRDefault="0054789E"/>
    <w:p w:rsidR="0054789E" w:rsidRDefault="0054789E">
      <w:pPr>
        <w:pStyle w:val="Heading2"/>
      </w:pPr>
      <w:r>
        <w:lastRenderedPageBreak/>
        <w:t>Section D – IL Plans and Waivers</w:t>
      </w:r>
    </w:p>
    <w:p w:rsidR="0054789E" w:rsidRDefault="0054789E">
      <w:pPr>
        <w:pStyle w:val="DefaultText"/>
        <w:keepNext/>
        <w:overflowPunct/>
        <w:autoSpaceDE/>
        <w:autoSpaceDN/>
        <w:adjustRightInd/>
        <w:textAlignment w:val="auto"/>
        <w:rPr>
          <w:szCs w:val="24"/>
        </w:rPr>
      </w:pPr>
    </w:p>
    <w:p w:rsidR="0054789E" w:rsidRDefault="0054789E">
      <w:pPr>
        <w:pStyle w:val="DefaultText"/>
        <w:keepNext/>
        <w:overflowPunct/>
        <w:autoSpaceDE/>
        <w:autoSpaceDN/>
        <w:adjustRightInd/>
        <w:textAlignment w:val="auto"/>
        <w:rPr>
          <w:szCs w:val="24"/>
        </w:rPr>
      </w:pPr>
      <w:r>
        <w:rPr>
          <w:szCs w:val="24"/>
        </w:rPr>
        <w:t>Indicate the number of consumers in each category below.</w:t>
      </w:r>
    </w:p>
    <w:p w:rsidR="0054789E" w:rsidRDefault="0054789E">
      <w:pPr>
        <w:pStyle w:val="DefaultText"/>
        <w:keepNext/>
        <w:overflowPunct/>
        <w:autoSpaceDE/>
        <w:autoSpaceDN/>
        <w:adjustRightInd/>
        <w:textAlignment w:val="au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54789E">
        <w:trPr>
          <w:cantSplit/>
        </w:trPr>
        <w:tc>
          <w:tcPr>
            <w:tcW w:w="7327" w:type="dxa"/>
            <w:tcBorders>
              <w:top w:val="single" w:sz="12" w:space="0" w:color="auto"/>
              <w:bottom w:val="single" w:sz="12" w:space="0" w:color="auto"/>
              <w:right w:val="single" w:sz="12" w:space="0" w:color="auto"/>
            </w:tcBorders>
            <w:vAlign w:val="bottom"/>
          </w:tcPr>
          <w:p w:rsidR="0054789E" w:rsidRDefault="0054789E">
            <w:pPr>
              <w:keepNext/>
              <w:jc w:val="center"/>
              <w:rPr>
                <w:b/>
                <w:bCs/>
              </w:rPr>
            </w:pPr>
          </w:p>
        </w:tc>
        <w:tc>
          <w:tcPr>
            <w:tcW w:w="2033" w:type="dxa"/>
            <w:tcBorders>
              <w:top w:val="single" w:sz="12" w:space="0" w:color="auto"/>
              <w:left w:val="single" w:sz="12" w:space="0" w:color="auto"/>
              <w:bottom w:val="single" w:sz="12" w:space="0" w:color="auto"/>
            </w:tcBorders>
            <w:vAlign w:val="bottom"/>
          </w:tcPr>
          <w:p w:rsidR="0054789E" w:rsidRDefault="0054789E">
            <w:pPr>
              <w:keepNext/>
              <w:jc w:val="center"/>
              <w:rPr>
                <w:b/>
                <w:bCs/>
              </w:rPr>
            </w:pPr>
            <w:r>
              <w:rPr>
                <w:b/>
                <w:bCs/>
              </w:rPr>
              <w:t># of Consumers</w:t>
            </w:r>
          </w:p>
        </w:tc>
      </w:tr>
      <w:tr w:rsidR="0054789E">
        <w:trPr>
          <w:cantSplit/>
        </w:trPr>
        <w:tc>
          <w:tcPr>
            <w:tcW w:w="7327" w:type="dxa"/>
            <w:tcBorders>
              <w:top w:val="single" w:sz="12" w:space="0" w:color="auto"/>
              <w:right w:val="single" w:sz="12" w:space="0" w:color="auto"/>
            </w:tcBorders>
          </w:tcPr>
          <w:p w:rsidR="0054789E" w:rsidRDefault="0054789E" w:rsidP="0054789E">
            <w:pPr>
              <w:keepNext/>
              <w:numPr>
                <w:ilvl w:val="0"/>
                <w:numId w:val="3"/>
              </w:numPr>
            </w:pPr>
            <w:r>
              <w:t>Number of consumers who signed a waiver</w:t>
            </w:r>
          </w:p>
        </w:tc>
        <w:tc>
          <w:tcPr>
            <w:tcW w:w="2033" w:type="dxa"/>
            <w:tcBorders>
              <w:top w:val="single" w:sz="12" w:space="0" w:color="auto"/>
              <w:left w:val="single" w:sz="12" w:space="0" w:color="auto"/>
            </w:tcBorders>
            <w:vAlign w:val="bottom"/>
          </w:tcPr>
          <w:p w:rsidR="0054789E" w:rsidRDefault="0054789E">
            <w:pPr>
              <w:keepNext/>
              <w:jc w:val="center"/>
            </w:pPr>
          </w:p>
        </w:tc>
      </w:tr>
      <w:tr w:rsidR="0054789E">
        <w:trPr>
          <w:cantSplit/>
        </w:trPr>
        <w:tc>
          <w:tcPr>
            <w:tcW w:w="7327" w:type="dxa"/>
            <w:tcBorders>
              <w:right w:val="single" w:sz="12" w:space="0" w:color="auto"/>
            </w:tcBorders>
          </w:tcPr>
          <w:p w:rsidR="0054789E" w:rsidRDefault="0054789E" w:rsidP="0054789E">
            <w:pPr>
              <w:keepNext/>
              <w:numPr>
                <w:ilvl w:val="0"/>
                <w:numId w:val="3"/>
              </w:numPr>
            </w:pPr>
            <w:r>
              <w:t>Number of consumers with whom an</w:t>
            </w:r>
            <w:r w:rsidR="00C77667">
              <w:t xml:space="preserve"> Independent Living Plan</w:t>
            </w:r>
            <w:r>
              <w:t xml:space="preserve"> </w:t>
            </w:r>
            <w:r w:rsidR="00C77667">
              <w:t>(</w:t>
            </w:r>
            <w:r>
              <w:t>ILP</w:t>
            </w:r>
            <w:r w:rsidR="00C77667">
              <w:t>)</w:t>
            </w:r>
            <w:r>
              <w:t xml:space="preserve"> was developed</w:t>
            </w:r>
          </w:p>
        </w:tc>
        <w:tc>
          <w:tcPr>
            <w:tcW w:w="2033" w:type="dxa"/>
            <w:tcBorders>
              <w:left w:val="single" w:sz="12" w:space="0" w:color="auto"/>
            </w:tcBorders>
            <w:vAlign w:val="bottom"/>
          </w:tcPr>
          <w:p w:rsidR="0054789E" w:rsidRDefault="0054789E">
            <w:pPr>
              <w:keepNext/>
              <w:jc w:val="center"/>
            </w:pPr>
          </w:p>
        </w:tc>
      </w:tr>
      <w:tr w:rsidR="0054789E">
        <w:trPr>
          <w:cantSplit/>
        </w:trPr>
        <w:tc>
          <w:tcPr>
            <w:tcW w:w="7327" w:type="dxa"/>
            <w:tcBorders>
              <w:right w:val="single" w:sz="12" w:space="0" w:color="auto"/>
            </w:tcBorders>
          </w:tcPr>
          <w:p w:rsidR="0054789E" w:rsidRDefault="0054789E" w:rsidP="0054789E">
            <w:pPr>
              <w:numPr>
                <w:ilvl w:val="0"/>
                <w:numId w:val="3"/>
              </w:numPr>
            </w:pPr>
            <w:r>
              <w:rPr>
                <w:b/>
                <w:bCs/>
                <w:i/>
                <w:iCs/>
              </w:rPr>
              <w:t>Total number of consumers</w:t>
            </w:r>
            <w:r>
              <w:t xml:space="preserve"> served during the reporting year</w:t>
            </w:r>
          </w:p>
        </w:tc>
        <w:tc>
          <w:tcPr>
            <w:tcW w:w="2033" w:type="dxa"/>
            <w:tcBorders>
              <w:left w:val="single" w:sz="12" w:space="0" w:color="auto"/>
              <w:bottom w:val="single" w:sz="12" w:space="0" w:color="auto"/>
            </w:tcBorders>
            <w:vAlign w:val="bottom"/>
          </w:tcPr>
          <w:p w:rsidR="0054789E" w:rsidRDefault="0054789E">
            <w:pPr>
              <w:jc w:val="center"/>
            </w:pPr>
          </w:p>
        </w:tc>
      </w:tr>
    </w:tbl>
    <w:p w:rsidR="0054789E" w:rsidRDefault="0054789E"/>
    <w:p w:rsidR="0054789E" w:rsidRDefault="0054789E">
      <w:pPr>
        <w:pStyle w:val="Heading2"/>
      </w:pPr>
      <w:r>
        <w:t>Section E – Age</w:t>
      </w:r>
    </w:p>
    <w:p w:rsidR="0054789E" w:rsidRDefault="0054789E"/>
    <w:p w:rsidR="0054789E" w:rsidRDefault="0054789E">
      <w:pPr>
        <w:pStyle w:val="DefaultText"/>
        <w:keepNext/>
        <w:overflowPunct/>
        <w:autoSpaceDE/>
        <w:autoSpaceDN/>
        <w:adjustRightInd/>
        <w:textAlignment w:val="auto"/>
        <w:rPr>
          <w:szCs w:val="24"/>
        </w:rPr>
      </w:pPr>
      <w:r>
        <w:rPr>
          <w:szCs w:val="24"/>
        </w:rPr>
        <w:t>Indicate the number of consumers in each category below.</w:t>
      </w:r>
    </w:p>
    <w:p w:rsidR="0054789E" w:rsidRDefault="0054789E"/>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54789E">
        <w:tc>
          <w:tcPr>
            <w:tcW w:w="7327" w:type="dxa"/>
            <w:tcBorders>
              <w:top w:val="single" w:sz="12" w:space="0" w:color="auto"/>
              <w:bottom w:val="single" w:sz="12" w:space="0" w:color="auto"/>
              <w:right w:val="single" w:sz="12" w:space="0" w:color="auto"/>
            </w:tcBorders>
            <w:vAlign w:val="bottom"/>
          </w:tcPr>
          <w:p w:rsidR="0054789E" w:rsidRDefault="0054789E">
            <w:pPr>
              <w:jc w:val="center"/>
              <w:rPr>
                <w:b/>
                <w:bCs/>
              </w:rPr>
            </w:pPr>
          </w:p>
        </w:tc>
        <w:tc>
          <w:tcPr>
            <w:tcW w:w="2033" w:type="dxa"/>
            <w:tcBorders>
              <w:top w:val="single" w:sz="12" w:space="0" w:color="auto"/>
              <w:left w:val="single" w:sz="12" w:space="0" w:color="auto"/>
              <w:bottom w:val="single" w:sz="12" w:space="0" w:color="auto"/>
            </w:tcBorders>
            <w:vAlign w:val="bottom"/>
          </w:tcPr>
          <w:p w:rsidR="0054789E" w:rsidRDefault="0054789E">
            <w:pPr>
              <w:jc w:val="center"/>
              <w:rPr>
                <w:b/>
                <w:bCs/>
              </w:rPr>
            </w:pPr>
            <w:r>
              <w:rPr>
                <w:b/>
                <w:bCs/>
              </w:rPr>
              <w:t># of Consumers</w:t>
            </w:r>
          </w:p>
        </w:tc>
      </w:tr>
      <w:tr w:rsidR="0054789E">
        <w:tc>
          <w:tcPr>
            <w:tcW w:w="7327" w:type="dxa"/>
            <w:tcBorders>
              <w:top w:val="single" w:sz="12" w:space="0" w:color="auto"/>
              <w:right w:val="single" w:sz="12" w:space="0" w:color="auto"/>
            </w:tcBorders>
          </w:tcPr>
          <w:p w:rsidR="0054789E" w:rsidRDefault="0054789E" w:rsidP="0054789E">
            <w:pPr>
              <w:numPr>
                <w:ilvl w:val="0"/>
                <w:numId w:val="4"/>
              </w:numPr>
            </w:pPr>
            <w:r>
              <w:t xml:space="preserve">Under 5 years old </w:t>
            </w:r>
          </w:p>
        </w:tc>
        <w:tc>
          <w:tcPr>
            <w:tcW w:w="2033" w:type="dxa"/>
            <w:tcBorders>
              <w:top w:val="single" w:sz="12" w:space="0" w:color="auto"/>
              <w:left w:val="single" w:sz="12" w:space="0" w:color="auto"/>
              <w:bottom w:val="single" w:sz="4" w:space="0" w:color="auto"/>
            </w:tcBorders>
            <w:vAlign w:val="bottom"/>
          </w:tcPr>
          <w:p w:rsidR="0054789E" w:rsidRDefault="0054789E">
            <w:pPr>
              <w:jc w:val="center"/>
            </w:pPr>
          </w:p>
        </w:tc>
      </w:tr>
      <w:tr w:rsidR="0054789E">
        <w:tc>
          <w:tcPr>
            <w:tcW w:w="7327" w:type="dxa"/>
            <w:tcBorders>
              <w:right w:val="single" w:sz="12" w:space="0" w:color="auto"/>
            </w:tcBorders>
          </w:tcPr>
          <w:p w:rsidR="0054789E" w:rsidRDefault="0054789E" w:rsidP="0054789E">
            <w:pPr>
              <w:numPr>
                <w:ilvl w:val="0"/>
                <w:numId w:val="4"/>
              </w:numPr>
            </w:pPr>
            <w:r>
              <w:t xml:space="preserve">Ages 5 – 19 </w:t>
            </w:r>
          </w:p>
        </w:tc>
        <w:tc>
          <w:tcPr>
            <w:tcW w:w="2033" w:type="dxa"/>
            <w:tcBorders>
              <w:top w:val="single" w:sz="4" w:space="0" w:color="auto"/>
              <w:left w:val="single" w:sz="12" w:space="0" w:color="auto"/>
              <w:bottom w:val="single" w:sz="4" w:space="0" w:color="auto"/>
            </w:tcBorders>
            <w:vAlign w:val="bottom"/>
          </w:tcPr>
          <w:p w:rsidR="0054789E" w:rsidRDefault="0054789E">
            <w:pPr>
              <w:jc w:val="center"/>
            </w:pPr>
          </w:p>
        </w:tc>
      </w:tr>
      <w:tr w:rsidR="0054789E">
        <w:tc>
          <w:tcPr>
            <w:tcW w:w="7327" w:type="dxa"/>
            <w:tcBorders>
              <w:right w:val="single" w:sz="12" w:space="0" w:color="auto"/>
            </w:tcBorders>
          </w:tcPr>
          <w:p w:rsidR="0054789E" w:rsidRDefault="0054789E" w:rsidP="0054789E">
            <w:pPr>
              <w:numPr>
                <w:ilvl w:val="0"/>
                <w:numId w:val="4"/>
              </w:numPr>
            </w:pPr>
            <w:r>
              <w:t>Ages 20 – 24</w:t>
            </w:r>
          </w:p>
        </w:tc>
        <w:tc>
          <w:tcPr>
            <w:tcW w:w="2033" w:type="dxa"/>
            <w:tcBorders>
              <w:top w:val="single" w:sz="4" w:space="0" w:color="auto"/>
              <w:left w:val="single" w:sz="12" w:space="0" w:color="auto"/>
              <w:bottom w:val="single" w:sz="4" w:space="0" w:color="auto"/>
            </w:tcBorders>
            <w:vAlign w:val="bottom"/>
          </w:tcPr>
          <w:p w:rsidR="0054789E" w:rsidRDefault="0054789E">
            <w:pPr>
              <w:jc w:val="center"/>
            </w:pPr>
          </w:p>
        </w:tc>
      </w:tr>
      <w:tr w:rsidR="0054789E">
        <w:tc>
          <w:tcPr>
            <w:tcW w:w="7327" w:type="dxa"/>
            <w:tcBorders>
              <w:right w:val="single" w:sz="12" w:space="0" w:color="auto"/>
            </w:tcBorders>
          </w:tcPr>
          <w:p w:rsidR="0054789E" w:rsidRDefault="0054789E" w:rsidP="0054789E">
            <w:pPr>
              <w:numPr>
                <w:ilvl w:val="0"/>
                <w:numId w:val="4"/>
              </w:numPr>
            </w:pPr>
            <w:r>
              <w:t>Ages 25 – 59</w:t>
            </w:r>
          </w:p>
        </w:tc>
        <w:tc>
          <w:tcPr>
            <w:tcW w:w="2033" w:type="dxa"/>
            <w:tcBorders>
              <w:top w:val="single" w:sz="4" w:space="0" w:color="auto"/>
              <w:left w:val="single" w:sz="12" w:space="0" w:color="auto"/>
              <w:bottom w:val="single" w:sz="4" w:space="0" w:color="auto"/>
            </w:tcBorders>
            <w:vAlign w:val="bottom"/>
          </w:tcPr>
          <w:p w:rsidR="0054789E" w:rsidRDefault="0054789E">
            <w:pPr>
              <w:jc w:val="center"/>
            </w:pPr>
          </w:p>
        </w:tc>
      </w:tr>
      <w:tr w:rsidR="0054789E">
        <w:tc>
          <w:tcPr>
            <w:tcW w:w="7327" w:type="dxa"/>
            <w:tcBorders>
              <w:right w:val="single" w:sz="12" w:space="0" w:color="auto"/>
            </w:tcBorders>
          </w:tcPr>
          <w:p w:rsidR="0054789E" w:rsidRDefault="0054789E" w:rsidP="0054789E">
            <w:pPr>
              <w:numPr>
                <w:ilvl w:val="0"/>
                <w:numId w:val="4"/>
              </w:numPr>
            </w:pPr>
            <w:r>
              <w:t>Age 60 and Older</w:t>
            </w:r>
          </w:p>
        </w:tc>
        <w:tc>
          <w:tcPr>
            <w:tcW w:w="2033" w:type="dxa"/>
            <w:tcBorders>
              <w:top w:val="single" w:sz="4" w:space="0" w:color="auto"/>
              <w:left w:val="single" w:sz="12" w:space="0" w:color="auto"/>
              <w:bottom w:val="single" w:sz="4" w:space="0" w:color="auto"/>
            </w:tcBorders>
            <w:vAlign w:val="bottom"/>
          </w:tcPr>
          <w:p w:rsidR="0054789E" w:rsidRDefault="0054789E">
            <w:pPr>
              <w:jc w:val="center"/>
            </w:pPr>
          </w:p>
        </w:tc>
      </w:tr>
      <w:tr w:rsidR="0054789E">
        <w:tc>
          <w:tcPr>
            <w:tcW w:w="7327" w:type="dxa"/>
            <w:tcBorders>
              <w:right w:val="single" w:sz="12" w:space="0" w:color="auto"/>
            </w:tcBorders>
          </w:tcPr>
          <w:p w:rsidR="0054789E" w:rsidRDefault="0054789E" w:rsidP="0054789E">
            <w:pPr>
              <w:numPr>
                <w:ilvl w:val="0"/>
                <w:numId w:val="4"/>
              </w:numPr>
            </w:pPr>
            <w:r>
              <w:t>Age unavailable</w:t>
            </w:r>
          </w:p>
        </w:tc>
        <w:tc>
          <w:tcPr>
            <w:tcW w:w="2033" w:type="dxa"/>
            <w:tcBorders>
              <w:top w:val="single" w:sz="4" w:space="0" w:color="auto"/>
              <w:left w:val="single" w:sz="12" w:space="0" w:color="auto"/>
              <w:bottom w:val="single" w:sz="4" w:space="0" w:color="auto"/>
            </w:tcBorders>
            <w:vAlign w:val="bottom"/>
          </w:tcPr>
          <w:p w:rsidR="0054789E" w:rsidRDefault="0054789E">
            <w:pPr>
              <w:jc w:val="center"/>
            </w:pPr>
          </w:p>
        </w:tc>
      </w:tr>
    </w:tbl>
    <w:p w:rsidR="0054789E" w:rsidRDefault="0054789E"/>
    <w:p w:rsidR="0054789E" w:rsidRDefault="0054789E">
      <w:pPr>
        <w:pStyle w:val="Heading2"/>
      </w:pPr>
      <w:r>
        <w:t>Section F – Sex</w:t>
      </w:r>
    </w:p>
    <w:p w:rsidR="0054789E" w:rsidRDefault="0054789E">
      <w:pPr>
        <w:keepNext/>
      </w:pPr>
    </w:p>
    <w:p w:rsidR="0054789E" w:rsidRDefault="0054789E">
      <w:pPr>
        <w:pStyle w:val="DefaultText"/>
        <w:keepNext/>
        <w:overflowPunct/>
        <w:autoSpaceDE/>
        <w:autoSpaceDN/>
        <w:adjustRightInd/>
        <w:textAlignment w:val="auto"/>
        <w:rPr>
          <w:szCs w:val="24"/>
        </w:rPr>
      </w:pPr>
      <w:r>
        <w:rPr>
          <w:szCs w:val="24"/>
        </w:rPr>
        <w:t>Indicate the number of consumers in each category below.</w:t>
      </w:r>
    </w:p>
    <w:p w:rsidR="0054789E" w:rsidRDefault="0054789E">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196"/>
        <w:gridCol w:w="2026"/>
      </w:tblGrid>
      <w:tr w:rsidR="0054789E">
        <w:trPr>
          <w:cantSplit/>
        </w:trPr>
        <w:tc>
          <w:tcPr>
            <w:tcW w:w="7327" w:type="dxa"/>
            <w:tcBorders>
              <w:top w:val="single" w:sz="12" w:space="0" w:color="auto"/>
              <w:bottom w:val="single" w:sz="12" w:space="0" w:color="auto"/>
              <w:right w:val="single" w:sz="12" w:space="0" w:color="auto"/>
            </w:tcBorders>
            <w:vAlign w:val="bottom"/>
          </w:tcPr>
          <w:p w:rsidR="0054789E" w:rsidRDefault="0054789E">
            <w:pPr>
              <w:keepNext/>
              <w:jc w:val="center"/>
              <w:rPr>
                <w:b/>
                <w:bCs/>
              </w:rPr>
            </w:pPr>
          </w:p>
        </w:tc>
        <w:tc>
          <w:tcPr>
            <w:tcW w:w="2040" w:type="dxa"/>
            <w:tcBorders>
              <w:top w:val="single" w:sz="12" w:space="0" w:color="auto"/>
              <w:left w:val="single" w:sz="12" w:space="0" w:color="auto"/>
              <w:bottom w:val="single" w:sz="12" w:space="0" w:color="auto"/>
            </w:tcBorders>
            <w:vAlign w:val="bottom"/>
          </w:tcPr>
          <w:p w:rsidR="0054789E" w:rsidRDefault="0054789E">
            <w:pPr>
              <w:keepNext/>
              <w:jc w:val="center"/>
              <w:rPr>
                <w:b/>
                <w:bCs/>
              </w:rPr>
            </w:pPr>
            <w:r>
              <w:rPr>
                <w:b/>
                <w:bCs/>
              </w:rPr>
              <w:t># of Consumers</w:t>
            </w:r>
          </w:p>
        </w:tc>
      </w:tr>
      <w:tr w:rsidR="0054789E">
        <w:trPr>
          <w:cantSplit/>
        </w:trPr>
        <w:tc>
          <w:tcPr>
            <w:tcW w:w="7327" w:type="dxa"/>
            <w:tcBorders>
              <w:top w:val="single" w:sz="12" w:space="0" w:color="auto"/>
              <w:right w:val="single" w:sz="12" w:space="0" w:color="auto"/>
            </w:tcBorders>
          </w:tcPr>
          <w:p w:rsidR="0054789E" w:rsidRDefault="0054789E" w:rsidP="0054789E">
            <w:pPr>
              <w:pStyle w:val="DefaultText"/>
              <w:keepNext/>
              <w:numPr>
                <w:ilvl w:val="0"/>
                <w:numId w:val="5"/>
              </w:numPr>
              <w:overflowPunct/>
              <w:autoSpaceDE/>
              <w:autoSpaceDN/>
              <w:adjustRightInd/>
              <w:textAlignment w:val="auto"/>
              <w:rPr>
                <w:szCs w:val="24"/>
              </w:rPr>
            </w:pPr>
            <w:r>
              <w:rPr>
                <w:szCs w:val="24"/>
              </w:rPr>
              <w:t>Number of Females served</w:t>
            </w:r>
          </w:p>
        </w:tc>
        <w:tc>
          <w:tcPr>
            <w:tcW w:w="2040" w:type="dxa"/>
            <w:tcBorders>
              <w:top w:val="single" w:sz="12" w:space="0" w:color="auto"/>
              <w:left w:val="single" w:sz="12" w:space="0" w:color="auto"/>
            </w:tcBorders>
            <w:vAlign w:val="bottom"/>
          </w:tcPr>
          <w:p w:rsidR="0054789E" w:rsidRDefault="0054789E">
            <w:pPr>
              <w:keepNext/>
              <w:jc w:val="center"/>
            </w:pPr>
          </w:p>
        </w:tc>
      </w:tr>
      <w:tr w:rsidR="0054789E">
        <w:trPr>
          <w:cantSplit/>
        </w:trPr>
        <w:tc>
          <w:tcPr>
            <w:tcW w:w="7327" w:type="dxa"/>
            <w:tcBorders>
              <w:right w:val="single" w:sz="12" w:space="0" w:color="auto"/>
            </w:tcBorders>
          </w:tcPr>
          <w:p w:rsidR="0054789E" w:rsidRDefault="0054789E" w:rsidP="0054789E">
            <w:pPr>
              <w:keepNext/>
              <w:numPr>
                <w:ilvl w:val="0"/>
                <w:numId w:val="5"/>
              </w:numPr>
            </w:pPr>
            <w:r>
              <w:t>Number of Males served</w:t>
            </w:r>
          </w:p>
        </w:tc>
        <w:tc>
          <w:tcPr>
            <w:tcW w:w="2040" w:type="dxa"/>
            <w:tcBorders>
              <w:left w:val="single" w:sz="12" w:space="0" w:color="auto"/>
            </w:tcBorders>
            <w:vAlign w:val="bottom"/>
          </w:tcPr>
          <w:p w:rsidR="0054789E" w:rsidRDefault="0054789E">
            <w:pPr>
              <w:keepNext/>
              <w:jc w:val="center"/>
            </w:pPr>
          </w:p>
        </w:tc>
      </w:tr>
    </w:tbl>
    <w:p w:rsidR="0054789E" w:rsidRDefault="0054789E"/>
    <w:p w:rsidR="0054789E" w:rsidRDefault="0054789E">
      <w:pPr>
        <w:pStyle w:val="DefaultText"/>
        <w:overflowPunct/>
        <w:autoSpaceDE/>
        <w:autoSpaceDN/>
        <w:adjustRightInd/>
        <w:textAlignment w:val="auto"/>
        <w:rPr>
          <w:szCs w:val="24"/>
        </w:rPr>
      </w:pPr>
    </w:p>
    <w:p w:rsidR="0054789E" w:rsidRDefault="0054789E">
      <w:pPr>
        <w:pStyle w:val="Heading2"/>
        <w:rPr>
          <w:color w:val="000000"/>
        </w:rPr>
      </w:pPr>
      <w:r>
        <w:br w:type="page"/>
      </w:r>
      <w:r>
        <w:lastRenderedPageBreak/>
        <w:t xml:space="preserve">Section G – </w:t>
      </w:r>
      <w:r>
        <w:rPr>
          <w:color w:val="000000"/>
        </w:rPr>
        <w:t xml:space="preserve">Race </w:t>
      </w:r>
      <w:r w:rsidR="00C77667">
        <w:rPr>
          <w:color w:val="000000"/>
        </w:rPr>
        <w:t>and</w:t>
      </w:r>
      <w:r>
        <w:rPr>
          <w:color w:val="000000"/>
        </w:rPr>
        <w:t xml:space="preserve"> Ethnicity</w:t>
      </w:r>
    </w:p>
    <w:p w:rsidR="0054789E" w:rsidRDefault="0054789E"/>
    <w:p w:rsidR="0054789E" w:rsidRDefault="0054789E">
      <w:pPr>
        <w:keepNext/>
        <w:rPr>
          <w:b/>
          <w:bCs/>
          <w:i/>
          <w:iCs/>
        </w:rPr>
      </w:pPr>
      <w:r>
        <w:t xml:space="preserve">Indicate the number of consumers served in each category below.  </w:t>
      </w:r>
      <w:r>
        <w:rPr>
          <w:b/>
          <w:bCs/>
          <w:i/>
          <w:iCs/>
        </w:rPr>
        <w:t xml:space="preserve">Each consumer may be counted under ONLY ONE of the following categories in the </w:t>
      </w:r>
      <w:r w:rsidR="00C77667">
        <w:rPr>
          <w:b/>
          <w:bCs/>
          <w:i/>
          <w:iCs/>
        </w:rPr>
        <w:t xml:space="preserve">Program Performance </w:t>
      </w:r>
      <w:r>
        <w:rPr>
          <w:b/>
          <w:bCs/>
          <w:i/>
          <w:iCs/>
        </w:rPr>
        <w:t>Report, even if the consumer reported more than one race and/or Hispanic/Latino ethnicity).</w:t>
      </w:r>
    </w:p>
    <w:p w:rsidR="0054789E" w:rsidRDefault="0054789E">
      <w:pPr>
        <w:keepNext/>
        <w:rPr>
          <w:b/>
          <w:bCs/>
          <w:i/>
          <w:iCs/>
        </w:rPr>
      </w:pPr>
    </w:p>
    <w:p w:rsidR="0054789E" w:rsidRDefault="0054789E">
      <w:pPr>
        <w:keepNext/>
        <w:jc w:val="center"/>
        <w:rPr>
          <w:b/>
          <w:bCs/>
          <w:i/>
          <w:iCs/>
        </w:rPr>
      </w:pPr>
      <w:r>
        <w:rPr>
          <w:b/>
          <w:iCs/>
        </w:rPr>
        <w:t>Please refer to the Instructions before completing.</w:t>
      </w:r>
    </w:p>
    <w:p w:rsidR="0054789E" w:rsidRDefault="0054789E">
      <w:pPr>
        <w:keepNext/>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D6FF"/>
        <w:tblLook w:val="0000" w:firstRow="0" w:lastRow="0" w:firstColumn="0" w:lastColumn="0" w:noHBand="0" w:noVBand="0"/>
      </w:tblPr>
      <w:tblGrid>
        <w:gridCol w:w="7320"/>
        <w:gridCol w:w="2220"/>
      </w:tblGrid>
      <w:tr w:rsidR="0054789E">
        <w:trPr>
          <w:cantSplit/>
          <w:trHeight w:val="432"/>
        </w:trPr>
        <w:tc>
          <w:tcPr>
            <w:tcW w:w="7320" w:type="dxa"/>
            <w:tcBorders>
              <w:top w:val="single" w:sz="12" w:space="0" w:color="auto"/>
              <w:right w:val="single" w:sz="12" w:space="0" w:color="auto"/>
            </w:tcBorders>
            <w:vAlign w:val="center"/>
          </w:tcPr>
          <w:p w:rsidR="0054789E" w:rsidRDefault="0054789E">
            <w:pPr>
              <w:pStyle w:val="NormalWeb"/>
              <w:spacing w:before="0" w:beforeAutospacing="0" w:after="0" w:afterAutospacing="0"/>
              <w:rPr>
                <w:rFonts w:ascii="Times New Roman" w:eastAsia="Times New Roman" w:hAnsi="Times New Roman" w:cs="Times New Roman"/>
              </w:rPr>
            </w:pPr>
          </w:p>
        </w:tc>
        <w:tc>
          <w:tcPr>
            <w:tcW w:w="2220" w:type="dxa"/>
            <w:tcBorders>
              <w:top w:val="single" w:sz="12" w:space="0" w:color="auto"/>
              <w:left w:val="single" w:sz="12" w:space="0" w:color="auto"/>
              <w:right w:val="single" w:sz="12" w:space="0" w:color="auto"/>
            </w:tcBorders>
          </w:tcPr>
          <w:p w:rsidR="0054789E" w:rsidRDefault="0054789E">
            <w:pPr>
              <w:rPr>
                <w:rFonts w:ascii="Arial" w:hAnsi="Arial" w:cs="Arial"/>
                <w:color w:val="000000"/>
              </w:rPr>
            </w:pPr>
            <w:r>
              <w:rPr>
                <w:b/>
                <w:bCs/>
              </w:rPr>
              <w:t># of Consumers</w:t>
            </w:r>
          </w:p>
        </w:tc>
      </w:tr>
      <w:tr w:rsidR="0054789E">
        <w:trPr>
          <w:cantSplit/>
          <w:trHeight w:val="432"/>
        </w:trPr>
        <w:tc>
          <w:tcPr>
            <w:tcW w:w="7320" w:type="dxa"/>
            <w:tcBorders>
              <w:top w:val="single" w:sz="12" w:space="0" w:color="auto"/>
              <w:right w:val="single" w:sz="12" w:space="0" w:color="auto"/>
            </w:tcBorders>
            <w:vAlign w:val="center"/>
          </w:tcPr>
          <w:p w:rsidR="0054789E" w:rsidRDefault="0054789E">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(1) American Indian or Alaska Native</w:t>
            </w:r>
          </w:p>
        </w:tc>
        <w:tc>
          <w:tcPr>
            <w:tcW w:w="2220" w:type="dxa"/>
            <w:tcBorders>
              <w:top w:val="single" w:sz="12" w:space="0" w:color="auto"/>
              <w:left w:val="single" w:sz="12" w:space="0" w:color="auto"/>
              <w:right w:val="single" w:sz="12" w:space="0" w:color="auto"/>
            </w:tcBorders>
          </w:tcPr>
          <w:p w:rsidR="0054789E" w:rsidRDefault="0054789E">
            <w:pPr>
              <w:rPr>
                <w:rFonts w:ascii="Arial" w:hAnsi="Arial" w:cs="Arial"/>
                <w:color w:val="000000"/>
              </w:rPr>
            </w:pPr>
          </w:p>
        </w:tc>
      </w:tr>
      <w:tr w:rsidR="0054789E">
        <w:trPr>
          <w:cantSplit/>
          <w:trHeight w:val="432"/>
        </w:trPr>
        <w:tc>
          <w:tcPr>
            <w:tcW w:w="7320" w:type="dxa"/>
            <w:tcBorders>
              <w:right w:val="single" w:sz="12" w:space="0" w:color="auto"/>
            </w:tcBorders>
          </w:tcPr>
          <w:p w:rsidR="0054789E" w:rsidRDefault="0054789E">
            <w:pPr>
              <w:pStyle w:val="NormalWeb"/>
              <w:spacing w:before="0" w:beforeAutospacing="0" w:after="0" w:afterAutospacing="0"/>
              <w:ind w:left="720" w:hanging="720"/>
              <w:rPr>
                <w:rFonts w:ascii="Times New Roman" w:eastAsia="Times New Roman" w:hAnsi="Times New Roman" w:cs="Times New Roman"/>
              </w:rPr>
            </w:pPr>
            <w:r>
              <w:rPr>
                <w:rFonts w:ascii="Times New Roman" w:eastAsia="Times New Roman" w:hAnsi="Times New Roman" w:cs="Times New Roman"/>
              </w:rPr>
              <w:t xml:space="preserve">(2) Asian </w:t>
            </w:r>
          </w:p>
        </w:tc>
        <w:tc>
          <w:tcPr>
            <w:tcW w:w="2220" w:type="dxa"/>
            <w:tcBorders>
              <w:left w:val="single" w:sz="12" w:space="0" w:color="auto"/>
              <w:right w:val="single" w:sz="12" w:space="0" w:color="auto"/>
            </w:tcBorders>
          </w:tcPr>
          <w:p w:rsidR="0054789E" w:rsidRDefault="0054789E">
            <w:pPr>
              <w:rPr>
                <w:rFonts w:ascii="Arial" w:hAnsi="Arial" w:cs="Arial"/>
                <w:color w:val="000000"/>
              </w:rPr>
            </w:pPr>
          </w:p>
        </w:tc>
      </w:tr>
      <w:tr w:rsidR="0054789E">
        <w:trPr>
          <w:cantSplit/>
          <w:trHeight w:val="432"/>
        </w:trPr>
        <w:tc>
          <w:tcPr>
            <w:tcW w:w="7320" w:type="dxa"/>
            <w:tcBorders>
              <w:right w:val="single" w:sz="12" w:space="0" w:color="auto"/>
            </w:tcBorders>
          </w:tcPr>
          <w:p w:rsidR="0054789E" w:rsidRDefault="0054789E">
            <w:pPr>
              <w:rPr>
                <w:color w:val="000000"/>
              </w:rPr>
            </w:pPr>
            <w:r>
              <w:rPr>
                <w:color w:val="000000"/>
              </w:rPr>
              <w:t>(3) Black or African American</w:t>
            </w:r>
          </w:p>
        </w:tc>
        <w:tc>
          <w:tcPr>
            <w:tcW w:w="2220" w:type="dxa"/>
            <w:tcBorders>
              <w:left w:val="single" w:sz="12" w:space="0" w:color="auto"/>
              <w:right w:val="single" w:sz="12" w:space="0" w:color="auto"/>
            </w:tcBorders>
          </w:tcPr>
          <w:p w:rsidR="0054789E" w:rsidRDefault="0054789E">
            <w:pPr>
              <w:rPr>
                <w:rFonts w:ascii="Arial" w:hAnsi="Arial" w:cs="Arial"/>
                <w:color w:val="000000"/>
              </w:rPr>
            </w:pPr>
          </w:p>
        </w:tc>
      </w:tr>
      <w:tr w:rsidR="0054789E">
        <w:trPr>
          <w:cantSplit/>
          <w:trHeight w:val="432"/>
        </w:trPr>
        <w:tc>
          <w:tcPr>
            <w:tcW w:w="7320" w:type="dxa"/>
            <w:tcBorders>
              <w:right w:val="single" w:sz="12" w:space="0" w:color="auto"/>
            </w:tcBorders>
          </w:tcPr>
          <w:p w:rsidR="0054789E" w:rsidRDefault="0054789E">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(4) Native Hawaiian or Other Pacific Islander</w:t>
            </w:r>
          </w:p>
        </w:tc>
        <w:tc>
          <w:tcPr>
            <w:tcW w:w="2220" w:type="dxa"/>
            <w:tcBorders>
              <w:left w:val="single" w:sz="12" w:space="0" w:color="auto"/>
              <w:right w:val="single" w:sz="12" w:space="0" w:color="auto"/>
            </w:tcBorders>
          </w:tcPr>
          <w:p w:rsidR="0054789E" w:rsidRDefault="0054789E">
            <w:pPr>
              <w:rPr>
                <w:rFonts w:ascii="Arial" w:hAnsi="Arial" w:cs="Arial"/>
                <w:color w:val="000000"/>
              </w:rPr>
            </w:pPr>
          </w:p>
        </w:tc>
      </w:tr>
      <w:tr w:rsidR="0054789E">
        <w:trPr>
          <w:cantSplit/>
          <w:trHeight w:val="432"/>
        </w:trPr>
        <w:tc>
          <w:tcPr>
            <w:tcW w:w="7320" w:type="dxa"/>
            <w:tcBorders>
              <w:right w:val="single" w:sz="12" w:space="0" w:color="auto"/>
            </w:tcBorders>
          </w:tcPr>
          <w:p w:rsidR="0054789E" w:rsidRDefault="0054789E">
            <w:pPr>
              <w:rPr>
                <w:color w:val="000000"/>
              </w:rPr>
            </w:pPr>
            <w:r>
              <w:rPr>
                <w:color w:val="000000"/>
              </w:rPr>
              <w:t>(5) White</w:t>
            </w:r>
          </w:p>
        </w:tc>
        <w:tc>
          <w:tcPr>
            <w:tcW w:w="2220" w:type="dxa"/>
            <w:tcBorders>
              <w:left w:val="single" w:sz="12" w:space="0" w:color="auto"/>
              <w:right w:val="single" w:sz="12" w:space="0" w:color="auto"/>
            </w:tcBorders>
          </w:tcPr>
          <w:p w:rsidR="0054789E" w:rsidRDefault="0054789E">
            <w:pPr>
              <w:rPr>
                <w:rFonts w:ascii="Arial" w:hAnsi="Arial" w:cs="Arial"/>
                <w:color w:val="000000"/>
              </w:rPr>
            </w:pPr>
          </w:p>
        </w:tc>
      </w:tr>
      <w:tr w:rsidR="0054789E">
        <w:trPr>
          <w:cantSplit/>
          <w:trHeight w:val="432"/>
        </w:trPr>
        <w:tc>
          <w:tcPr>
            <w:tcW w:w="7320" w:type="dxa"/>
            <w:tcBorders>
              <w:right w:val="single" w:sz="12" w:space="0" w:color="auto"/>
            </w:tcBorders>
          </w:tcPr>
          <w:p w:rsidR="0054789E" w:rsidRDefault="0054789E" w:rsidP="00F8575C">
            <w:pPr>
              <w:rPr>
                <w:color w:val="000000"/>
              </w:rPr>
            </w:pPr>
            <w:r>
              <w:rPr>
                <w:color w:val="000000"/>
              </w:rPr>
              <w:t xml:space="preserve">(6) Hispanic/Latino of any race or Hispanic/Latino only </w:t>
            </w:r>
          </w:p>
        </w:tc>
        <w:tc>
          <w:tcPr>
            <w:tcW w:w="2220" w:type="dxa"/>
            <w:tcBorders>
              <w:left w:val="single" w:sz="12" w:space="0" w:color="auto"/>
              <w:right w:val="single" w:sz="12" w:space="0" w:color="auto"/>
            </w:tcBorders>
          </w:tcPr>
          <w:p w:rsidR="0054789E" w:rsidRDefault="0054789E">
            <w:pPr>
              <w:rPr>
                <w:rFonts w:ascii="Arial" w:hAnsi="Arial" w:cs="Arial"/>
                <w:color w:val="000000"/>
              </w:rPr>
            </w:pPr>
          </w:p>
        </w:tc>
      </w:tr>
      <w:tr w:rsidR="0054789E">
        <w:trPr>
          <w:cantSplit/>
          <w:trHeight w:val="432"/>
        </w:trPr>
        <w:tc>
          <w:tcPr>
            <w:tcW w:w="7320" w:type="dxa"/>
            <w:tcBorders>
              <w:right w:val="single" w:sz="12" w:space="0" w:color="auto"/>
            </w:tcBorders>
          </w:tcPr>
          <w:p w:rsidR="0054789E" w:rsidRDefault="0054789E">
            <w:pPr>
              <w:rPr>
                <w:color w:val="000000"/>
              </w:rPr>
            </w:pPr>
            <w:r>
              <w:rPr>
                <w:color w:val="000000"/>
              </w:rPr>
              <w:t>(7) Two or more races</w:t>
            </w:r>
          </w:p>
        </w:tc>
        <w:tc>
          <w:tcPr>
            <w:tcW w:w="2220" w:type="dxa"/>
            <w:tcBorders>
              <w:left w:val="single" w:sz="12" w:space="0" w:color="auto"/>
              <w:right w:val="single" w:sz="12" w:space="0" w:color="auto"/>
            </w:tcBorders>
          </w:tcPr>
          <w:p w:rsidR="0054789E" w:rsidRDefault="0054789E">
            <w:pPr>
              <w:rPr>
                <w:rFonts w:ascii="Arial" w:hAnsi="Arial" w:cs="Arial"/>
                <w:color w:val="000000"/>
              </w:rPr>
            </w:pPr>
          </w:p>
        </w:tc>
      </w:tr>
      <w:tr w:rsidR="0054789E">
        <w:trPr>
          <w:cantSplit/>
          <w:trHeight w:val="432"/>
        </w:trPr>
        <w:tc>
          <w:tcPr>
            <w:tcW w:w="7320" w:type="dxa"/>
            <w:tcBorders>
              <w:right w:val="single" w:sz="12" w:space="0" w:color="auto"/>
            </w:tcBorders>
          </w:tcPr>
          <w:p w:rsidR="0054789E" w:rsidRDefault="0054789E">
            <w:pPr>
              <w:rPr>
                <w:color w:val="000000"/>
              </w:rPr>
            </w:pPr>
            <w:r>
              <w:rPr>
                <w:color w:val="000000"/>
              </w:rPr>
              <w:t xml:space="preserve">(8) Race and ethnicity unknown </w:t>
            </w:r>
          </w:p>
        </w:tc>
        <w:tc>
          <w:tcPr>
            <w:tcW w:w="2220" w:type="dxa"/>
            <w:tcBorders>
              <w:left w:val="single" w:sz="12" w:space="0" w:color="auto"/>
              <w:bottom w:val="single" w:sz="12" w:space="0" w:color="auto"/>
              <w:right w:val="single" w:sz="12" w:space="0" w:color="auto"/>
            </w:tcBorders>
          </w:tcPr>
          <w:p w:rsidR="0054789E" w:rsidRDefault="0054789E">
            <w:pPr>
              <w:rPr>
                <w:rFonts w:ascii="Arial" w:hAnsi="Arial" w:cs="Arial"/>
                <w:color w:val="000000"/>
              </w:rPr>
            </w:pPr>
          </w:p>
        </w:tc>
      </w:tr>
    </w:tbl>
    <w:p w:rsidR="0054789E" w:rsidRDefault="0054789E"/>
    <w:p w:rsidR="0054789E" w:rsidRDefault="0054789E">
      <w:pPr>
        <w:pStyle w:val="Heading2"/>
      </w:pPr>
      <w:r>
        <w:t>Section H – Disability</w:t>
      </w:r>
    </w:p>
    <w:p w:rsidR="0054789E" w:rsidRDefault="0054789E">
      <w:pPr>
        <w:pStyle w:val="DefaultText"/>
        <w:keepNext/>
        <w:overflowPunct/>
        <w:autoSpaceDE/>
        <w:autoSpaceDN/>
        <w:adjustRightInd/>
        <w:textAlignment w:val="auto"/>
        <w:rPr>
          <w:szCs w:val="24"/>
        </w:rPr>
      </w:pPr>
    </w:p>
    <w:p w:rsidR="0054789E" w:rsidRDefault="0054789E">
      <w:pPr>
        <w:pStyle w:val="DefaultText"/>
        <w:keepNext/>
        <w:overflowPunct/>
        <w:autoSpaceDE/>
        <w:autoSpaceDN/>
        <w:adjustRightInd/>
        <w:textAlignment w:val="auto"/>
        <w:rPr>
          <w:szCs w:val="24"/>
        </w:rPr>
      </w:pPr>
      <w:r>
        <w:rPr>
          <w:szCs w:val="24"/>
        </w:rPr>
        <w:t>Indicate the number of consumers in each category below.</w:t>
      </w:r>
    </w:p>
    <w:p w:rsidR="0054789E" w:rsidRDefault="0054789E">
      <w:pPr>
        <w:keepNext/>
        <w:rPr>
          <w:b/>
          <w:bCs/>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5"/>
        <w:gridCol w:w="2017"/>
      </w:tblGrid>
      <w:tr w:rsidR="0054789E">
        <w:trPr>
          <w:cantSplit/>
        </w:trPr>
        <w:tc>
          <w:tcPr>
            <w:tcW w:w="7327" w:type="dxa"/>
            <w:tcBorders>
              <w:top w:val="single" w:sz="12" w:space="0" w:color="auto"/>
              <w:bottom w:val="single" w:sz="12" w:space="0" w:color="auto"/>
              <w:right w:val="single" w:sz="12" w:space="0" w:color="auto"/>
            </w:tcBorders>
            <w:vAlign w:val="bottom"/>
          </w:tcPr>
          <w:p w:rsidR="0054789E" w:rsidRDefault="0054789E">
            <w:pPr>
              <w:keepNext/>
              <w:jc w:val="center"/>
              <w:rPr>
                <w:b/>
                <w:bCs/>
              </w:rPr>
            </w:pPr>
          </w:p>
        </w:tc>
        <w:tc>
          <w:tcPr>
            <w:tcW w:w="2033" w:type="dxa"/>
            <w:tcBorders>
              <w:top w:val="single" w:sz="12" w:space="0" w:color="auto"/>
              <w:left w:val="single" w:sz="12" w:space="0" w:color="auto"/>
              <w:bottom w:val="single" w:sz="12" w:space="0" w:color="auto"/>
            </w:tcBorders>
            <w:vAlign w:val="bottom"/>
          </w:tcPr>
          <w:p w:rsidR="0054789E" w:rsidRDefault="0054789E">
            <w:pPr>
              <w:keepNext/>
              <w:jc w:val="center"/>
              <w:rPr>
                <w:b/>
                <w:bCs/>
              </w:rPr>
            </w:pPr>
            <w:r>
              <w:rPr>
                <w:b/>
                <w:bCs/>
              </w:rPr>
              <w:t># of Consumers</w:t>
            </w:r>
          </w:p>
        </w:tc>
      </w:tr>
      <w:tr w:rsidR="0054789E">
        <w:trPr>
          <w:cantSplit/>
        </w:trPr>
        <w:tc>
          <w:tcPr>
            <w:tcW w:w="7327" w:type="dxa"/>
            <w:tcBorders>
              <w:top w:val="single" w:sz="12" w:space="0" w:color="auto"/>
              <w:right w:val="single" w:sz="12" w:space="0" w:color="auto"/>
            </w:tcBorders>
          </w:tcPr>
          <w:p w:rsidR="0054789E" w:rsidRDefault="0054789E" w:rsidP="0054789E">
            <w:pPr>
              <w:pStyle w:val="DefaultText"/>
              <w:keepNext/>
              <w:numPr>
                <w:ilvl w:val="0"/>
                <w:numId w:val="6"/>
              </w:numPr>
              <w:overflowPunct/>
              <w:autoSpaceDE/>
              <w:autoSpaceDN/>
              <w:adjustRightInd/>
              <w:textAlignment w:val="auto"/>
              <w:rPr>
                <w:szCs w:val="24"/>
              </w:rPr>
            </w:pPr>
            <w:r>
              <w:rPr>
                <w:szCs w:val="24"/>
              </w:rPr>
              <w:t>Cognitive</w:t>
            </w:r>
          </w:p>
        </w:tc>
        <w:tc>
          <w:tcPr>
            <w:tcW w:w="2033" w:type="dxa"/>
            <w:tcBorders>
              <w:top w:val="single" w:sz="12" w:space="0" w:color="auto"/>
              <w:left w:val="single" w:sz="12" w:space="0" w:color="auto"/>
              <w:bottom w:val="single" w:sz="4" w:space="0" w:color="auto"/>
            </w:tcBorders>
            <w:vAlign w:val="bottom"/>
          </w:tcPr>
          <w:p w:rsidR="0054789E" w:rsidRDefault="0054789E">
            <w:pPr>
              <w:keepNext/>
              <w:jc w:val="center"/>
            </w:pPr>
          </w:p>
        </w:tc>
      </w:tr>
      <w:tr w:rsidR="0054789E">
        <w:trPr>
          <w:cantSplit/>
        </w:trPr>
        <w:tc>
          <w:tcPr>
            <w:tcW w:w="7327" w:type="dxa"/>
            <w:tcBorders>
              <w:right w:val="single" w:sz="12" w:space="0" w:color="auto"/>
            </w:tcBorders>
          </w:tcPr>
          <w:p w:rsidR="0054789E" w:rsidRDefault="0054789E" w:rsidP="0054789E">
            <w:pPr>
              <w:keepNext/>
              <w:numPr>
                <w:ilvl w:val="0"/>
                <w:numId w:val="6"/>
              </w:numPr>
            </w:pPr>
            <w:r>
              <w:t>Mental/Emotional</w:t>
            </w:r>
          </w:p>
        </w:tc>
        <w:tc>
          <w:tcPr>
            <w:tcW w:w="2033" w:type="dxa"/>
            <w:tcBorders>
              <w:top w:val="single" w:sz="4" w:space="0" w:color="auto"/>
              <w:left w:val="single" w:sz="12" w:space="0" w:color="auto"/>
              <w:bottom w:val="single" w:sz="4" w:space="0" w:color="auto"/>
            </w:tcBorders>
            <w:vAlign w:val="bottom"/>
          </w:tcPr>
          <w:p w:rsidR="0054789E" w:rsidRDefault="0054789E">
            <w:pPr>
              <w:keepNext/>
              <w:jc w:val="center"/>
            </w:pPr>
          </w:p>
        </w:tc>
      </w:tr>
      <w:tr w:rsidR="0054789E">
        <w:trPr>
          <w:cantSplit/>
        </w:trPr>
        <w:tc>
          <w:tcPr>
            <w:tcW w:w="7327" w:type="dxa"/>
            <w:tcBorders>
              <w:right w:val="single" w:sz="12" w:space="0" w:color="auto"/>
            </w:tcBorders>
          </w:tcPr>
          <w:p w:rsidR="0054789E" w:rsidRDefault="0054789E" w:rsidP="0054789E">
            <w:pPr>
              <w:keepNext/>
              <w:numPr>
                <w:ilvl w:val="0"/>
                <w:numId w:val="6"/>
              </w:numPr>
            </w:pPr>
            <w:r>
              <w:t>Physical</w:t>
            </w:r>
          </w:p>
        </w:tc>
        <w:tc>
          <w:tcPr>
            <w:tcW w:w="2033" w:type="dxa"/>
            <w:tcBorders>
              <w:top w:val="single" w:sz="4" w:space="0" w:color="auto"/>
              <w:left w:val="single" w:sz="12" w:space="0" w:color="auto"/>
              <w:bottom w:val="single" w:sz="4" w:space="0" w:color="auto"/>
            </w:tcBorders>
            <w:vAlign w:val="bottom"/>
          </w:tcPr>
          <w:p w:rsidR="0054789E" w:rsidRDefault="0054789E">
            <w:pPr>
              <w:keepNext/>
              <w:jc w:val="center"/>
            </w:pPr>
          </w:p>
        </w:tc>
      </w:tr>
      <w:tr w:rsidR="0054789E">
        <w:trPr>
          <w:cantSplit/>
        </w:trPr>
        <w:tc>
          <w:tcPr>
            <w:tcW w:w="7327" w:type="dxa"/>
            <w:tcBorders>
              <w:right w:val="single" w:sz="12" w:space="0" w:color="auto"/>
            </w:tcBorders>
          </w:tcPr>
          <w:p w:rsidR="0054789E" w:rsidRDefault="0054789E" w:rsidP="0054789E">
            <w:pPr>
              <w:keepNext/>
              <w:numPr>
                <w:ilvl w:val="0"/>
                <w:numId w:val="6"/>
              </w:numPr>
            </w:pPr>
            <w:r>
              <w:t>Hearing</w:t>
            </w:r>
          </w:p>
        </w:tc>
        <w:tc>
          <w:tcPr>
            <w:tcW w:w="2033" w:type="dxa"/>
            <w:tcBorders>
              <w:top w:val="single" w:sz="4" w:space="0" w:color="auto"/>
              <w:left w:val="single" w:sz="12" w:space="0" w:color="auto"/>
              <w:bottom w:val="single" w:sz="4" w:space="0" w:color="auto"/>
            </w:tcBorders>
            <w:vAlign w:val="bottom"/>
          </w:tcPr>
          <w:p w:rsidR="0054789E" w:rsidRDefault="0054789E">
            <w:pPr>
              <w:keepNext/>
              <w:jc w:val="center"/>
            </w:pPr>
          </w:p>
        </w:tc>
      </w:tr>
      <w:tr w:rsidR="0054789E">
        <w:trPr>
          <w:cantSplit/>
        </w:trPr>
        <w:tc>
          <w:tcPr>
            <w:tcW w:w="7327" w:type="dxa"/>
            <w:tcBorders>
              <w:right w:val="single" w:sz="12" w:space="0" w:color="auto"/>
            </w:tcBorders>
          </w:tcPr>
          <w:p w:rsidR="0054789E" w:rsidRDefault="0054789E" w:rsidP="0054789E">
            <w:pPr>
              <w:keepNext/>
              <w:numPr>
                <w:ilvl w:val="0"/>
                <w:numId w:val="6"/>
              </w:numPr>
            </w:pPr>
            <w:r>
              <w:t>Vision</w:t>
            </w:r>
          </w:p>
        </w:tc>
        <w:tc>
          <w:tcPr>
            <w:tcW w:w="2033" w:type="dxa"/>
            <w:tcBorders>
              <w:top w:val="single" w:sz="4" w:space="0" w:color="auto"/>
              <w:left w:val="single" w:sz="12" w:space="0" w:color="auto"/>
              <w:bottom w:val="single" w:sz="4" w:space="0" w:color="auto"/>
            </w:tcBorders>
            <w:vAlign w:val="bottom"/>
          </w:tcPr>
          <w:p w:rsidR="0054789E" w:rsidRDefault="0054789E">
            <w:pPr>
              <w:keepNext/>
              <w:jc w:val="center"/>
            </w:pPr>
          </w:p>
        </w:tc>
      </w:tr>
      <w:tr w:rsidR="0054789E">
        <w:trPr>
          <w:cantSplit/>
        </w:trPr>
        <w:tc>
          <w:tcPr>
            <w:tcW w:w="7327" w:type="dxa"/>
            <w:tcBorders>
              <w:right w:val="single" w:sz="12" w:space="0" w:color="auto"/>
            </w:tcBorders>
          </w:tcPr>
          <w:p w:rsidR="0054789E" w:rsidRDefault="0054789E" w:rsidP="0054789E">
            <w:pPr>
              <w:keepNext/>
              <w:numPr>
                <w:ilvl w:val="0"/>
                <w:numId w:val="6"/>
              </w:numPr>
            </w:pPr>
            <w:r>
              <w:t>Multiple Disabilities</w:t>
            </w:r>
          </w:p>
        </w:tc>
        <w:tc>
          <w:tcPr>
            <w:tcW w:w="2033" w:type="dxa"/>
            <w:tcBorders>
              <w:top w:val="single" w:sz="4" w:space="0" w:color="auto"/>
              <w:left w:val="single" w:sz="12" w:space="0" w:color="auto"/>
              <w:bottom w:val="single" w:sz="4" w:space="0" w:color="auto"/>
            </w:tcBorders>
            <w:vAlign w:val="bottom"/>
          </w:tcPr>
          <w:p w:rsidR="0054789E" w:rsidRDefault="0054789E">
            <w:pPr>
              <w:keepNext/>
              <w:jc w:val="center"/>
            </w:pPr>
          </w:p>
        </w:tc>
      </w:tr>
      <w:tr w:rsidR="0054789E">
        <w:trPr>
          <w:cantSplit/>
        </w:trPr>
        <w:tc>
          <w:tcPr>
            <w:tcW w:w="7327" w:type="dxa"/>
            <w:tcBorders>
              <w:right w:val="single" w:sz="12" w:space="0" w:color="auto"/>
            </w:tcBorders>
          </w:tcPr>
          <w:p w:rsidR="0054789E" w:rsidRDefault="0054789E" w:rsidP="0054789E">
            <w:pPr>
              <w:numPr>
                <w:ilvl w:val="0"/>
                <w:numId w:val="6"/>
              </w:numPr>
            </w:pPr>
            <w:r>
              <w:t>Other</w:t>
            </w:r>
          </w:p>
        </w:tc>
        <w:tc>
          <w:tcPr>
            <w:tcW w:w="2033" w:type="dxa"/>
            <w:tcBorders>
              <w:top w:val="single" w:sz="4" w:space="0" w:color="auto"/>
              <w:left w:val="single" w:sz="12" w:space="0" w:color="auto"/>
              <w:bottom w:val="single" w:sz="12" w:space="0" w:color="auto"/>
            </w:tcBorders>
            <w:vAlign w:val="bottom"/>
          </w:tcPr>
          <w:p w:rsidR="0054789E" w:rsidRDefault="0054789E">
            <w:pPr>
              <w:jc w:val="center"/>
            </w:pPr>
          </w:p>
        </w:tc>
      </w:tr>
    </w:tbl>
    <w:p w:rsidR="0054789E" w:rsidRDefault="0054789E">
      <w:pPr>
        <w:pStyle w:val="Heading2"/>
      </w:pPr>
    </w:p>
    <w:p w:rsidR="0054789E" w:rsidRDefault="0054789E">
      <w:pPr>
        <w:pStyle w:val="Heading2"/>
      </w:pPr>
      <w:r>
        <w:br w:type="page"/>
      </w:r>
      <w:r>
        <w:lastRenderedPageBreak/>
        <w:t>Section I – Individuals Served by County During the Reporting Year</w:t>
      </w:r>
    </w:p>
    <w:p w:rsidR="0054789E" w:rsidRDefault="0054789E">
      <w:r>
        <w:t>Section 704(m)(4)(D) of the Act</w:t>
      </w:r>
    </w:p>
    <w:p w:rsidR="0054789E" w:rsidRDefault="0054789E"/>
    <w:p w:rsidR="0054789E" w:rsidRDefault="0054789E">
      <w:r>
        <w:t xml:space="preserve">List each county within the CIL’s service area, as indicated in the CIL’s application for </w:t>
      </w:r>
      <w:r w:rsidR="00E124C2">
        <w:t xml:space="preserve">Subchapter </w:t>
      </w:r>
      <w:r>
        <w:t xml:space="preserve">C funds and the approved </w:t>
      </w:r>
      <w:r w:rsidR="00C77667">
        <w:t>State Plan for Independent Living (</w:t>
      </w:r>
      <w:r>
        <w:t>SPIL</w:t>
      </w:r>
      <w:r w:rsidR="00C77667">
        <w:t>)</w:t>
      </w:r>
      <w:r>
        <w:t>.  Add additional rows as necessary.  For each county, indicate how many individuals residing in that county were served by the CIL during the reporting year.</w:t>
      </w:r>
      <w:del w:id="19" w:author="Nye, Peter (ACL)" w:date="2018-12-27T16:13:00Z">
        <w:r w:rsidDel="00676A0C">
          <w:delText xml:space="preserve">  </w:delText>
        </w:r>
      </w:del>
    </w:p>
    <w:p w:rsidR="0054789E" w:rsidRDefault="0054789E"/>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160"/>
        <w:gridCol w:w="2520"/>
      </w:tblGrid>
      <w:tr w:rsidR="0054789E">
        <w:tc>
          <w:tcPr>
            <w:tcW w:w="5160" w:type="dxa"/>
          </w:tcPr>
          <w:p w:rsidR="0054789E" w:rsidRDefault="0054789E">
            <w:pPr>
              <w:rPr>
                <w:b/>
                <w:bCs/>
              </w:rPr>
            </w:pPr>
            <w:r>
              <w:rPr>
                <w:b/>
                <w:bCs/>
              </w:rPr>
              <w:t>County Name</w:t>
            </w:r>
          </w:p>
        </w:tc>
        <w:tc>
          <w:tcPr>
            <w:tcW w:w="2520" w:type="dxa"/>
          </w:tcPr>
          <w:p w:rsidR="0054789E" w:rsidRDefault="0054789E">
            <w:pPr>
              <w:rPr>
                <w:b/>
                <w:bCs/>
              </w:rPr>
            </w:pPr>
            <w:r>
              <w:rPr>
                <w:b/>
                <w:bCs/>
              </w:rPr>
              <w:t>Number of County Residents Served</w:t>
            </w:r>
          </w:p>
        </w:tc>
      </w:tr>
      <w:tr w:rsidR="0054789E">
        <w:trPr>
          <w:trHeight w:val="548"/>
        </w:trPr>
        <w:tc>
          <w:tcPr>
            <w:tcW w:w="5160" w:type="dxa"/>
          </w:tcPr>
          <w:p w:rsidR="0054789E" w:rsidRDefault="0054789E"/>
          <w:p w:rsidR="0054789E" w:rsidRDefault="0054789E">
            <w:pPr>
              <w:pStyle w:val="DefaultText"/>
              <w:overflowPunct/>
              <w:autoSpaceDE/>
              <w:autoSpaceDN/>
              <w:adjustRightInd/>
              <w:textAlignment w:val="auto"/>
              <w:rPr>
                <w:szCs w:val="24"/>
              </w:rPr>
            </w:pPr>
          </w:p>
        </w:tc>
        <w:tc>
          <w:tcPr>
            <w:tcW w:w="2520" w:type="dxa"/>
          </w:tcPr>
          <w:p w:rsidR="0054789E" w:rsidRDefault="0054789E"/>
          <w:p w:rsidR="0054789E" w:rsidRDefault="0054789E"/>
        </w:tc>
      </w:tr>
      <w:tr w:rsidR="0054789E">
        <w:trPr>
          <w:trHeight w:val="549"/>
        </w:trPr>
        <w:tc>
          <w:tcPr>
            <w:tcW w:w="5160" w:type="dxa"/>
          </w:tcPr>
          <w:p w:rsidR="0054789E" w:rsidRDefault="0054789E"/>
          <w:p w:rsidR="0054789E" w:rsidRDefault="0054789E"/>
        </w:tc>
        <w:tc>
          <w:tcPr>
            <w:tcW w:w="2520" w:type="dxa"/>
          </w:tcPr>
          <w:p w:rsidR="0054789E" w:rsidRDefault="0054789E"/>
          <w:p w:rsidR="0054789E" w:rsidRDefault="0054789E"/>
        </w:tc>
      </w:tr>
      <w:tr w:rsidR="0054789E">
        <w:trPr>
          <w:trHeight w:val="548"/>
        </w:trPr>
        <w:tc>
          <w:tcPr>
            <w:tcW w:w="5160" w:type="dxa"/>
          </w:tcPr>
          <w:p w:rsidR="0054789E" w:rsidRDefault="0054789E"/>
          <w:p w:rsidR="0054789E" w:rsidRDefault="0054789E"/>
        </w:tc>
        <w:tc>
          <w:tcPr>
            <w:tcW w:w="2520" w:type="dxa"/>
          </w:tcPr>
          <w:p w:rsidR="0054789E" w:rsidRDefault="0054789E"/>
          <w:p w:rsidR="0054789E" w:rsidRDefault="0054789E"/>
        </w:tc>
      </w:tr>
      <w:tr w:rsidR="0054789E">
        <w:trPr>
          <w:trHeight w:val="549"/>
        </w:trPr>
        <w:tc>
          <w:tcPr>
            <w:tcW w:w="5160" w:type="dxa"/>
          </w:tcPr>
          <w:p w:rsidR="0054789E" w:rsidRDefault="0054789E"/>
          <w:p w:rsidR="0054789E" w:rsidRDefault="0054789E"/>
        </w:tc>
        <w:tc>
          <w:tcPr>
            <w:tcW w:w="2520" w:type="dxa"/>
          </w:tcPr>
          <w:p w:rsidR="0054789E" w:rsidRDefault="0054789E"/>
          <w:p w:rsidR="0054789E" w:rsidRDefault="0054789E"/>
        </w:tc>
      </w:tr>
      <w:tr w:rsidR="0054789E">
        <w:trPr>
          <w:trHeight w:val="549"/>
        </w:trPr>
        <w:tc>
          <w:tcPr>
            <w:tcW w:w="5160" w:type="dxa"/>
          </w:tcPr>
          <w:p w:rsidR="0054789E" w:rsidRDefault="0054789E"/>
          <w:p w:rsidR="0054789E" w:rsidRDefault="0054789E"/>
        </w:tc>
        <w:tc>
          <w:tcPr>
            <w:tcW w:w="2520" w:type="dxa"/>
          </w:tcPr>
          <w:p w:rsidR="0054789E" w:rsidRDefault="0054789E"/>
          <w:p w:rsidR="0054789E" w:rsidRDefault="0054789E"/>
        </w:tc>
      </w:tr>
      <w:tr w:rsidR="0054789E">
        <w:trPr>
          <w:trHeight w:val="548"/>
        </w:trPr>
        <w:tc>
          <w:tcPr>
            <w:tcW w:w="5160" w:type="dxa"/>
          </w:tcPr>
          <w:p w:rsidR="0054789E" w:rsidRDefault="0054789E"/>
          <w:p w:rsidR="0054789E" w:rsidRDefault="0054789E"/>
        </w:tc>
        <w:tc>
          <w:tcPr>
            <w:tcW w:w="2520" w:type="dxa"/>
          </w:tcPr>
          <w:p w:rsidR="0054789E" w:rsidRDefault="0054789E"/>
          <w:p w:rsidR="0054789E" w:rsidRDefault="0054789E"/>
        </w:tc>
      </w:tr>
      <w:tr w:rsidR="0054789E">
        <w:trPr>
          <w:trHeight w:val="549"/>
        </w:trPr>
        <w:tc>
          <w:tcPr>
            <w:tcW w:w="5160" w:type="dxa"/>
          </w:tcPr>
          <w:p w:rsidR="0054789E" w:rsidRDefault="0054789E"/>
          <w:p w:rsidR="0054789E" w:rsidRDefault="0054789E"/>
        </w:tc>
        <w:tc>
          <w:tcPr>
            <w:tcW w:w="2520" w:type="dxa"/>
          </w:tcPr>
          <w:p w:rsidR="0054789E" w:rsidRDefault="0054789E"/>
          <w:p w:rsidR="0054789E" w:rsidRDefault="0054789E"/>
        </w:tc>
      </w:tr>
      <w:tr w:rsidR="0054789E">
        <w:trPr>
          <w:trHeight w:val="548"/>
        </w:trPr>
        <w:tc>
          <w:tcPr>
            <w:tcW w:w="5160" w:type="dxa"/>
          </w:tcPr>
          <w:p w:rsidR="0054789E" w:rsidRDefault="0054789E"/>
        </w:tc>
        <w:tc>
          <w:tcPr>
            <w:tcW w:w="2520" w:type="dxa"/>
          </w:tcPr>
          <w:p w:rsidR="0054789E" w:rsidRDefault="0054789E"/>
        </w:tc>
      </w:tr>
    </w:tbl>
    <w:p w:rsidR="0054789E" w:rsidRDefault="0054789E">
      <w:pPr>
        <w:pStyle w:val="Heading1"/>
      </w:pPr>
    </w:p>
    <w:p w:rsidR="0054789E" w:rsidRDefault="0054789E">
      <w:pPr>
        <w:pStyle w:val="Heading1"/>
      </w:pPr>
      <w:r>
        <w:br w:type="page"/>
      </w:r>
      <w:r>
        <w:lastRenderedPageBreak/>
        <w:t xml:space="preserve">SubPart III – Individual Services and Achievements </w:t>
      </w:r>
    </w:p>
    <w:p w:rsidR="0054789E" w:rsidRDefault="0054789E">
      <w:pPr>
        <w:rPr>
          <w:b/>
          <w:bCs/>
          <w:i/>
          <w:iCs/>
        </w:rPr>
      </w:pPr>
      <w:r>
        <w:t xml:space="preserve">Sections 13 and 725(c)(8)(C) of the Act; 34 CFR 366.50(i)(3); </w:t>
      </w:r>
      <w:r>
        <w:rPr>
          <w:bCs/>
          <w:iCs/>
        </w:rPr>
        <w:t>Government Performance Results Act (GPRA) Performance Measures</w:t>
      </w:r>
    </w:p>
    <w:p w:rsidR="0054789E" w:rsidRDefault="0054789E">
      <w:pPr>
        <w:rPr>
          <w:bCs/>
          <w:iCs/>
        </w:rPr>
      </w:pPr>
    </w:p>
    <w:p w:rsidR="0054789E" w:rsidRDefault="0054789E">
      <w:pPr>
        <w:rPr>
          <w:b/>
          <w:bCs/>
        </w:rPr>
      </w:pPr>
      <w:r>
        <w:rPr>
          <w:b/>
          <w:bCs/>
        </w:rPr>
        <w:t>Please refer to the Instructions before completing.</w:t>
      </w:r>
    </w:p>
    <w:p w:rsidR="0054789E" w:rsidRDefault="0054789E"/>
    <w:p w:rsidR="0054789E" w:rsidRDefault="0054789E">
      <w:pPr>
        <w:pStyle w:val="Heading2"/>
      </w:pPr>
      <w:r>
        <w:t>Section A – Individual Services</w:t>
      </w:r>
    </w:p>
    <w:p w:rsidR="0054789E" w:rsidRDefault="0054789E"/>
    <w:p w:rsidR="0054789E" w:rsidRDefault="0054789E">
      <w:r>
        <w:t>For the reporting year, indicate in the table below how many consumers requested and received each of the following IL services.</w:t>
      </w:r>
      <w:del w:id="20" w:author="Nye, Peter (ACL)" w:date="2018-12-27T16:13:00Z">
        <w:r w:rsidDel="00676A0C">
          <w:delText xml:space="preserve">  </w:delText>
        </w:r>
      </w:del>
    </w:p>
    <w:p w:rsidR="0054789E" w:rsidRDefault="0054789E"/>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5762"/>
        <w:gridCol w:w="1730"/>
        <w:gridCol w:w="1730"/>
      </w:tblGrid>
      <w:tr w:rsidR="0054789E">
        <w:trPr>
          <w:cantSplit/>
          <w:tblHeader/>
        </w:trPr>
        <w:tc>
          <w:tcPr>
            <w:tcW w:w="5880" w:type="dxa"/>
            <w:tcBorders>
              <w:top w:val="single" w:sz="12" w:space="0" w:color="auto"/>
              <w:bottom w:val="single" w:sz="12" w:space="0" w:color="auto"/>
              <w:right w:val="single" w:sz="12" w:space="0" w:color="auto"/>
            </w:tcBorders>
            <w:vAlign w:val="bottom"/>
          </w:tcPr>
          <w:p w:rsidR="0054789E" w:rsidRDefault="0054789E">
            <w:pPr>
              <w:pStyle w:val="Heading3"/>
              <w:rPr>
                <w:bCs/>
              </w:rPr>
            </w:pPr>
            <w:r>
              <w:rPr>
                <w:bCs/>
              </w:rPr>
              <w:t>Services</w:t>
            </w:r>
          </w:p>
        </w:tc>
        <w:tc>
          <w:tcPr>
            <w:tcW w:w="1740" w:type="dxa"/>
            <w:tcBorders>
              <w:top w:val="single" w:sz="12" w:space="0" w:color="auto"/>
              <w:left w:val="single" w:sz="12" w:space="0" w:color="auto"/>
              <w:bottom w:val="single" w:sz="12" w:space="0" w:color="auto"/>
            </w:tcBorders>
            <w:vAlign w:val="bottom"/>
          </w:tcPr>
          <w:p w:rsidR="0054789E" w:rsidRDefault="0054789E">
            <w:pPr>
              <w:jc w:val="center"/>
              <w:rPr>
                <w:b/>
                <w:bCs/>
              </w:rPr>
            </w:pPr>
            <w:r>
              <w:rPr>
                <w:b/>
                <w:bCs/>
              </w:rPr>
              <w:t>Consumers Requesting</w:t>
            </w:r>
          </w:p>
          <w:p w:rsidR="0054789E" w:rsidRDefault="0054789E">
            <w:pPr>
              <w:jc w:val="center"/>
              <w:rPr>
                <w:b/>
                <w:bCs/>
              </w:rPr>
            </w:pPr>
            <w:r>
              <w:rPr>
                <w:b/>
                <w:bCs/>
              </w:rPr>
              <w:t>Services</w:t>
            </w:r>
          </w:p>
        </w:tc>
        <w:tc>
          <w:tcPr>
            <w:tcW w:w="1740" w:type="dxa"/>
            <w:tcBorders>
              <w:top w:val="single" w:sz="12" w:space="0" w:color="auto"/>
              <w:bottom w:val="single" w:sz="12" w:space="0" w:color="auto"/>
            </w:tcBorders>
            <w:vAlign w:val="bottom"/>
          </w:tcPr>
          <w:p w:rsidR="0054789E" w:rsidRDefault="0054789E">
            <w:pPr>
              <w:jc w:val="center"/>
              <w:rPr>
                <w:b/>
                <w:bCs/>
              </w:rPr>
            </w:pPr>
            <w:r>
              <w:rPr>
                <w:b/>
                <w:bCs/>
              </w:rPr>
              <w:t>Consumers Receiving Services</w:t>
            </w:r>
          </w:p>
        </w:tc>
      </w:tr>
      <w:tr w:rsidR="0054789E">
        <w:trPr>
          <w:cantSplit/>
        </w:trPr>
        <w:tc>
          <w:tcPr>
            <w:tcW w:w="5880" w:type="dxa"/>
            <w:tcBorders>
              <w:top w:val="single" w:sz="12" w:space="0" w:color="auto"/>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(A) Advocacy/Legal Services</w:t>
            </w:r>
          </w:p>
        </w:tc>
        <w:tc>
          <w:tcPr>
            <w:tcW w:w="1740" w:type="dxa"/>
            <w:tcBorders>
              <w:top w:val="single" w:sz="12" w:space="0" w:color="auto"/>
              <w:left w:val="single" w:sz="12" w:space="0" w:color="auto"/>
            </w:tcBorders>
            <w:vAlign w:val="bottom"/>
          </w:tcPr>
          <w:p w:rsidR="0054789E" w:rsidRDefault="0054789E">
            <w:pPr>
              <w:pStyle w:val="DefaultText"/>
              <w:overflowPunct/>
              <w:autoSpaceDE/>
              <w:autoSpaceDN/>
              <w:adjustRightInd/>
              <w:jc w:val="center"/>
              <w:textAlignment w:val="auto"/>
              <w:rPr>
                <w:szCs w:val="24"/>
              </w:rPr>
            </w:pPr>
          </w:p>
        </w:tc>
        <w:tc>
          <w:tcPr>
            <w:tcW w:w="1740" w:type="dxa"/>
            <w:tcBorders>
              <w:top w:val="single" w:sz="12" w:space="0" w:color="auto"/>
            </w:tcBorders>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(B) Assistive Technology</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(C) Children’s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(D) Communication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(E) Counseling and Related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(F) Family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(G) Housing, Home Modifications, and Shelter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 xml:space="preserve">(H) IL Skills Training and Life Skills Training </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(I) Information and Referral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(J) Mental Restoration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 xml:space="preserve">(K) Mobility Training </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(L) Peer Counseling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(M) Personal Assistance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(N) Physical Restoration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(O) Preventive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(P) Prostheses, Orthotics, and Other Appliances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(Q) Recreational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(R) Rehabilitation Technology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lastRenderedPageBreak/>
              <w:t>(S) Therapeutic Treatment</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(T) Transportation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(U) Youth/Transition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(V) Vocational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r w:rsidR="0054789E">
        <w:trPr>
          <w:cantSplit/>
        </w:trPr>
        <w:tc>
          <w:tcPr>
            <w:tcW w:w="5880" w:type="dxa"/>
            <w:tcBorders>
              <w:bottom w:val="single" w:sz="12" w:space="0" w:color="auto"/>
              <w:right w:val="single" w:sz="12" w:space="0" w:color="auto"/>
            </w:tcBorders>
            <w:vAlign w:val="bottom"/>
          </w:tcPr>
          <w:p w:rsidR="0054789E" w:rsidRDefault="0054789E">
            <w:pPr>
              <w:pStyle w:val="DefaultText"/>
              <w:overflowPunct/>
              <w:autoSpaceDE/>
              <w:autoSpaceDN/>
              <w:adjustRightInd/>
              <w:textAlignment w:val="auto"/>
              <w:rPr>
                <w:szCs w:val="24"/>
              </w:rPr>
            </w:pPr>
            <w:r>
              <w:rPr>
                <w:szCs w:val="24"/>
              </w:rPr>
              <w:t>(W) Other Services</w:t>
            </w:r>
          </w:p>
        </w:tc>
        <w:tc>
          <w:tcPr>
            <w:tcW w:w="1740" w:type="dxa"/>
            <w:tcBorders>
              <w:left w:val="single" w:sz="12" w:space="0" w:color="auto"/>
            </w:tcBorders>
            <w:vAlign w:val="bottom"/>
          </w:tcPr>
          <w:p w:rsidR="0054789E" w:rsidRDefault="0054789E">
            <w:pPr>
              <w:jc w:val="center"/>
            </w:pPr>
          </w:p>
        </w:tc>
        <w:tc>
          <w:tcPr>
            <w:tcW w:w="1740" w:type="dxa"/>
            <w:vAlign w:val="bottom"/>
          </w:tcPr>
          <w:p w:rsidR="0054789E" w:rsidRDefault="0054789E">
            <w:pPr>
              <w:jc w:val="center"/>
            </w:pPr>
          </w:p>
        </w:tc>
      </w:tr>
    </w:tbl>
    <w:p w:rsidR="0054789E" w:rsidRDefault="0054789E">
      <w:pPr>
        <w:pStyle w:val="DefaultText"/>
        <w:overflowPunct/>
        <w:autoSpaceDE/>
        <w:autoSpaceDN/>
        <w:adjustRightInd/>
        <w:textAlignment w:val="auto"/>
        <w:rPr>
          <w:szCs w:val="24"/>
        </w:rPr>
      </w:pPr>
    </w:p>
    <w:p w:rsidR="0054789E" w:rsidRDefault="0054789E">
      <w:pPr>
        <w:pStyle w:val="Heading2"/>
      </w:pPr>
      <w:r>
        <w:t>Section B – Increased Independence and Community Integration</w:t>
      </w:r>
    </w:p>
    <w:p w:rsidR="0054789E" w:rsidRDefault="0054789E">
      <w:pPr>
        <w:pStyle w:val="DefaultText"/>
        <w:overflowPunct/>
        <w:autoSpaceDE/>
        <w:autoSpaceDN/>
        <w:adjustRightInd/>
        <w:textAlignment w:val="auto"/>
        <w:rPr>
          <w:szCs w:val="24"/>
        </w:rPr>
      </w:pPr>
    </w:p>
    <w:p w:rsidR="0054789E" w:rsidRDefault="0054789E">
      <w:pPr>
        <w:pStyle w:val="DefaultText"/>
        <w:overflowPunct/>
        <w:autoSpaceDE/>
        <w:autoSpaceDN/>
        <w:adjustRightInd/>
        <w:textAlignment w:val="auto"/>
        <w:rPr>
          <w:szCs w:val="24"/>
        </w:rPr>
      </w:pPr>
      <w:r>
        <w:rPr>
          <w:b/>
          <w:bCs/>
          <w:szCs w:val="24"/>
        </w:rPr>
        <w:t>Item 1</w:t>
      </w:r>
      <w:r>
        <w:rPr>
          <w:szCs w:val="24"/>
        </w:rPr>
        <w:t xml:space="preserve"> </w:t>
      </w:r>
      <w:r>
        <w:rPr>
          <w:b/>
          <w:bCs/>
          <w:szCs w:val="24"/>
        </w:rPr>
        <w:t>– Goals Related to Increased Independence in a Significant Life Area</w:t>
      </w:r>
    </w:p>
    <w:p w:rsidR="0054789E" w:rsidRDefault="0054789E">
      <w:pPr>
        <w:pStyle w:val="DefaultText"/>
        <w:overflowPunct/>
        <w:autoSpaceDE/>
        <w:autoSpaceDN/>
        <w:adjustRightInd/>
        <w:textAlignment w:val="auto"/>
        <w:rPr>
          <w:szCs w:val="24"/>
        </w:rPr>
      </w:pPr>
    </w:p>
    <w:p w:rsidR="0054789E" w:rsidRDefault="0054789E">
      <w:pPr>
        <w:pStyle w:val="DefaultText"/>
        <w:overflowPunct/>
        <w:autoSpaceDE/>
        <w:autoSpaceDN/>
        <w:adjustRightInd/>
        <w:textAlignment w:val="auto"/>
        <w:rPr>
          <w:szCs w:val="24"/>
        </w:rPr>
      </w:pPr>
      <w:r>
        <w:rPr>
          <w:szCs w:val="24"/>
        </w:rPr>
        <w:t>Indicate the number of consumers who set goals related to the following significant life areas, the number whose goals are still in progress, and the number who achieved their goals as a result of the provision of IL services.</w:t>
      </w:r>
    </w:p>
    <w:p w:rsidR="0054789E" w:rsidRDefault="0054789E">
      <w:pPr>
        <w:pStyle w:val="DefaultText"/>
        <w:overflowPunct/>
        <w:autoSpaceDE/>
        <w:autoSpaceDN/>
        <w:adjustRightInd/>
        <w:textAlignment w:val="au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5067"/>
        <w:gridCol w:w="1376"/>
        <w:gridCol w:w="1391"/>
        <w:gridCol w:w="1388"/>
      </w:tblGrid>
      <w:tr w:rsidR="0054789E">
        <w:trPr>
          <w:cantSplit/>
          <w:tblHeader/>
        </w:trPr>
        <w:tc>
          <w:tcPr>
            <w:tcW w:w="5160" w:type="dxa"/>
            <w:tcBorders>
              <w:top w:val="single" w:sz="12" w:space="0" w:color="auto"/>
              <w:bottom w:val="single" w:sz="12" w:space="0" w:color="auto"/>
              <w:right w:val="single" w:sz="12" w:space="0" w:color="auto"/>
            </w:tcBorders>
            <w:vAlign w:val="bottom"/>
          </w:tcPr>
          <w:p w:rsidR="0054789E" w:rsidRDefault="0054789E">
            <w:pPr>
              <w:pStyle w:val="DefaultText"/>
              <w:overflowPunct/>
              <w:autoSpaceDE/>
              <w:autoSpaceDN/>
              <w:adjustRightInd/>
              <w:textAlignment w:val="auto"/>
              <w:rPr>
                <w:b/>
                <w:bCs/>
                <w:szCs w:val="24"/>
              </w:rPr>
            </w:pPr>
            <w:r>
              <w:rPr>
                <w:b/>
                <w:bCs/>
                <w:szCs w:val="24"/>
              </w:rPr>
              <w:t>Significant Life Area</w:t>
            </w:r>
          </w:p>
        </w:tc>
        <w:tc>
          <w:tcPr>
            <w:tcW w:w="1400" w:type="dxa"/>
            <w:tcBorders>
              <w:top w:val="single" w:sz="12" w:space="0" w:color="auto"/>
              <w:left w:val="single" w:sz="12" w:space="0" w:color="auto"/>
              <w:bottom w:val="single" w:sz="12" w:space="0" w:color="auto"/>
            </w:tcBorders>
            <w:vAlign w:val="bottom"/>
          </w:tcPr>
          <w:p w:rsidR="0054789E" w:rsidRDefault="0054789E">
            <w:pPr>
              <w:pStyle w:val="DefaultText"/>
              <w:overflowPunct/>
              <w:autoSpaceDE/>
              <w:autoSpaceDN/>
              <w:adjustRightInd/>
              <w:jc w:val="center"/>
              <w:textAlignment w:val="auto"/>
              <w:rPr>
                <w:b/>
                <w:bCs/>
                <w:szCs w:val="24"/>
              </w:rPr>
            </w:pPr>
            <w:r>
              <w:rPr>
                <w:b/>
                <w:bCs/>
                <w:szCs w:val="24"/>
              </w:rPr>
              <w:t>Goals Set</w:t>
            </w:r>
          </w:p>
        </w:tc>
        <w:tc>
          <w:tcPr>
            <w:tcW w:w="1400" w:type="dxa"/>
            <w:tcBorders>
              <w:top w:val="single" w:sz="12" w:space="0" w:color="auto"/>
              <w:bottom w:val="single" w:sz="12" w:space="0" w:color="auto"/>
            </w:tcBorders>
            <w:vAlign w:val="bottom"/>
          </w:tcPr>
          <w:p w:rsidR="0054789E" w:rsidRDefault="0054789E">
            <w:pPr>
              <w:pStyle w:val="DefaultText"/>
              <w:overflowPunct/>
              <w:autoSpaceDE/>
              <w:autoSpaceDN/>
              <w:adjustRightInd/>
              <w:jc w:val="center"/>
              <w:textAlignment w:val="auto"/>
              <w:rPr>
                <w:b/>
                <w:bCs/>
                <w:szCs w:val="24"/>
              </w:rPr>
            </w:pPr>
            <w:r>
              <w:rPr>
                <w:b/>
                <w:bCs/>
                <w:szCs w:val="24"/>
              </w:rPr>
              <w:t>Goals Achieved</w:t>
            </w:r>
          </w:p>
        </w:tc>
        <w:tc>
          <w:tcPr>
            <w:tcW w:w="1400" w:type="dxa"/>
            <w:tcBorders>
              <w:top w:val="single" w:sz="12" w:space="0" w:color="auto"/>
              <w:bottom w:val="single" w:sz="12" w:space="0" w:color="auto"/>
            </w:tcBorders>
            <w:vAlign w:val="bottom"/>
          </w:tcPr>
          <w:p w:rsidR="0054789E" w:rsidRDefault="0054789E">
            <w:pPr>
              <w:pStyle w:val="DefaultText"/>
              <w:overflowPunct/>
              <w:autoSpaceDE/>
              <w:autoSpaceDN/>
              <w:adjustRightInd/>
              <w:jc w:val="center"/>
              <w:textAlignment w:val="auto"/>
              <w:rPr>
                <w:b/>
                <w:bCs/>
                <w:szCs w:val="24"/>
              </w:rPr>
            </w:pPr>
            <w:r>
              <w:rPr>
                <w:b/>
                <w:bCs/>
                <w:szCs w:val="24"/>
              </w:rPr>
              <w:t>In Progress</w:t>
            </w:r>
          </w:p>
        </w:tc>
      </w:tr>
      <w:tr w:rsidR="0054789E">
        <w:trPr>
          <w:cantSplit/>
        </w:trPr>
        <w:tc>
          <w:tcPr>
            <w:tcW w:w="5160" w:type="dxa"/>
            <w:tcBorders>
              <w:top w:val="single" w:sz="12" w:space="0" w:color="auto"/>
              <w:right w:val="single" w:sz="12" w:space="0" w:color="auto"/>
            </w:tcBorders>
            <w:vAlign w:val="bottom"/>
          </w:tcPr>
          <w:p w:rsidR="0054789E" w:rsidRDefault="0054789E" w:rsidP="0054789E">
            <w:pPr>
              <w:pStyle w:val="DefaultText"/>
              <w:numPr>
                <w:ilvl w:val="0"/>
                <w:numId w:val="1"/>
              </w:numPr>
              <w:overflowPunct/>
              <w:autoSpaceDE/>
              <w:autoSpaceDN/>
              <w:adjustRightInd/>
              <w:ind w:left="372" w:hanging="372"/>
              <w:textAlignment w:val="auto"/>
              <w:rPr>
                <w:szCs w:val="24"/>
              </w:rPr>
            </w:pPr>
            <w:r>
              <w:rPr>
                <w:szCs w:val="24"/>
              </w:rPr>
              <w:t>Self-Advocacy/Self-Empowerment</w:t>
            </w:r>
          </w:p>
        </w:tc>
        <w:tc>
          <w:tcPr>
            <w:tcW w:w="1400" w:type="dxa"/>
            <w:tcBorders>
              <w:top w:val="single" w:sz="12" w:space="0" w:color="auto"/>
              <w:left w:val="single" w:sz="12" w:space="0" w:color="auto"/>
            </w:tcBorders>
            <w:vAlign w:val="bottom"/>
          </w:tcPr>
          <w:p w:rsidR="0054789E" w:rsidRDefault="0054789E">
            <w:pPr>
              <w:pStyle w:val="DefaultText"/>
              <w:overflowPunct/>
              <w:autoSpaceDE/>
              <w:autoSpaceDN/>
              <w:adjustRightInd/>
              <w:jc w:val="center"/>
              <w:textAlignment w:val="auto"/>
              <w:rPr>
                <w:szCs w:val="24"/>
              </w:rPr>
            </w:pPr>
          </w:p>
        </w:tc>
        <w:tc>
          <w:tcPr>
            <w:tcW w:w="1400" w:type="dxa"/>
            <w:tcBorders>
              <w:top w:val="single" w:sz="12" w:space="0" w:color="auto"/>
            </w:tcBorders>
            <w:vAlign w:val="bottom"/>
          </w:tcPr>
          <w:p w:rsidR="0054789E" w:rsidRDefault="0054789E">
            <w:pPr>
              <w:pStyle w:val="DefaultText"/>
              <w:overflowPunct/>
              <w:autoSpaceDE/>
              <w:autoSpaceDN/>
              <w:adjustRightInd/>
              <w:jc w:val="center"/>
              <w:textAlignment w:val="auto"/>
              <w:rPr>
                <w:szCs w:val="24"/>
              </w:rPr>
            </w:pPr>
          </w:p>
        </w:tc>
        <w:tc>
          <w:tcPr>
            <w:tcW w:w="1400" w:type="dxa"/>
            <w:tcBorders>
              <w:top w:val="single" w:sz="12" w:space="0" w:color="auto"/>
            </w:tcBorders>
            <w:vAlign w:val="bottom"/>
          </w:tcPr>
          <w:p w:rsidR="0054789E" w:rsidRDefault="0054789E">
            <w:pPr>
              <w:pStyle w:val="DefaultText"/>
              <w:overflowPunct/>
              <w:autoSpaceDE/>
              <w:autoSpaceDN/>
              <w:adjustRightInd/>
              <w:jc w:val="center"/>
              <w:textAlignment w:val="auto"/>
              <w:rPr>
                <w:szCs w:val="24"/>
              </w:rPr>
            </w:pPr>
          </w:p>
        </w:tc>
      </w:tr>
      <w:tr w:rsidR="0054789E">
        <w:trPr>
          <w:cantSplit/>
        </w:trPr>
        <w:tc>
          <w:tcPr>
            <w:tcW w:w="5160" w:type="dxa"/>
            <w:tcBorders>
              <w:right w:val="single" w:sz="12" w:space="0" w:color="auto"/>
            </w:tcBorders>
            <w:vAlign w:val="bottom"/>
          </w:tcPr>
          <w:p w:rsidR="0054789E" w:rsidRDefault="0054789E" w:rsidP="0054789E">
            <w:pPr>
              <w:numPr>
                <w:ilvl w:val="0"/>
                <w:numId w:val="1"/>
              </w:numPr>
              <w:ind w:left="372" w:hanging="372"/>
            </w:pPr>
            <w:r>
              <w:t>Communication</w:t>
            </w:r>
          </w:p>
        </w:tc>
        <w:tc>
          <w:tcPr>
            <w:tcW w:w="1400" w:type="dxa"/>
            <w:tcBorders>
              <w:left w:val="single" w:sz="12" w:space="0" w:color="auto"/>
            </w:tcBorders>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r>
      <w:tr w:rsidR="0054789E">
        <w:trPr>
          <w:cantSplit/>
        </w:trPr>
        <w:tc>
          <w:tcPr>
            <w:tcW w:w="5160" w:type="dxa"/>
            <w:tcBorders>
              <w:right w:val="single" w:sz="12" w:space="0" w:color="auto"/>
            </w:tcBorders>
            <w:vAlign w:val="bottom"/>
          </w:tcPr>
          <w:p w:rsidR="0054789E" w:rsidRDefault="0054789E" w:rsidP="0054789E">
            <w:pPr>
              <w:numPr>
                <w:ilvl w:val="0"/>
                <w:numId w:val="1"/>
              </w:numPr>
              <w:ind w:left="372" w:hanging="372"/>
            </w:pPr>
            <w:r>
              <w:t xml:space="preserve">Mobility/Transportation </w:t>
            </w:r>
          </w:p>
        </w:tc>
        <w:tc>
          <w:tcPr>
            <w:tcW w:w="1400" w:type="dxa"/>
            <w:tcBorders>
              <w:left w:val="single" w:sz="12" w:space="0" w:color="auto"/>
            </w:tcBorders>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r>
      <w:tr w:rsidR="0054789E">
        <w:trPr>
          <w:cantSplit/>
        </w:trPr>
        <w:tc>
          <w:tcPr>
            <w:tcW w:w="5160" w:type="dxa"/>
            <w:tcBorders>
              <w:right w:val="single" w:sz="12" w:space="0" w:color="auto"/>
            </w:tcBorders>
            <w:vAlign w:val="bottom"/>
          </w:tcPr>
          <w:p w:rsidR="0054789E" w:rsidRDefault="0054789E" w:rsidP="0054789E">
            <w:pPr>
              <w:numPr>
                <w:ilvl w:val="0"/>
                <w:numId w:val="1"/>
              </w:numPr>
              <w:ind w:left="372" w:hanging="372"/>
            </w:pPr>
            <w:r>
              <w:t>Community-Based Living</w:t>
            </w:r>
          </w:p>
        </w:tc>
        <w:tc>
          <w:tcPr>
            <w:tcW w:w="1400" w:type="dxa"/>
            <w:tcBorders>
              <w:left w:val="single" w:sz="12" w:space="0" w:color="auto"/>
            </w:tcBorders>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r>
      <w:tr w:rsidR="0054789E">
        <w:trPr>
          <w:cantSplit/>
        </w:trPr>
        <w:tc>
          <w:tcPr>
            <w:tcW w:w="5160" w:type="dxa"/>
            <w:tcBorders>
              <w:right w:val="single" w:sz="12" w:space="0" w:color="auto"/>
            </w:tcBorders>
            <w:vAlign w:val="bottom"/>
          </w:tcPr>
          <w:p w:rsidR="0054789E" w:rsidRDefault="0054789E" w:rsidP="0054789E">
            <w:pPr>
              <w:numPr>
                <w:ilvl w:val="0"/>
                <w:numId w:val="1"/>
              </w:numPr>
              <w:ind w:left="372" w:hanging="372"/>
            </w:pPr>
            <w:r>
              <w:t>Educational</w:t>
            </w:r>
          </w:p>
        </w:tc>
        <w:tc>
          <w:tcPr>
            <w:tcW w:w="1400" w:type="dxa"/>
            <w:tcBorders>
              <w:left w:val="single" w:sz="12" w:space="0" w:color="auto"/>
            </w:tcBorders>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r>
      <w:tr w:rsidR="0054789E">
        <w:trPr>
          <w:cantSplit/>
        </w:trPr>
        <w:tc>
          <w:tcPr>
            <w:tcW w:w="5160" w:type="dxa"/>
            <w:tcBorders>
              <w:right w:val="single" w:sz="12" w:space="0" w:color="auto"/>
            </w:tcBorders>
            <w:vAlign w:val="bottom"/>
          </w:tcPr>
          <w:p w:rsidR="0054789E" w:rsidRDefault="0054789E" w:rsidP="0054789E">
            <w:pPr>
              <w:numPr>
                <w:ilvl w:val="0"/>
                <w:numId w:val="1"/>
              </w:numPr>
              <w:ind w:left="372" w:hanging="372"/>
            </w:pPr>
            <w:r>
              <w:t>Vocational</w:t>
            </w:r>
          </w:p>
        </w:tc>
        <w:tc>
          <w:tcPr>
            <w:tcW w:w="1400" w:type="dxa"/>
            <w:tcBorders>
              <w:left w:val="single" w:sz="12" w:space="0" w:color="auto"/>
            </w:tcBorders>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r>
      <w:tr w:rsidR="0054789E">
        <w:trPr>
          <w:cantSplit/>
        </w:trPr>
        <w:tc>
          <w:tcPr>
            <w:tcW w:w="5160" w:type="dxa"/>
            <w:tcBorders>
              <w:right w:val="single" w:sz="12" w:space="0" w:color="auto"/>
            </w:tcBorders>
            <w:vAlign w:val="bottom"/>
          </w:tcPr>
          <w:p w:rsidR="0054789E" w:rsidRDefault="0054789E" w:rsidP="0054789E">
            <w:pPr>
              <w:numPr>
                <w:ilvl w:val="0"/>
                <w:numId w:val="1"/>
              </w:numPr>
              <w:ind w:left="372" w:hanging="372"/>
            </w:pPr>
            <w:r>
              <w:t>Self-care</w:t>
            </w:r>
          </w:p>
        </w:tc>
        <w:tc>
          <w:tcPr>
            <w:tcW w:w="1400" w:type="dxa"/>
            <w:tcBorders>
              <w:left w:val="single" w:sz="12" w:space="0" w:color="auto"/>
            </w:tcBorders>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r>
      <w:tr w:rsidR="0054789E">
        <w:trPr>
          <w:cantSplit/>
        </w:trPr>
        <w:tc>
          <w:tcPr>
            <w:tcW w:w="5160" w:type="dxa"/>
            <w:tcBorders>
              <w:right w:val="single" w:sz="12" w:space="0" w:color="auto"/>
            </w:tcBorders>
            <w:vAlign w:val="bottom"/>
          </w:tcPr>
          <w:p w:rsidR="0054789E" w:rsidRDefault="0054789E" w:rsidP="0054789E">
            <w:pPr>
              <w:numPr>
                <w:ilvl w:val="0"/>
                <w:numId w:val="1"/>
              </w:numPr>
              <w:ind w:left="372" w:hanging="372"/>
            </w:pPr>
            <w:r>
              <w:t>Information Access/Technology</w:t>
            </w:r>
          </w:p>
        </w:tc>
        <w:tc>
          <w:tcPr>
            <w:tcW w:w="1400" w:type="dxa"/>
            <w:tcBorders>
              <w:left w:val="single" w:sz="12" w:space="0" w:color="auto"/>
            </w:tcBorders>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r>
      <w:tr w:rsidR="0054789E">
        <w:trPr>
          <w:cantSplit/>
        </w:trPr>
        <w:tc>
          <w:tcPr>
            <w:tcW w:w="5160" w:type="dxa"/>
            <w:tcBorders>
              <w:right w:val="single" w:sz="12" w:space="0" w:color="auto"/>
            </w:tcBorders>
            <w:vAlign w:val="bottom"/>
          </w:tcPr>
          <w:p w:rsidR="0054789E" w:rsidRDefault="0054789E" w:rsidP="0054789E">
            <w:pPr>
              <w:numPr>
                <w:ilvl w:val="0"/>
                <w:numId w:val="1"/>
              </w:numPr>
              <w:ind w:left="372" w:hanging="372"/>
            </w:pPr>
            <w:r>
              <w:t>Personal Resource Management</w:t>
            </w:r>
          </w:p>
        </w:tc>
        <w:tc>
          <w:tcPr>
            <w:tcW w:w="1400" w:type="dxa"/>
            <w:tcBorders>
              <w:left w:val="single" w:sz="12" w:space="0" w:color="auto"/>
            </w:tcBorders>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r>
      <w:tr w:rsidR="0054789E">
        <w:trPr>
          <w:cantSplit/>
        </w:trPr>
        <w:tc>
          <w:tcPr>
            <w:tcW w:w="5160" w:type="dxa"/>
            <w:tcBorders>
              <w:right w:val="single" w:sz="12" w:space="0" w:color="auto"/>
            </w:tcBorders>
            <w:vAlign w:val="bottom"/>
          </w:tcPr>
          <w:p w:rsidR="0054789E" w:rsidRDefault="0054789E" w:rsidP="0054789E">
            <w:pPr>
              <w:numPr>
                <w:ilvl w:val="0"/>
                <w:numId w:val="1"/>
              </w:numPr>
              <w:ind w:left="372" w:hanging="372"/>
            </w:pPr>
            <w:r>
              <w:t>Relocation from a Nursing Home or Institution to Community-Based Living</w:t>
            </w:r>
          </w:p>
        </w:tc>
        <w:tc>
          <w:tcPr>
            <w:tcW w:w="1400" w:type="dxa"/>
            <w:tcBorders>
              <w:left w:val="single" w:sz="12" w:space="0" w:color="auto"/>
            </w:tcBorders>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r>
      <w:tr w:rsidR="0054789E">
        <w:trPr>
          <w:cantSplit/>
        </w:trPr>
        <w:tc>
          <w:tcPr>
            <w:tcW w:w="5160" w:type="dxa"/>
            <w:tcBorders>
              <w:right w:val="single" w:sz="12" w:space="0" w:color="auto"/>
            </w:tcBorders>
            <w:vAlign w:val="bottom"/>
          </w:tcPr>
          <w:p w:rsidR="0054789E" w:rsidRDefault="0054789E" w:rsidP="0054789E">
            <w:pPr>
              <w:numPr>
                <w:ilvl w:val="0"/>
                <w:numId w:val="1"/>
              </w:numPr>
              <w:ind w:left="372" w:hanging="372"/>
            </w:pPr>
            <w:r>
              <w:t>Community/Social Participation</w:t>
            </w:r>
          </w:p>
        </w:tc>
        <w:tc>
          <w:tcPr>
            <w:tcW w:w="1400" w:type="dxa"/>
            <w:tcBorders>
              <w:left w:val="single" w:sz="12" w:space="0" w:color="auto"/>
            </w:tcBorders>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r>
      <w:tr w:rsidR="0054789E">
        <w:trPr>
          <w:cantSplit/>
        </w:trPr>
        <w:tc>
          <w:tcPr>
            <w:tcW w:w="5160" w:type="dxa"/>
            <w:tcBorders>
              <w:right w:val="single" w:sz="12" w:space="0" w:color="auto"/>
            </w:tcBorders>
            <w:vAlign w:val="bottom"/>
          </w:tcPr>
          <w:p w:rsidR="0054789E" w:rsidRDefault="0054789E" w:rsidP="0054789E">
            <w:pPr>
              <w:numPr>
                <w:ilvl w:val="0"/>
                <w:numId w:val="1"/>
              </w:numPr>
              <w:ind w:left="372" w:hanging="372"/>
            </w:pPr>
            <w:r>
              <w:t xml:space="preserve"> Other</w:t>
            </w:r>
          </w:p>
        </w:tc>
        <w:tc>
          <w:tcPr>
            <w:tcW w:w="1400" w:type="dxa"/>
            <w:tcBorders>
              <w:left w:val="single" w:sz="12" w:space="0" w:color="auto"/>
            </w:tcBorders>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c>
          <w:tcPr>
            <w:tcW w:w="1400" w:type="dxa"/>
            <w:vAlign w:val="bottom"/>
          </w:tcPr>
          <w:p w:rsidR="0054789E" w:rsidRDefault="0054789E">
            <w:pPr>
              <w:pStyle w:val="DefaultText"/>
              <w:overflowPunct/>
              <w:autoSpaceDE/>
              <w:autoSpaceDN/>
              <w:adjustRightInd/>
              <w:jc w:val="center"/>
              <w:textAlignment w:val="auto"/>
              <w:rPr>
                <w:szCs w:val="24"/>
              </w:rPr>
            </w:pPr>
          </w:p>
        </w:tc>
      </w:tr>
    </w:tbl>
    <w:p w:rsidR="0054789E" w:rsidRDefault="0054789E">
      <w:pPr>
        <w:pStyle w:val="DefaultText"/>
        <w:overflowPunct/>
        <w:autoSpaceDE/>
        <w:autoSpaceDN/>
        <w:adjustRightInd/>
        <w:textAlignment w:val="auto"/>
        <w:rPr>
          <w:szCs w:val="24"/>
        </w:rPr>
      </w:pPr>
    </w:p>
    <w:p w:rsidR="0054789E" w:rsidRDefault="0054789E">
      <w:pPr>
        <w:pStyle w:val="DefaultText"/>
        <w:overflowPunct/>
        <w:autoSpaceDE/>
        <w:autoSpaceDN/>
        <w:adjustRightInd/>
        <w:textAlignment w:val="auto"/>
        <w:rPr>
          <w:b/>
          <w:bCs/>
          <w:szCs w:val="24"/>
        </w:rPr>
      </w:pPr>
      <w:r>
        <w:rPr>
          <w:b/>
          <w:bCs/>
          <w:szCs w:val="24"/>
        </w:rPr>
        <w:lastRenderedPageBreak/>
        <w:t>Item 2 –</w:t>
      </w:r>
      <w:r>
        <w:rPr>
          <w:szCs w:val="24"/>
        </w:rPr>
        <w:t xml:space="preserve"> </w:t>
      </w:r>
      <w:r>
        <w:rPr>
          <w:b/>
          <w:bCs/>
          <w:szCs w:val="24"/>
        </w:rPr>
        <w:t xml:space="preserve">Improved Access </w:t>
      </w:r>
      <w:r w:rsidR="00C77667">
        <w:rPr>
          <w:b/>
          <w:bCs/>
          <w:szCs w:val="24"/>
        </w:rPr>
        <w:t>to</w:t>
      </w:r>
      <w:r>
        <w:rPr>
          <w:b/>
          <w:bCs/>
          <w:szCs w:val="24"/>
        </w:rPr>
        <w:t xml:space="preserve"> Transportation, Health Care Services, and Assistive Technology </w:t>
      </w:r>
    </w:p>
    <w:p w:rsidR="0054789E" w:rsidRDefault="0054789E">
      <w:pPr>
        <w:pStyle w:val="DefaultText"/>
        <w:overflowPunct/>
        <w:autoSpaceDE/>
        <w:autoSpaceDN/>
        <w:adjustRightInd/>
        <w:textAlignment w:val="auto"/>
        <w:rPr>
          <w:b/>
          <w:bCs/>
          <w:szCs w:val="24"/>
        </w:rPr>
      </w:pPr>
    </w:p>
    <w:p w:rsidR="0054789E" w:rsidRDefault="0054789E">
      <w:pPr>
        <w:pStyle w:val="DefaultText"/>
        <w:overflowPunct/>
        <w:autoSpaceDE/>
        <w:autoSpaceDN/>
        <w:adjustRightInd/>
        <w:textAlignment w:val="auto"/>
        <w:rPr>
          <w:b/>
          <w:bCs/>
          <w:szCs w:val="24"/>
        </w:rPr>
      </w:pPr>
      <w:r>
        <w:rPr>
          <w:b/>
          <w:bCs/>
          <w:szCs w:val="24"/>
        </w:rPr>
        <w:t>(A) Table</w:t>
      </w:r>
    </w:p>
    <w:p w:rsidR="0054789E" w:rsidRDefault="0054789E">
      <w:pPr>
        <w:pStyle w:val="DefaultText"/>
        <w:overflowPunct/>
        <w:autoSpaceDE/>
        <w:autoSpaceDN/>
        <w:adjustRightInd/>
        <w:textAlignment w:val="auto"/>
        <w:rPr>
          <w:b/>
          <w:bCs/>
          <w:szCs w:val="24"/>
        </w:rPr>
      </w:pPr>
    </w:p>
    <w:p w:rsidR="0054789E" w:rsidRDefault="0054789E">
      <w:pPr>
        <w:pStyle w:val="DefaultText"/>
        <w:rPr>
          <w:szCs w:val="24"/>
        </w:rPr>
      </w:pPr>
      <w:r>
        <w:rPr>
          <w:szCs w:val="24"/>
        </w:rPr>
        <w:t>In column one, indicate the number of consumers who required access to previously unavailable transportation, health care services, or assistive technology during the reporting year.  Of the consumers listed in column one, indicate in column two, the number of consumers who, as a result of the provision of IL services (including the four core services), achieved access to previously unavailable transportation, health care services, or assistive technolo</w:t>
      </w:r>
      <w:r w:rsidR="00AA737E">
        <w:rPr>
          <w:szCs w:val="24"/>
        </w:rPr>
        <w:t xml:space="preserve">gy during the reporting year.  </w:t>
      </w:r>
      <w:r>
        <w:rPr>
          <w:szCs w:val="24"/>
        </w:rPr>
        <w:t>In column three, list the number of consumers whose access to transportation, health care services or assistive technology is still in progress at the end of the reporting year.</w:t>
      </w:r>
      <w:del w:id="21" w:author="Nye, Peter (ACL)" w:date="2018-12-27T16:14:00Z">
        <w:r w:rsidDel="00676A0C">
          <w:rPr>
            <w:szCs w:val="24"/>
          </w:rPr>
          <w:delText xml:space="preserve">  </w:delText>
        </w:r>
      </w:del>
    </w:p>
    <w:p w:rsidR="0054789E" w:rsidRDefault="0054789E">
      <w:pPr>
        <w:pStyle w:val="DefaultText"/>
        <w:overflowPunct/>
        <w:autoSpaceDE/>
        <w:autoSpaceDN/>
        <w:adjustRightInd/>
        <w:textAlignment w:val="auto"/>
        <w:rPr>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2956"/>
        <w:gridCol w:w="2086"/>
        <w:gridCol w:w="2086"/>
        <w:gridCol w:w="2086"/>
      </w:tblGrid>
      <w:tr w:rsidR="0054789E">
        <w:trPr>
          <w:cantSplit/>
          <w:tblHeader/>
        </w:trPr>
        <w:tc>
          <w:tcPr>
            <w:tcW w:w="3000" w:type="dxa"/>
            <w:tcBorders>
              <w:top w:val="single" w:sz="12" w:space="0" w:color="auto"/>
              <w:left w:val="single" w:sz="12" w:space="0" w:color="auto"/>
              <w:bottom w:val="single" w:sz="18" w:space="0" w:color="auto"/>
              <w:right w:val="single" w:sz="12" w:space="0" w:color="auto"/>
            </w:tcBorders>
            <w:vAlign w:val="bottom"/>
          </w:tcPr>
          <w:p w:rsidR="0054789E" w:rsidRDefault="0054789E">
            <w:pPr>
              <w:pStyle w:val="DefaultText"/>
              <w:overflowPunct/>
              <w:autoSpaceDE/>
              <w:autoSpaceDN/>
              <w:adjustRightInd/>
              <w:jc w:val="center"/>
              <w:textAlignment w:val="auto"/>
              <w:rPr>
                <w:b/>
                <w:bCs/>
                <w:szCs w:val="24"/>
              </w:rPr>
            </w:pPr>
            <w:r>
              <w:rPr>
                <w:b/>
                <w:bCs/>
                <w:szCs w:val="24"/>
              </w:rPr>
              <w:t>Areas</w:t>
            </w:r>
          </w:p>
        </w:tc>
        <w:tc>
          <w:tcPr>
            <w:tcW w:w="2120" w:type="dxa"/>
            <w:tcBorders>
              <w:top w:val="single" w:sz="18" w:space="0" w:color="auto"/>
              <w:left w:val="single" w:sz="12" w:space="0" w:color="auto"/>
              <w:bottom w:val="single" w:sz="18" w:space="0" w:color="auto"/>
            </w:tcBorders>
            <w:vAlign w:val="bottom"/>
          </w:tcPr>
          <w:p w:rsidR="0054789E" w:rsidRDefault="0054789E">
            <w:pPr>
              <w:pStyle w:val="DefaultText"/>
              <w:overflowPunct/>
              <w:autoSpaceDE/>
              <w:autoSpaceDN/>
              <w:adjustRightInd/>
              <w:jc w:val="center"/>
              <w:textAlignment w:val="auto"/>
              <w:rPr>
                <w:b/>
                <w:bCs/>
                <w:szCs w:val="24"/>
              </w:rPr>
            </w:pPr>
            <w:r>
              <w:rPr>
                <w:b/>
                <w:bCs/>
                <w:szCs w:val="24"/>
              </w:rPr>
              <w:t># of Consumers Requiring Access</w:t>
            </w:r>
          </w:p>
        </w:tc>
        <w:tc>
          <w:tcPr>
            <w:tcW w:w="2120" w:type="dxa"/>
            <w:tcBorders>
              <w:top w:val="single" w:sz="18" w:space="0" w:color="auto"/>
              <w:bottom w:val="single" w:sz="18" w:space="0" w:color="auto"/>
            </w:tcBorders>
            <w:vAlign w:val="bottom"/>
          </w:tcPr>
          <w:p w:rsidR="0054789E" w:rsidRDefault="0054789E">
            <w:pPr>
              <w:pStyle w:val="DefaultText"/>
              <w:overflowPunct/>
              <w:autoSpaceDE/>
              <w:autoSpaceDN/>
              <w:adjustRightInd/>
              <w:jc w:val="center"/>
              <w:textAlignment w:val="auto"/>
              <w:rPr>
                <w:b/>
                <w:bCs/>
                <w:szCs w:val="24"/>
              </w:rPr>
            </w:pPr>
            <w:r>
              <w:rPr>
                <w:b/>
                <w:bCs/>
                <w:szCs w:val="24"/>
              </w:rPr>
              <w:t># of Consumers Achieving Access</w:t>
            </w:r>
          </w:p>
        </w:tc>
        <w:tc>
          <w:tcPr>
            <w:tcW w:w="2120" w:type="dxa"/>
            <w:tcBorders>
              <w:top w:val="single" w:sz="18" w:space="0" w:color="auto"/>
              <w:bottom w:val="single" w:sz="18" w:space="0" w:color="auto"/>
            </w:tcBorders>
          </w:tcPr>
          <w:p w:rsidR="0054789E" w:rsidRDefault="0054789E">
            <w:pPr>
              <w:pStyle w:val="DefaultText"/>
              <w:overflowPunct/>
              <w:autoSpaceDE/>
              <w:autoSpaceDN/>
              <w:adjustRightInd/>
              <w:jc w:val="center"/>
              <w:textAlignment w:val="auto"/>
              <w:rPr>
                <w:b/>
                <w:bCs/>
                <w:szCs w:val="24"/>
              </w:rPr>
            </w:pPr>
            <w:r>
              <w:rPr>
                <w:b/>
                <w:bCs/>
                <w:szCs w:val="24"/>
              </w:rPr>
              <w:t># of Consumers Whose Access is in Progress</w:t>
            </w:r>
          </w:p>
        </w:tc>
      </w:tr>
      <w:tr w:rsidR="0054789E">
        <w:trPr>
          <w:cantSplit/>
        </w:trPr>
        <w:tc>
          <w:tcPr>
            <w:tcW w:w="3000" w:type="dxa"/>
            <w:tcBorders>
              <w:top w:val="single" w:sz="18" w:space="0" w:color="auto"/>
              <w:left w:val="single" w:sz="12" w:space="0" w:color="auto"/>
              <w:right w:val="single" w:sz="12" w:space="0" w:color="auto"/>
            </w:tcBorders>
            <w:vAlign w:val="bottom"/>
          </w:tcPr>
          <w:p w:rsidR="0054789E" w:rsidRDefault="0054789E">
            <w:pPr>
              <w:pStyle w:val="DefaultText"/>
              <w:overflowPunct/>
              <w:autoSpaceDE/>
              <w:autoSpaceDN/>
              <w:adjustRightInd/>
              <w:ind w:left="372" w:hanging="372"/>
              <w:textAlignment w:val="auto"/>
              <w:rPr>
                <w:szCs w:val="24"/>
              </w:rPr>
            </w:pPr>
            <w:r>
              <w:rPr>
                <w:szCs w:val="24"/>
              </w:rPr>
              <w:t>(A)</w:t>
            </w:r>
            <w:r>
              <w:rPr>
                <w:szCs w:val="24"/>
              </w:rPr>
              <w:tab/>
              <w:t>Transportation</w:t>
            </w:r>
          </w:p>
        </w:tc>
        <w:tc>
          <w:tcPr>
            <w:tcW w:w="2120" w:type="dxa"/>
            <w:tcBorders>
              <w:top w:val="single" w:sz="18" w:space="0" w:color="auto"/>
              <w:left w:val="single" w:sz="12" w:space="0" w:color="auto"/>
            </w:tcBorders>
            <w:vAlign w:val="bottom"/>
          </w:tcPr>
          <w:p w:rsidR="0054789E" w:rsidRDefault="0054789E">
            <w:pPr>
              <w:pStyle w:val="DefaultText"/>
              <w:overflowPunct/>
              <w:autoSpaceDE/>
              <w:autoSpaceDN/>
              <w:adjustRightInd/>
              <w:textAlignment w:val="auto"/>
              <w:rPr>
                <w:szCs w:val="24"/>
              </w:rPr>
            </w:pPr>
          </w:p>
        </w:tc>
        <w:tc>
          <w:tcPr>
            <w:tcW w:w="2120" w:type="dxa"/>
            <w:tcBorders>
              <w:top w:val="single" w:sz="18" w:space="0" w:color="auto"/>
            </w:tcBorders>
            <w:vAlign w:val="bottom"/>
          </w:tcPr>
          <w:p w:rsidR="0054789E" w:rsidRDefault="0054789E">
            <w:pPr>
              <w:pStyle w:val="DefaultText"/>
              <w:overflowPunct/>
              <w:autoSpaceDE/>
              <w:autoSpaceDN/>
              <w:adjustRightInd/>
              <w:textAlignment w:val="auto"/>
              <w:rPr>
                <w:szCs w:val="24"/>
              </w:rPr>
            </w:pPr>
          </w:p>
        </w:tc>
        <w:tc>
          <w:tcPr>
            <w:tcW w:w="2120" w:type="dxa"/>
            <w:tcBorders>
              <w:top w:val="single" w:sz="18" w:space="0" w:color="auto"/>
            </w:tcBorders>
          </w:tcPr>
          <w:p w:rsidR="0054789E" w:rsidRDefault="0054789E">
            <w:pPr>
              <w:pStyle w:val="DefaultText"/>
              <w:overflowPunct/>
              <w:autoSpaceDE/>
              <w:autoSpaceDN/>
              <w:adjustRightInd/>
              <w:textAlignment w:val="auto"/>
              <w:rPr>
                <w:szCs w:val="24"/>
              </w:rPr>
            </w:pPr>
          </w:p>
        </w:tc>
      </w:tr>
      <w:tr w:rsidR="0054789E">
        <w:trPr>
          <w:cantSplit/>
        </w:trPr>
        <w:tc>
          <w:tcPr>
            <w:tcW w:w="3000" w:type="dxa"/>
            <w:tcBorders>
              <w:left w:val="single" w:sz="12" w:space="0" w:color="auto"/>
              <w:right w:val="single" w:sz="12" w:space="0" w:color="auto"/>
            </w:tcBorders>
            <w:vAlign w:val="bottom"/>
          </w:tcPr>
          <w:p w:rsidR="0054789E" w:rsidRDefault="0054789E">
            <w:pPr>
              <w:pStyle w:val="DefaultText"/>
              <w:overflowPunct/>
              <w:autoSpaceDE/>
              <w:autoSpaceDN/>
              <w:adjustRightInd/>
              <w:ind w:left="372" w:hanging="372"/>
              <w:textAlignment w:val="auto"/>
              <w:rPr>
                <w:szCs w:val="24"/>
              </w:rPr>
            </w:pPr>
            <w:r>
              <w:rPr>
                <w:szCs w:val="24"/>
              </w:rPr>
              <w:t>(B)</w:t>
            </w:r>
            <w:r>
              <w:rPr>
                <w:szCs w:val="24"/>
              </w:rPr>
              <w:tab/>
              <w:t>Health Care Services</w:t>
            </w:r>
          </w:p>
        </w:tc>
        <w:tc>
          <w:tcPr>
            <w:tcW w:w="2120" w:type="dxa"/>
            <w:tcBorders>
              <w:left w:val="single" w:sz="12" w:space="0" w:color="auto"/>
            </w:tcBorders>
            <w:vAlign w:val="bottom"/>
          </w:tcPr>
          <w:p w:rsidR="0054789E" w:rsidRDefault="0054789E">
            <w:pPr>
              <w:pStyle w:val="DefaultText"/>
              <w:overflowPunct/>
              <w:autoSpaceDE/>
              <w:autoSpaceDN/>
              <w:adjustRightInd/>
              <w:textAlignment w:val="auto"/>
              <w:rPr>
                <w:szCs w:val="24"/>
              </w:rPr>
            </w:pPr>
          </w:p>
        </w:tc>
        <w:tc>
          <w:tcPr>
            <w:tcW w:w="2120" w:type="dxa"/>
            <w:vAlign w:val="bottom"/>
          </w:tcPr>
          <w:p w:rsidR="0054789E" w:rsidRDefault="0054789E">
            <w:pPr>
              <w:pStyle w:val="DefaultText"/>
              <w:overflowPunct/>
              <w:autoSpaceDE/>
              <w:autoSpaceDN/>
              <w:adjustRightInd/>
              <w:textAlignment w:val="auto"/>
              <w:rPr>
                <w:szCs w:val="24"/>
              </w:rPr>
            </w:pPr>
          </w:p>
        </w:tc>
        <w:tc>
          <w:tcPr>
            <w:tcW w:w="2120" w:type="dxa"/>
          </w:tcPr>
          <w:p w:rsidR="0054789E" w:rsidRDefault="0054789E">
            <w:pPr>
              <w:pStyle w:val="DefaultText"/>
              <w:overflowPunct/>
              <w:autoSpaceDE/>
              <w:autoSpaceDN/>
              <w:adjustRightInd/>
              <w:textAlignment w:val="auto"/>
              <w:rPr>
                <w:szCs w:val="24"/>
              </w:rPr>
            </w:pPr>
          </w:p>
        </w:tc>
      </w:tr>
      <w:tr w:rsidR="0054789E">
        <w:trPr>
          <w:cantSplit/>
        </w:trPr>
        <w:tc>
          <w:tcPr>
            <w:tcW w:w="3000" w:type="dxa"/>
            <w:tcBorders>
              <w:left w:val="single" w:sz="12" w:space="0" w:color="auto"/>
              <w:bottom w:val="single" w:sz="12" w:space="0" w:color="auto"/>
              <w:right w:val="single" w:sz="12" w:space="0" w:color="auto"/>
            </w:tcBorders>
            <w:vAlign w:val="bottom"/>
          </w:tcPr>
          <w:p w:rsidR="0054789E" w:rsidRDefault="0054789E">
            <w:pPr>
              <w:pStyle w:val="DefaultText"/>
              <w:overflowPunct/>
              <w:autoSpaceDE/>
              <w:autoSpaceDN/>
              <w:adjustRightInd/>
              <w:ind w:left="372" w:hanging="372"/>
              <w:textAlignment w:val="auto"/>
              <w:rPr>
                <w:szCs w:val="24"/>
              </w:rPr>
            </w:pPr>
            <w:r>
              <w:rPr>
                <w:szCs w:val="24"/>
              </w:rPr>
              <w:t>(C)</w:t>
            </w:r>
            <w:r>
              <w:rPr>
                <w:szCs w:val="24"/>
              </w:rPr>
              <w:tab/>
              <w:t>Assistive Technology</w:t>
            </w:r>
          </w:p>
        </w:tc>
        <w:tc>
          <w:tcPr>
            <w:tcW w:w="2120" w:type="dxa"/>
            <w:tcBorders>
              <w:left w:val="single" w:sz="12" w:space="0" w:color="auto"/>
            </w:tcBorders>
            <w:vAlign w:val="bottom"/>
          </w:tcPr>
          <w:p w:rsidR="0054789E" w:rsidRDefault="0054789E">
            <w:pPr>
              <w:pStyle w:val="DefaultText"/>
              <w:overflowPunct/>
              <w:autoSpaceDE/>
              <w:autoSpaceDN/>
              <w:adjustRightInd/>
              <w:textAlignment w:val="auto"/>
              <w:rPr>
                <w:szCs w:val="24"/>
              </w:rPr>
            </w:pPr>
          </w:p>
        </w:tc>
        <w:tc>
          <w:tcPr>
            <w:tcW w:w="2120" w:type="dxa"/>
            <w:vAlign w:val="bottom"/>
          </w:tcPr>
          <w:p w:rsidR="0054789E" w:rsidRDefault="0054789E">
            <w:pPr>
              <w:pStyle w:val="DefaultText"/>
              <w:overflowPunct/>
              <w:autoSpaceDE/>
              <w:autoSpaceDN/>
              <w:adjustRightInd/>
              <w:textAlignment w:val="auto"/>
              <w:rPr>
                <w:szCs w:val="24"/>
              </w:rPr>
            </w:pPr>
          </w:p>
        </w:tc>
        <w:tc>
          <w:tcPr>
            <w:tcW w:w="2120" w:type="dxa"/>
          </w:tcPr>
          <w:p w:rsidR="0054789E" w:rsidRDefault="0054789E">
            <w:pPr>
              <w:pStyle w:val="DefaultText"/>
              <w:overflowPunct/>
              <w:autoSpaceDE/>
              <w:autoSpaceDN/>
              <w:adjustRightInd/>
              <w:textAlignment w:val="auto"/>
              <w:rPr>
                <w:szCs w:val="24"/>
              </w:rPr>
            </w:pPr>
          </w:p>
        </w:tc>
      </w:tr>
    </w:tbl>
    <w:p w:rsidR="0054789E" w:rsidRDefault="0054789E">
      <w:pPr>
        <w:pStyle w:val="DefaultText"/>
        <w:overflowPunct/>
        <w:autoSpaceDE/>
        <w:autoSpaceDN/>
        <w:adjustRightInd/>
        <w:textAlignment w:val="auto"/>
        <w:rPr>
          <w:szCs w:val="24"/>
        </w:rPr>
      </w:pPr>
    </w:p>
    <w:p w:rsidR="0054789E" w:rsidRDefault="0054789E">
      <w:pPr>
        <w:rPr>
          <w:rStyle w:val="emailstyle21"/>
          <w:rFonts w:ascii="Times New Roman" w:hAnsi="Times New Roman" w:cs="Times New Roman"/>
          <w:b/>
          <w:bCs/>
          <w:color w:val="auto"/>
          <w:sz w:val="24"/>
          <w:szCs w:val="20"/>
        </w:rPr>
      </w:pPr>
      <w:r>
        <w:rPr>
          <w:u w:val="single"/>
        </w:rPr>
        <w:t>Note:</w:t>
      </w:r>
      <w:r>
        <w:t xml:space="preserve"> For most IL services, a consumer’s access to previously unavailable transportation, health care and assistive technology is documented through his or her CSR.  </w:t>
      </w:r>
      <w:r>
        <w:rPr>
          <w:rStyle w:val="emailstyle21"/>
          <w:rFonts w:ascii="Times New Roman" w:hAnsi="Times New Roman" w:cs="Times New Roman"/>
          <w:color w:val="auto"/>
          <w:sz w:val="24"/>
          <w:szCs w:val="20"/>
        </w:rPr>
        <w:t>In some instances, consumers may achieve an</w:t>
      </w:r>
      <w:r w:rsidR="00655CE0">
        <w:rPr>
          <w:rStyle w:val="emailstyle21"/>
          <w:rFonts w:ascii="Times New Roman" w:hAnsi="Times New Roman" w:cs="Times New Roman"/>
          <w:color w:val="auto"/>
          <w:sz w:val="24"/>
          <w:szCs w:val="20"/>
        </w:rPr>
        <w:t xml:space="preserve"> </w:t>
      </w:r>
      <w:r>
        <w:rPr>
          <w:rStyle w:val="emailstyle21"/>
          <w:rFonts w:ascii="Times New Roman" w:hAnsi="Times New Roman" w:cs="Times New Roman"/>
          <w:color w:val="auto"/>
          <w:sz w:val="24"/>
          <w:szCs w:val="20"/>
        </w:rPr>
        <w:t>outcome solely through information and referral (I&amp;R) services.  To document these instances as successful outcomes, providers are not required to create CSRs for these consumers but must be able to report that follow-up contacts with these consumers showed access to previously unavailable transportation, health care and assistive technology.</w:t>
      </w:r>
      <w:r>
        <w:rPr>
          <w:rStyle w:val="emailstyle21"/>
          <w:rFonts w:ascii="Times New Roman" w:hAnsi="Times New Roman" w:cs="Times New Roman"/>
          <w:b/>
          <w:bCs/>
          <w:color w:val="auto"/>
          <w:sz w:val="24"/>
          <w:szCs w:val="20"/>
        </w:rPr>
        <w:t xml:space="preserve"> </w:t>
      </w:r>
    </w:p>
    <w:p w:rsidR="0054789E" w:rsidRDefault="0054789E">
      <w:pPr>
        <w:rPr>
          <w:rStyle w:val="emailstyle21"/>
          <w:rFonts w:ascii="Times New Roman" w:hAnsi="Times New Roman" w:cs="Times New Roman"/>
          <w:b/>
          <w:bCs/>
          <w:color w:val="auto"/>
          <w:sz w:val="24"/>
          <w:szCs w:val="20"/>
        </w:rPr>
      </w:pPr>
    </w:p>
    <w:p w:rsidR="0054789E" w:rsidRDefault="0054789E">
      <w:pPr>
        <w:rPr>
          <w:b/>
          <w:bCs/>
        </w:rPr>
      </w:pPr>
      <w:r>
        <w:rPr>
          <w:rStyle w:val="emailstyle21"/>
          <w:rFonts w:ascii="Times New Roman" w:hAnsi="Times New Roman" w:cs="Times New Roman"/>
          <w:b/>
          <w:bCs/>
          <w:color w:val="auto"/>
          <w:sz w:val="24"/>
          <w:szCs w:val="20"/>
        </w:rPr>
        <w:t>(B) I&amp;R Information</w:t>
      </w:r>
      <w:r>
        <w:rPr>
          <w:b/>
          <w:bCs/>
        </w:rPr>
        <w:t xml:space="preserve"> </w:t>
      </w:r>
    </w:p>
    <w:p w:rsidR="0054789E" w:rsidRDefault="0054789E">
      <w:pPr>
        <w:pStyle w:val="BodyText"/>
      </w:pPr>
    </w:p>
    <w:p w:rsidR="0054789E" w:rsidRDefault="0054789E">
      <w:pPr>
        <w:pStyle w:val="BodyText"/>
      </w:pPr>
      <w:r>
        <w:t xml:space="preserve">To inform </w:t>
      </w:r>
      <w:r w:rsidR="00E124C2">
        <w:t xml:space="preserve">ILA </w:t>
      </w:r>
      <w:r>
        <w:t>how many service providers engage in I&amp;R follow-up contacts regarding access to transportation, health care services or assistive technology, please indicate the following:</w:t>
      </w:r>
    </w:p>
    <w:p w:rsidR="0054789E" w:rsidRDefault="0054789E"/>
    <w:p w:rsidR="0054789E" w:rsidRDefault="0054789E">
      <w:pPr>
        <w:pStyle w:val="DefaultText"/>
        <w:overflowPunct/>
        <w:autoSpaceDE/>
        <w:autoSpaceDN/>
        <w:adjustRightInd/>
        <w:ind w:left="360"/>
        <w:textAlignment w:val="auto"/>
        <w:rPr>
          <w:szCs w:val="24"/>
        </w:rPr>
      </w:pPr>
      <w:r>
        <w:t>The service provider did ___  / did not ___ engage in follow-up contacts with I&amp;R recipients to document access gained to previously unavailable transportation, health care or assistive technology.</w:t>
      </w:r>
    </w:p>
    <w:p w:rsidR="0054789E" w:rsidRDefault="0054789E">
      <w:pPr>
        <w:pStyle w:val="DefaultText"/>
        <w:overflowPunct/>
        <w:autoSpaceDE/>
        <w:autoSpaceDN/>
        <w:adjustRightInd/>
        <w:ind w:left="360"/>
        <w:textAlignment w:val="auto"/>
        <w:rPr>
          <w:b/>
          <w:bCs/>
          <w:sz w:val="28"/>
          <w:szCs w:val="24"/>
        </w:rPr>
      </w:pPr>
    </w:p>
    <w:p w:rsidR="0054789E" w:rsidRDefault="0054789E">
      <w:pPr>
        <w:pStyle w:val="DefaultText"/>
        <w:overflowPunct/>
        <w:autoSpaceDE/>
        <w:autoSpaceDN/>
        <w:adjustRightInd/>
        <w:textAlignment w:val="auto"/>
        <w:rPr>
          <w:b/>
          <w:bCs/>
          <w:sz w:val="28"/>
          <w:szCs w:val="24"/>
        </w:rPr>
      </w:pPr>
      <w:r>
        <w:rPr>
          <w:b/>
          <w:bCs/>
          <w:sz w:val="28"/>
          <w:szCs w:val="24"/>
        </w:rPr>
        <w:t>Section C – Additional Information Concerning Individual Services or Achievements</w:t>
      </w:r>
    </w:p>
    <w:p w:rsidR="0054789E" w:rsidRDefault="0054789E">
      <w:pPr>
        <w:pStyle w:val="DefaultText"/>
        <w:overflowPunct/>
        <w:autoSpaceDE/>
        <w:autoSpaceDN/>
        <w:adjustRightInd/>
        <w:textAlignment w:val="auto"/>
        <w:rPr>
          <w:b/>
          <w:bCs/>
          <w:sz w:val="28"/>
          <w:szCs w:val="24"/>
        </w:rPr>
      </w:pPr>
      <w:r>
        <w:rPr>
          <w:b/>
          <w:bCs/>
          <w:sz w:val="28"/>
          <w:szCs w:val="24"/>
        </w:rPr>
        <w:t xml:space="preserve"> </w:t>
      </w:r>
    </w:p>
    <w:p w:rsidR="0054789E" w:rsidRDefault="0054789E">
      <w:pPr>
        <w:pStyle w:val="DefaultText"/>
        <w:overflowPunct/>
        <w:autoSpaceDE/>
        <w:autoSpaceDN/>
        <w:adjustRightInd/>
        <w:textAlignment w:val="auto"/>
        <w:rPr>
          <w:szCs w:val="24"/>
        </w:rPr>
      </w:pPr>
      <w:r>
        <w:rPr>
          <w:szCs w:val="24"/>
        </w:rPr>
        <w:t xml:space="preserve">Please provide any additional description or explanation concerning individual services or achievements reported in subpart III, including outstanding success stories and/or major obstacles encountered. </w:t>
      </w:r>
    </w:p>
    <w:p w:rsidR="0054789E" w:rsidRDefault="0054789E">
      <w:pPr>
        <w:pStyle w:val="Heading3"/>
        <w:rPr>
          <w:bCs/>
        </w:rPr>
      </w:pPr>
      <w:r>
        <w:rPr>
          <w:bCs/>
          <w:sz w:val="32"/>
        </w:rPr>
        <w:br w:type="page"/>
      </w:r>
      <w:r>
        <w:rPr>
          <w:bCs/>
          <w:sz w:val="32"/>
        </w:rPr>
        <w:lastRenderedPageBreak/>
        <w:t>SUBPART IV – Extent of CIL Compliance with the Six Evaluation Standards</w:t>
      </w:r>
    </w:p>
    <w:p w:rsidR="0054789E" w:rsidRDefault="0054789E">
      <w:pPr>
        <w:pStyle w:val="DefaultText"/>
        <w:overflowPunct/>
        <w:autoSpaceDE/>
        <w:autoSpaceDN/>
        <w:adjustRightInd/>
        <w:textAlignment w:val="auto"/>
        <w:rPr>
          <w:szCs w:val="24"/>
        </w:rPr>
      </w:pPr>
      <w:r>
        <w:rPr>
          <w:szCs w:val="24"/>
        </w:rPr>
        <w:t>Section 725(b) and section 725(c)(8)(A) of the Act; 34 CFR 366.63</w:t>
      </w:r>
    </w:p>
    <w:p w:rsidR="0054789E" w:rsidRDefault="0054789E">
      <w:pPr>
        <w:pStyle w:val="DefaultText"/>
        <w:overflowPunct/>
        <w:autoSpaceDE/>
        <w:autoSpaceDN/>
        <w:adjustRightInd/>
        <w:textAlignment w:val="auto"/>
        <w:rPr>
          <w:szCs w:val="24"/>
        </w:rPr>
      </w:pPr>
    </w:p>
    <w:p w:rsidR="0054789E" w:rsidRDefault="0054789E">
      <w:pPr>
        <w:pStyle w:val="DefaultText"/>
        <w:overflowPunct/>
        <w:autoSpaceDE/>
        <w:autoSpaceDN/>
        <w:adjustRightInd/>
        <w:textAlignment w:val="auto"/>
        <w:rPr>
          <w:b/>
          <w:bCs/>
          <w:sz w:val="28"/>
          <w:szCs w:val="24"/>
        </w:rPr>
      </w:pPr>
      <w:r>
        <w:rPr>
          <w:b/>
          <w:bCs/>
          <w:sz w:val="28"/>
          <w:szCs w:val="24"/>
        </w:rPr>
        <w:t>Section A – Compliance Indicator 1: Philosophy</w:t>
      </w:r>
    </w:p>
    <w:p w:rsidR="0054789E" w:rsidRDefault="0054789E">
      <w:pPr>
        <w:pStyle w:val="DefaultText"/>
        <w:overflowPunct/>
        <w:autoSpaceDE/>
        <w:autoSpaceDN/>
        <w:adjustRightInd/>
        <w:textAlignment w:val="auto"/>
        <w:rPr>
          <w:b/>
          <w:bCs/>
          <w:sz w:val="28"/>
          <w:szCs w:val="24"/>
        </w:rPr>
      </w:pPr>
    </w:p>
    <w:p w:rsidR="0054789E" w:rsidRDefault="0054789E">
      <w:pPr>
        <w:pStyle w:val="DefaultText"/>
        <w:overflowPunct/>
        <w:autoSpaceDE/>
        <w:autoSpaceDN/>
        <w:adjustRightInd/>
        <w:textAlignment w:val="auto"/>
        <w:rPr>
          <w:b/>
          <w:bCs/>
          <w:szCs w:val="24"/>
        </w:rPr>
      </w:pPr>
      <w:r>
        <w:rPr>
          <w:b/>
          <w:bCs/>
          <w:szCs w:val="24"/>
        </w:rPr>
        <w:t>Item 1 - Consumer Control</w:t>
      </w:r>
    </w:p>
    <w:p w:rsidR="0054789E" w:rsidRDefault="0054789E">
      <w:pPr>
        <w:pStyle w:val="DefaultText"/>
        <w:overflowPunct/>
        <w:autoSpaceDE/>
        <w:autoSpaceDN/>
        <w:adjustRightInd/>
        <w:textAlignment w:val="auto"/>
        <w:rPr>
          <w:szCs w:val="24"/>
        </w:rPr>
      </w:pPr>
      <w:r>
        <w:rPr>
          <w:szCs w:val="24"/>
        </w:rPr>
        <w:t>34 CFR 366.63(a)(1); 34 CFR 366.50(i)(5) and (6)</w:t>
      </w:r>
    </w:p>
    <w:p w:rsidR="0054789E" w:rsidRDefault="0054789E">
      <w:pPr>
        <w:pStyle w:val="DefaultText"/>
        <w:overflowPunct/>
        <w:autoSpaceDE/>
        <w:autoSpaceDN/>
        <w:adjustRightInd/>
        <w:textAlignment w:val="auto"/>
        <w:rPr>
          <w:szCs w:val="24"/>
        </w:rPr>
      </w:pPr>
    </w:p>
    <w:p w:rsidR="0054789E" w:rsidRDefault="0054789E">
      <w:pPr>
        <w:pStyle w:val="Heading9"/>
        <w:rPr>
          <w:b w:val="0"/>
          <w:bCs w:val="0"/>
          <w:u w:val="none"/>
        </w:rPr>
      </w:pPr>
      <w:r>
        <w:rPr>
          <w:u w:val="none"/>
        </w:rPr>
        <w:t>(A) Board Member Composition</w:t>
      </w:r>
    </w:p>
    <w:p w:rsidR="0054789E" w:rsidRDefault="0054789E"/>
    <w:p w:rsidR="0054789E" w:rsidRDefault="0054789E">
      <w:r>
        <w:t>Enter requested governing board information in the table below:</w:t>
      </w:r>
    </w:p>
    <w:p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0"/>
        <w:gridCol w:w="2340"/>
      </w:tblGrid>
      <w:tr w:rsidR="0054789E">
        <w:trPr>
          <w:trHeight w:val="872"/>
        </w:trPr>
        <w:tc>
          <w:tcPr>
            <w:tcW w:w="1800" w:type="dxa"/>
          </w:tcPr>
          <w:p w:rsidR="0054789E" w:rsidRDefault="0054789E">
            <w:pPr>
              <w:jc w:val="center"/>
              <w:rPr>
                <w:b/>
                <w:bCs/>
              </w:rPr>
            </w:pPr>
            <w:r>
              <w:rPr>
                <w:b/>
                <w:bCs/>
              </w:rPr>
              <w:t>Total Number of Board Members</w:t>
            </w:r>
          </w:p>
        </w:tc>
        <w:tc>
          <w:tcPr>
            <w:tcW w:w="2340" w:type="dxa"/>
          </w:tcPr>
          <w:p w:rsidR="0054789E" w:rsidRDefault="0054789E">
            <w:pPr>
              <w:jc w:val="center"/>
              <w:rPr>
                <w:b/>
                <w:bCs/>
              </w:rPr>
            </w:pPr>
            <w:r>
              <w:rPr>
                <w:b/>
                <w:bCs/>
              </w:rPr>
              <w:t>Number of Board Members with Significant Disabilities</w:t>
            </w:r>
          </w:p>
        </w:tc>
      </w:tr>
      <w:tr w:rsidR="0054789E">
        <w:tc>
          <w:tcPr>
            <w:tcW w:w="1800" w:type="dxa"/>
          </w:tcPr>
          <w:p w:rsidR="0054789E" w:rsidRDefault="0054789E">
            <w:pPr>
              <w:jc w:val="center"/>
            </w:pPr>
          </w:p>
          <w:p w:rsidR="0054789E" w:rsidRDefault="0054789E">
            <w:pPr>
              <w:jc w:val="center"/>
            </w:pPr>
          </w:p>
          <w:p w:rsidR="0054789E" w:rsidRDefault="0054789E">
            <w:pPr>
              <w:jc w:val="center"/>
            </w:pPr>
          </w:p>
        </w:tc>
        <w:tc>
          <w:tcPr>
            <w:tcW w:w="2340" w:type="dxa"/>
          </w:tcPr>
          <w:p w:rsidR="0054789E" w:rsidRDefault="0054789E">
            <w:pPr>
              <w:jc w:val="center"/>
            </w:pPr>
          </w:p>
        </w:tc>
      </w:tr>
    </w:tbl>
    <w:p w:rsidR="0054789E" w:rsidRDefault="0054789E"/>
    <w:p w:rsidR="0054789E" w:rsidRDefault="0054789E">
      <w:pPr>
        <w:pStyle w:val="Heading9"/>
        <w:rPr>
          <w:u w:val="none"/>
        </w:rPr>
      </w:pPr>
      <w:r>
        <w:rPr>
          <w:u w:val="none"/>
        </w:rPr>
        <w:t>(B) Staff Composition</w:t>
      </w:r>
    </w:p>
    <w:p w:rsidR="0054789E" w:rsidRDefault="0054789E"/>
    <w:p w:rsidR="0054789E" w:rsidRDefault="0054789E">
      <w:r>
        <w:t>Enter requested staff information in the table below:</w:t>
      </w:r>
    </w:p>
    <w:p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09"/>
        <w:gridCol w:w="1329"/>
        <w:gridCol w:w="1706"/>
        <w:gridCol w:w="1706"/>
      </w:tblGrid>
      <w:tr w:rsidR="0054789E">
        <w:tc>
          <w:tcPr>
            <w:tcW w:w="2409" w:type="dxa"/>
          </w:tcPr>
          <w:p w:rsidR="0054789E" w:rsidRDefault="0054789E">
            <w:pPr>
              <w:jc w:val="center"/>
              <w:rPr>
                <w:b/>
                <w:bCs/>
                <w:sz w:val="28"/>
                <w:u w:val="single"/>
              </w:rPr>
            </w:pPr>
          </w:p>
        </w:tc>
        <w:tc>
          <w:tcPr>
            <w:tcW w:w="1329" w:type="dxa"/>
          </w:tcPr>
          <w:p w:rsidR="0054789E" w:rsidRDefault="0054789E">
            <w:pPr>
              <w:jc w:val="center"/>
              <w:rPr>
                <w:b/>
                <w:bCs/>
              </w:rPr>
            </w:pPr>
            <w:r>
              <w:rPr>
                <w:b/>
                <w:bCs/>
              </w:rPr>
              <w:t>Total Number</w:t>
            </w:r>
          </w:p>
          <w:p w:rsidR="0054789E" w:rsidRDefault="0054789E">
            <w:pPr>
              <w:jc w:val="center"/>
              <w:rPr>
                <w:b/>
                <w:bCs/>
              </w:rPr>
            </w:pPr>
            <w:r>
              <w:rPr>
                <w:b/>
                <w:bCs/>
              </w:rPr>
              <w:t>of</w:t>
            </w:r>
          </w:p>
          <w:p w:rsidR="0054789E" w:rsidRDefault="0054789E">
            <w:pPr>
              <w:jc w:val="center"/>
              <w:rPr>
                <w:b/>
                <w:bCs/>
              </w:rPr>
            </w:pPr>
            <w:r>
              <w:rPr>
                <w:b/>
                <w:bCs/>
              </w:rPr>
              <w:t>FTEs</w:t>
            </w:r>
          </w:p>
        </w:tc>
        <w:tc>
          <w:tcPr>
            <w:tcW w:w="1706" w:type="dxa"/>
          </w:tcPr>
          <w:p w:rsidR="0054789E" w:rsidRDefault="0054789E">
            <w:pPr>
              <w:jc w:val="center"/>
              <w:rPr>
                <w:b/>
                <w:bCs/>
              </w:rPr>
            </w:pPr>
            <w:r>
              <w:rPr>
                <w:b/>
                <w:bCs/>
              </w:rPr>
              <w:t>FTEs</w:t>
            </w:r>
          </w:p>
          <w:p w:rsidR="0054789E" w:rsidRDefault="0054789E">
            <w:pPr>
              <w:jc w:val="center"/>
              <w:rPr>
                <w:b/>
                <w:bCs/>
              </w:rPr>
            </w:pPr>
            <w:r>
              <w:rPr>
                <w:b/>
                <w:bCs/>
              </w:rPr>
              <w:t>Filled by Individuals with Disabilities</w:t>
            </w:r>
          </w:p>
        </w:tc>
        <w:tc>
          <w:tcPr>
            <w:tcW w:w="1706" w:type="dxa"/>
          </w:tcPr>
          <w:p w:rsidR="0054789E" w:rsidRDefault="0054789E">
            <w:pPr>
              <w:jc w:val="center"/>
              <w:rPr>
                <w:b/>
                <w:bCs/>
              </w:rPr>
            </w:pPr>
            <w:r>
              <w:rPr>
                <w:b/>
                <w:bCs/>
              </w:rPr>
              <w:t xml:space="preserve">FTEs Filled by Individuals From Minority Populations </w:t>
            </w:r>
          </w:p>
        </w:tc>
      </w:tr>
      <w:tr w:rsidR="0054789E">
        <w:tc>
          <w:tcPr>
            <w:tcW w:w="2409" w:type="dxa"/>
          </w:tcPr>
          <w:p w:rsidR="0054789E" w:rsidRDefault="0054789E">
            <w:pPr>
              <w:pStyle w:val="Heading2"/>
              <w:jc w:val="center"/>
            </w:pPr>
          </w:p>
          <w:p w:rsidR="0054789E" w:rsidRDefault="0054789E">
            <w:pPr>
              <w:rPr>
                <w:b/>
                <w:bCs/>
              </w:rPr>
            </w:pPr>
            <w:r>
              <w:rPr>
                <w:b/>
                <w:bCs/>
              </w:rPr>
              <w:t>Decision-Making Staff</w:t>
            </w:r>
          </w:p>
          <w:p w:rsidR="0054789E" w:rsidRDefault="0054789E">
            <w:pPr>
              <w:rPr>
                <w:b/>
                <w:bCs/>
              </w:rPr>
            </w:pPr>
          </w:p>
        </w:tc>
        <w:tc>
          <w:tcPr>
            <w:tcW w:w="1329" w:type="dxa"/>
          </w:tcPr>
          <w:p w:rsidR="0054789E" w:rsidRDefault="0054789E">
            <w:pPr>
              <w:jc w:val="center"/>
            </w:pPr>
          </w:p>
        </w:tc>
        <w:tc>
          <w:tcPr>
            <w:tcW w:w="1706" w:type="dxa"/>
          </w:tcPr>
          <w:p w:rsidR="0054789E" w:rsidRDefault="0054789E">
            <w:pPr>
              <w:jc w:val="center"/>
            </w:pPr>
          </w:p>
        </w:tc>
        <w:tc>
          <w:tcPr>
            <w:tcW w:w="1706" w:type="dxa"/>
          </w:tcPr>
          <w:p w:rsidR="0054789E" w:rsidRDefault="0054789E">
            <w:pPr>
              <w:jc w:val="center"/>
            </w:pPr>
          </w:p>
        </w:tc>
      </w:tr>
      <w:tr w:rsidR="0054789E">
        <w:tc>
          <w:tcPr>
            <w:tcW w:w="2409" w:type="dxa"/>
          </w:tcPr>
          <w:p w:rsidR="0054789E" w:rsidRDefault="0054789E">
            <w:pPr>
              <w:pStyle w:val="Heading2"/>
              <w:jc w:val="center"/>
            </w:pPr>
          </w:p>
          <w:p w:rsidR="0054789E" w:rsidRDefault="0054789E">
            <w:pPr>
              <w:rPr>
                <w:b/>
                <w:bCs/>
              </w:rPr>
            </w:pPr>
            <w:r>
              <w:rPr>
                <w:b/>
                <w:bCs/>
              </w:rPr>
              <w:t>Other Staff</w:t>
            </w:r>
          </w:p>
          <w:p w:rsidR="0054789E" w:rsidRDefault="0054789E">
            <w:pPr>
              <w:rPr>
                <w:b/>
                <w:bCs/>
              </w:rPr>
            </w:pPr>
          </w:p>
        </w:tc>
        <w:tc>
          <w:tcPr>
            <w:tcW w:w="1329" w:type="dxa"/>
          </w:tcPr>
          <w:p w:rsidR="0054789E" w:rsidRDefault="0054789E">
            <w:pPr>
              <w:jc w:val="center"/>
            </w:pPr>
          </w:p>
        </w:tc>
        <w:tc>
          <w:tcPr>
            <w:tcW w:w="1706" w:type="dxa"/>
          </w:tcPr>
          <w:p w:rsidR="0054789E" w:rsidRDefault="0054789E">
            <w:pPr>
              <w:jc w:val="center"/>
            </w:pPr>
          </w:p>
        </w:tc>
        <w:tc>
          <w:tcPr>
            <w:tcW w:w="1706" w:type="dxa"/>
          </w:tcPr>
          <w:p w:rsidR="0054789E" w:rsidRDefault="0054789E">
            <w:pPr>
              <w:jc w:val="center"/>
            </w:pPr>
          </w:p>
        </w:tc>
      </w:tr>
    </w:tbl>
    <w:p w:rsidR="0054789E" w:rsidRDefault="0054789E">
      <w:pPr>
        <w:pStyle w:val="DefaultText"/>
        <w:rPr>
          <w:b/>
          <w:bCs/>
          <w:szCs w:val="24"/>
          <w:u w:val="single"/>
        </w:rPr>
      </w:pPr>
    </w:p>
    <w:p w:rsidR="0054789E" w:rsidRDefault="0054789E">
      <w:pPr>
        <w:pStyle w:val="DefaultText"/>
        <w:rPr>
          <w:b/>
          <w:bCs/>
          <w:szCs w:val="24"/>
        </w:rPr>
      </w:pPr>
      <w:r>
        <w:rPr>
          <w:b/>
          <w:bCs/>
          <w:szCs w:val="24"/>
        </w:rPr>
        <w:t>Item 2 - Self-Help and Self-Advocacy</w:t>
      </w:r>
    </w:p>
    <w:p w:rsidR="0054789E" w:rsidRDefault="0054789E">
      <w:pPr>
        <w:pStyle w:val="DefaultText"/>
        <w:rPr>
          <w:szCs w:val="24"/>
        </w:rPr>
      </w:pPr>
      <w:r>
        <w:rPr>
          <w:szCs w:val="24"/>
        </w:rPr>
        <w:t>34 CFR 366.63(a)(2)</w:t>
      </w:r>
    </w:p>
    <w:p w:rsidR="0054789E" w:rsidRDefault="0054789E">
      <w:pPr>
        <w:pStyle w:val="DefaultText"/>
        <w:rPr>
          <w:szCs w:val="24"/>
        </w:rPr>
      </w:pPr>
    </w:p>
    <w:p w:rsidR="0054789E" w:rsidRDefault="0054789E">
      <w:pPr>
        <w:pStyle w:val="DefaultText"/>
        <w:rPr>
          <w:szCs w:val="24"/>
        </w:rPr>
      </w:pPr>
      <w:r>
        <w:rPr>
          <w:szCs w:val="24"/>
        </w:rPr>
        <w:t>Briefly describe how the CIL has promoted self-help and self-advocacy among individuals with significant disabilities during the reporting year.</w:t>
      </w:r>
      <w:del w:id="22" w:author="Nye, Peter (ACL)" w:date="2018-12-27T16:14:00Z">
        <w:r w:rsidDel="00676A0C">
          <w:rPr>
            <w:szCs w:val="24"/>
          </w:rPr>
          <w:delText xml:space="preserve">  </w:delText>
        </w:r>
      </w:del>
    </w:p>
    <w:p w:rsidR="0054789E" w:rsidRDefault="0054789E">
      <w:pPr>
        <w:pStyle w:val="DefaultText"/>
        <w:rPr>
          <w:szCs w:val="24"/>
        </w:rPr>
      </w:pPr>
    </w:p>
    <w:p w:rsidR="0054789E" w:rsidRDefault="0054789E">
      <w:pPr>
        <w:pStyle w:val="DefaultText"/>
        <w:rPr>
          <w:szCs w:val="24"/>
        </w:rPr>
      </w:pPr>
      <w:r>
        <w:rPr>
          <w:b/>
          <w:bCs/>
          <w:szCs w:val="24"/>
        </w:rPr>
        <w:lastRenderedPageBreak/>
        <w:t>Item 3 - Peer Relationships and Peer Role Models</w:t>
      </w:r>
    </w:p>
    <w:p w:rsidR="0054789E" w:rsidRDefault="0054789E">
      <w:pPr>
        <w:pStyle w:val="DefaultText"/>
        <w:rPr>
          <w:szCs w:val="24"/>
        </w:rPr>
      </w:pPr>
      <w:r>
        <w:rPr>
          <w:szCs w:val="24"/>
        </w:rPr>
        <w:t>34 CFR 366.63(a)(3)</w:t>
      </w:r>
    </w:p>
    <w:p w:rsidR="0054789E" w:rsidRDefault="0054789E">
      <w:pPr>
        <w:pStyle w:val="DefaultText"/>
        <w:rPr>
          <w:szCs w:val="24"/>
        </w:rPr>
      </w:pPr>
    </w:p>
    <w:p w:rsidR="0054789E" w:rsidRDefault="0054789E">
      <w:pPr>
        <w:pStyle w:val="DefaultText"/>
        <w:rPr>
          <w:szCs w:val="24"/>
        </w:rPr>
      </w:pPr>
      <w:r>
        <w:rPr>
          <w:szCs w:val="24"/>
        </w:rPr>
        <w:t>Briefly describe how, during the reporting year, the CIL has promoted the development of peer relationships and peer role models among individuals with significant disabilities.</w:t>
      </w:r>
      <w:del w:id="23" w:author="Nye, Peter (ACL)" w:date="2018-12-27T16:14:00Z">
        <w:r w:rsidDel="00676A0C">
          <w:rPr>
            <w:szCs w:val="24"/>
          </w:rPr>
          <w:delText xml:space="preserve">  </w:delText>
        </w:r>
      </w:del>
    </w:p>
    <w:p w:rsidR="0054789E" w:rsidRDefault="0054789E">
      <w:pPr>
        <w:pStyle w:val="DefaultText"/>
        <w:rPr>
          <w:sz w:val="28"/>
          <w:szCs w:val="24"/>
        </w:rPr>
      </w:pPr>
    </w:p>
    <w:p w:rsidR="0054789E" w:rsidRDefault="0054789E">
      <w:pPr>
        <w:pStyle w:val="DefaultText"/>
        <w:rPr>
          <w:sz w:val="28"/>
          <w:szCs w:val="24"/>
        </w:rPr>
      </w:pPr>
    </w:p>
    <w:p w:rsidR="0054789E" w:rsidRDefault="0054789E">
      <w:pPr>
        <w:pStyle w:val="DefaultText"/>
        <w:rPr>
          <w:b/>
          <w:bCs/>
          <w:szCs w:val="24"/>
        </w:rPr>
      </w:pPr>
      <w:r>
        <w:rPr>
          <w:b/>
          <w:bCs/>
          <w:szCs w:val="24"/>
        </w:rPr>
        <w:t xml:space="preserve">Item 4 - Equal Access </w:t>
      </w:r>
    </w:p>
    <w:p w:rsidR="0054789E" w:rsidRDefault="0054789E">
      <w:pPr>
        <w:pStyle w:val="DefaultText"/>
        <w:rPr>
          <w:szCs w:val="24"/>
        </w:rPr>
      </w:pPr>
      <w:r>
        <w:rPr>
          <w:szCs w:val="24"/>
        </w:rPr>
        <w:t>34 CFR 366.63(a)(4)</w:t>
      </w:r>
    </w:p>
    <w:p w:rsidR="0054789E" w:rsidRDefault="0054789E">
      <w:pPr>
        <w:pStyle w:val="DefaultText"/>
        <w:rPr>
          <w:szCs w:val="24"/>
        </w:rPr>
      </w:pPr>
    </w:p>
    <w:p w:rsidR="0054789E" w:rsidRDefault="0054789E">
      <w:pPr>
        <w:pStyle w:val="DefaultText"/>
        <w:rPr>
          <w:szCs w:val="24"/>
        </w:rPr>
      </w:pPr>
      <w:r>
        <w:rPr>
          <w:szCs w:val="24"/>
        </w:rPr>
        <w:t>(A) Briefly describe how, during the reporting year, the CIL has ensured equal access of individuals with significant disabilities, including communication and physical access, to the center's services, programs, activities, resources, and facilities, whether publicly or privately funded.  Equal access, for the purposes of this indicator, means that the same access is provided to any individual with a significant disability regardless of the individual’s type of significant disability.</w:t>
      </w:r>
    </w:p>
    <w:p w:rsidR="0054789E" w:rsidRDefault="0054789E">
      <w:pPr>
        <w:pStyle w:val="DefaultText"/>
        <w:rPr>
          <w:szCs w:val="24"/>
        </w:rPr>
      </w:pPr>
    </w:p>
    <w:p w:rsidR="0054789E" w:rsidRDefault="0054789E">
      <w:pPr>
        <w:pStyle w:val="DefaultText"/>
        <w:rPr>
          <w:szCs w:val="24"/>
        </w:rPr>
      </w:pPr>
    </w:p>
    <w:p w:rsidR="0054789E" w:rsidRDefault="0054789E">
      <w:pPr>
        <w:pStyle w:val="DefaultText"/>
        <w:rPr>
          <w:szCs w:val="24"/>
        </w:rPr>
      </w:pPr>
      <w:r>
        <w:rPr>
          <w:szCs w:val="24"/>
        </w:rPr>
        <w:t>(B) Briefly describe how, during the reporting year, the CIL has advocated for and conducted activities that promote the equal access to all services, programs, activities, resources, and facilities in society, whether public or private, and regardless of funding source, for individuals with significant disabilities. Equal access, for the purposes of this indicator, means that the same access provided to individuals without disabilities is provided in the center’s service area to individuals with significant disabilities.</w:t>
      </w:r>
    </w:p>
    <w:p w:rsidR="0054789E" w:rsidRDefault="0054789E">
      <w:pPr>
        <w:pStyle w:val="DefaultText"/>
        <w:rPr>
          <w:szCs w:val="24"/>
        </w:rPr>
      </w:pPr>
    </w:p>
    <w:p w:rsidR="0054789E" w:rsidRDefault="0054789E">
      <w:pPr>
        <w:pStyle w:val="DefaultText"/>
        <w:rPr>
          <w:szCs w:val="24"/>
        </w:rPr>
      </w:pPr>
    </w:p>
    <w:p w:rsidR="0054789E" w:rsidRDefault="0054789E">
      <w:pPr>
        <w:pStyle w:val="DefaultText"/>
        <w:rPr>
          <w:b/>
          <w:bCs/>
          <w:szCs w:val="24"/>
        </w:rPr>
      </w:pPr>
      <w:r>
        <w:rPr>
          <w:b/>
          <w:bCs/>
          <w:szCs w:val="24"/>
        </w:rPr>
        <w:t>Item 5 – Alternative Formats</w:t>
      </w:r>
    </w:p>
    <w:p w:rsidR="0054789E" w:rsidRDefault="0054789E">
      <w:pPr>
        <w:pStyle w:val="DefaultText"/>
        <w:rPr>
          <w:szCs w:val="24"/>
        </w:rPr>
      </w:pPr>
      <w:r>
        <w:rPr>
          <w:szCs w:val="24"/>
        </w:rPr>
        <w:t>34 CFR 366.63(a)(4)</w:t>
      </w:r>
    </w:p>
    <w:p w:rsidR="0054789E" w:rsidRDefault="0054789E">
      <w:pPr>
        <w:pStyle w:val="DefaultText"/>
        <w:rPr>
          <w:szCs w:val="24"/>
        </w:rPr>
      </w:pPr>
    </w:p>
    <w:p w:rsidR="0054789E" w:rsidRDefault="0054789E">
      <w:pPr>
        <w:pStyle w:val="DefaultText"/>
        <w:rPr>
          <w:szCs w:val="24"/>
        </w:rPr>
      </w:pPr>
      <w:r>
        <w:rPr>
          <w:szCs w:val="24"/>
        </w:rPr>
        <w:t>Briefly describe how, during the reporting year, the CIL has ensured the availability in alternative formats of all of its written policies and materials and IL services, as appropriate.</w:t>
      </w:r>
    </w:p>
    <w:p w:rsidR="0054789E" w:rsidRDefault="0054789E">
      <w:pPr>
        <w:pStyle w:val="DefaultText"/>
        <w:overflowPunct/>
        <w:autoSpaceDE/>
        <w:autoSpaceDN/>
        <w:adjustRightInd/>
        <w:textAlignment w:val="auto"/>
        <w:rPr>
          <w:szCs w:val="24"/>
        </w:rPr>
      </w:pPr>
    </w:p>
    <w:p w:rsidR="0054789E" w:rsidRDefault="0054789E">
      <w:pPr>
        <w:pStyle w:val="DefaultText"/>
        <w:overflowPunct/>
        <w:autoSpaceDE/>
        <w:autoSpaceDN/>
        <w:adjustRightInd/>
        <w:textAlignment w:val="auto"/>
        <w:rPr>
          <w:szCs w:val="24"/>
        </w:rPr>
      </w:pPr>
    </w:p>
    <w:p w:rsidR="0054789E" w:rsidRDefault="0054789E">
      <w:pPr>
        <w:pStyle w:val="DefaultText"/>
        <w:overflowPunct/>
        <w:autoSpaceDE/>
        <w:autoSpaceDN/>
        <w:adjustRightInd/>
        <w:textAlignment w:val="auto"/>
        <w:rPr>
          <w:szCs w:val="24"/>
        </w:rPr>
      </w:pPr>
      <w:r>
        <w:rPr>
          <w:b/>
          <w:bCs/>
          <w:sz w:val="28"/>
          <w:szCs w:val="24"/>
        </w:rPr>
        <w:t>Section B – Compliance Indicator 2: Provision of Services on a Cross-Disability Basis</w:t>
      </w:r>
    </w:p>
    <w:p w:rsidR="0054789E" w:rsidRDefault="0054789E">
      <w:pPr>
        <w:pStyle w:val="DefaultText"/>
        <w:overflowPunct/>
        <w:autoSpaceDE/>
        <w:autoSpaceDN/>
        <w:adjustRightInd/>
        <w:textAlignment w:val="auto"/>
        <w:rPr>
          <w:szCs w:val="24"/>
        </w:rPr>
      </w:pPr>
      <w:r>
        <w:rPr>
          <w:szCs w:val="24"/>
        </w:rPr>
        <w:t>Section 725(b)(2) of the Act; 34 CFR 366.63(b)</w:t>
      </w:r>
    </w:p>
    <w:p w:rsidR="0054789E" w:rsidRDefault="0054789E">
      <w:pPr>
        <w:pStyle w:val="DefaultText"/>
        <w:overflowPunct/>
        <w:autoSpaceDE/>
        <w:autoSpaceDN/>
        <w:adjustRightInd/>
        <w:textAlignment w:val="auto"/>
        <w:rPr>
          <w:szCs w:val="24"/>
        </w:rPr>
      </w:pPr>
    </w:p>
    <w:p w:rsidR="0054789E" w:rsidRDefault="0054789E">
      <w:pPr>
        <w:rPr>
          <w:caps/>
        </w:rPr>
      </w:pPr>
      <w:r>
        <w:t>Briefly describe how, during the reporting year, the CIL has ensured that IL services are provided to eligible individuals with a diversity of significant disabilities and individuals who are members of populations that are unserved or underserved, without restrictions based on the particular type or types of significant disability and in a manner that is neither targeted nor limited to a particular type of significant disability.</w:t>
      </w:r>
      <w:del w:id="24" w:author="Nye, Peter (ACL)" w:date="2018-12-27T16:14:00Z">
        <w:r w:rsidDel="00676A0C">
          <w:delText xml:space="preserve">  </w:delText>
        </w:r>
      </w:del>
    </w:p>
    <w:p w:rsidR="0054789E" w:rsidRDefault="0054789E">
      <w:pPr>
        <w:pStyle w:val="DefaultText"/>
        <w:rPr>
          <w:szCs w:val="24"/>
        </w:rPr>
      </w:pPr>
    </w:p>
    <w:p w:rsidR="0054789E" w:rsidRDefault="0054789E">
      <w:pPr>
        <w:pStyle w:val="DefaultText"/>
        <w:rPr>
          <w:szCs w:val="24"/>
        </w:rPr>
      </w:pPr>
    </w:p>
    <w:p w:rsidR="0054789E" w:rsidRDefault="0054789E">
      <w:pPr>
        <w:pStyle w:val="DefaultText"/>
        <w:overflowPunct/>
        <w:autoSpaceDE/>
        <w:autoSpaceDN/>
        <w:adjustRightInd/>
        <w:textAlignment w:val="auto"/>
        <w:rPr>
          <w:b/>
          <w:bCs/>
          <w:sz w:val="28"/>
          <w:szCs w:val="24"/>
        </w:rPr>
      </w:pPr>
      <w:r>
        <w:rPr>
          <w:b/>
          <w:bCs/>
          <w:sz w:val="28"/>
          <w:szCs w:val="24"/>
        </w:rPr>
        <w:br w:type="page"/>
      </w:r>
      <w:r>
        <w:rPr>
          <w:b/>
          <w:bCs/>
          <w:sz w:val="28"/>
          <w:szCs w:val="24"/>
        </w:rPr>
        <w:lastRenderedPageBreak/>
        <w:t>Section C – Compliance Indicator 3: Independent Living Goals</w:t>
      </w:r>
    </w:p>
    <w:p w:rsidR="0054789E" w:rsidRDefault="0054789E">
      <w:pPr>
        <w:pStyle w:val="DefaultText"/>
        <w:overflowPunct/>
        <w:autoSpaceDE/>
        <w:autoSpaceDN/>
        <w:adjustRightInd/>
        <w:textAlignment w:val="auto"/>
        <w:rPr>
          <w:szCs w:val="24"/>
        </w:rPr>
      </w:pPr>
      <w:r>
        <w:rPr>
          <w:szCs w:val="24"/>
        </w:rPr>
        <w:t>Section 725(b)(3) of the Act; 34 CFR 366.63 (c)</w:t>
      </w:r>
      <w:r>
        <w:rPr>
          <w:szCs w:val="24"/>
        </w:rPr>
        <w:tab/>
      </w:r>
    </w:p>
    <w:p w:rsidR="0054789E" w:rsidRDefault="0054789E">
      <w:pPr>
        <w:pStyle w:val="DefaultText"/>
        <w:overflowPunct/>
        <w:autoSpaceDE/>
        <w:autoSpaceDN/>
        <w:adjustRightInd/>
        <w:textAlignment w:val="auto"/>
        <w:rPr>
          <w:b/>
          <w:bCs/>
          <w:sz w:val="28"/>
          <w:szCs w:val="24"/>
        </w:rPr>
      </w:pPr>
    </w:p>
    <w:p w:rsidR="0054789E" w:rsidRDefault="0054789E">
      <w:pPr>
        <w:pStyle w:val="DefaultText"/>
        <w:rPr>
          <w:b/>
          <w:bCs/>
          <w:szCs w:val="24"/>
        </w:rPr>
      </w:pPr>
      <w:r>
        <w:rPr>
          <w:b/>
          <w:bCs/>
          <w:szCs w:val="24"/>
        </w:rPr>
        <w:t>Item 1 – Consumer Information</w:t>
      </w:r>
    </w:p>
    <w:p w:rsidR="0054789E" w:rsidRDefault="0054789E">
      <w:pPr>
        <w:pStyle w:val="DefaultText"/>
        <w:rPr>
          <w:szCs w:val="24"/>
        </w:rPr>
      </w:pPr>
    </w:p>
    <w:p w:rsidR="0054789E" w:rsidRDefault="0054789E">
      <w:pPr>
        <w:pStyle w:val="DefaultText"/>
        <w:rPr>
          <w:szCs w:val="24"/>
        </w:rPr>
      </w:pPr>
      <w:r>
        <w:rPr>
          <w:szCs w:val="24"/>
        </w:rPr>
        <w:t>Briefly describe how, during the reporting year, the CIL has ensured that consumers have the opportunity to develop and achieve their goals (either with or without an ILP) and that the consumer has the opportunity to express satisfaction with the center and such consumer satisfaction results are evaluated by the center.</w:t>
      </w:r>
    </w:p>
    <w:p w:rsidR="0054789E" w:rsidRDefault="0054789E">
      <w:pPr>
        <w:pStyle w:val="DefaultText"/>
        <w:rPr>
          <w:szCs w:val="24"/>
        </w:rPr>
      </w:pPr>
    </w:p>
    <w:p w:rsidR="0054789E" w:rsidRDefault="0054789E">
      <w:pPr>
        <w:pStyle w:val="DefaultText"/>
        <w:rPr>
          <w:szCs w:val="24"/>
        </w:rPr>
      </w:pPr>
    </w:p>
    <w:p w:rsidR="0054789E" w:rsidRDefault="0054789E">
      <w:pPr>
        <w:pStyle w:val="DefaultText"/>
        <w:overflowPunct/>
        <w:autoSpaceDE/>
        <w:autoSpaceDN/>
        <w:adjustRightInd/>
        <w:textAlignment w:val="auto"/>
        <w:rPr>
          <w:b/>
          <w:bCs/>
          <w:szCs w:val="24"/>
        </w:rPr>
      </w:pPr>
      <w:r>
        <w:rPr>
          <w:b/>
          <w:bCs/>
          <w:szCs w:val="24"/>
        </w:rPr>
        <w:t>Item 2 – Consumer Service Record Requirements</w:t>
      </w:r>
    </w:p>
    <w:p w:rsidR="0054789E" w:rsidRDefault="0054789E">
      <w:pPr>
        <w:pStyle w:val="DefaultText"/>
        <w:overflowPunct/>
        <w:autoSpaceDE/>
        <w:autoSpaceDN/>
        <w:adjustRightInd/>
        <w:textAlignment w:val="auto"/>
        <w:rPr>
          <w:szCs w:val="24"/>
        </w:rPr>
      </w:pPr>
    </w:p>
    <w:p w:rsidR="0054789E" w:rsidRDefault="0054789E">
      <w:r>
        <w:t>Briefly</w:t>
      </w:r>
      <w:r>
        <w:rPr>
          <w:b/>
          <w:bCs/>
          <w:sz w:val="28"/>
        </w:rPr>
        <w:t xml:space="preserve"> </w:t>
      </w:r>
      <w:r>
        <w:t>describe how, during the reporting year, the CIL ensured that each consumer’s CSR contains all of the required information.</w:t>
      </w:r>
      <w:del w:id="25" w:author="Nye, Peter (ACL)" w:date="2018-12-27T16:14:00Z">
        <w:r w:rsidDel="00676A0C">
          <w:delText xml:space="preserve"> </w:delText>
        </w:r>
      </w:del>
    </w:p>
    <w:p w:rsidR="0054789E" w:rsidRDefault="0054789E"/>
    <w:p w:rsidR="0054789E" w:rsidRDefault="0054789E"/>
    <w:p w:rsidR="0054789E" w:rsidRDefault="0054789E">
      <w:pPr>
        <w:rPr>
          <w:b/>
          <w:bCs/>
          <w:sz w:val="28"/>
        </w:rPr>
      </w:pPr>
      <w:r>
        <w:rPr>
          <w:b/>
          <w:bCs/>
          <w:sz w:val="28"/>
        </w:rPr>
        <w:t>Section D – Compliance Indicator 4: Community Options and Community Capacity</w:t>
      </w:r>
    </w:p>
    <w:p w:rsidR="0054789E" w:rsidRDefault="0054789E">
      <w:r>
        <w:t>Section 725(b)(4) and (6) of the Act; 34 CFR 366.63(d)</w:t>
      </w:r>
    </w:p>
    <w:p w:rsidR="0054789E" w:rsidRDefault="0054789E"/>
    <w:p w:rsidR="0054789E" w:rsidRDefault="0054789E">
      <w:pPr>
        <w:rPr>
          <w:b/>
          <w:bCs/>
        </w:rPr>
      </w:pPr>
      <w:r>
        <w:rPr>
          <w:b/>
          <w:bCs/>
        </w:rPr>
        <w:t>Please refer to the Instructions before completing.</w:t>
      </w:r>
    </w:p>
    <w:p w:rsidR="0054789E" w:rsidRDefault="0054789E"/>
    <w:p w:rsidR="0054789E" w:rsidRDefault="0054789E">
      <w:pPr>
        <w:rPr>
          <w:b/>
          <w:bCs/>
        </w:rPr>
      </w:pPr>
      <w:r>
        <w:rPr>
          <w:b/>
          <w:bCs/>
        </w:rPr>
        <w:t>Item 1 – Community Activities Table</w:t>
      </w:r>
    </w:p>
    <w:p w:rsidR="0054789E" w:rsidRDefault="0054789E">
      <w:pPr>
        <w:rPr>
          <w:b/>
          <w:bCs/>
        </w:rPr>
      </w:pPr>
    </w:p>
    <w:p w:rsidR="0054789E" w:rsidRDefault="0054789E">
      <w:r>
        <w:t>In the table below, summarize the community activities involving the CIL’s staff and board members during the reporting year.  For each activity, identify the primary disability issue(s) addressed as well as the type of activity conducted.  Describe the primary objective(s) and outcome(s) for each activity.  Add more rows as necessary.</w:t>
      </w:r>
    </w:p>
    <w:p w:rsidR="0054789E" w:rsidRDefault="0054789E">
      <w:pPr>
        <w:rPr>
          <w:b/>
          <w:bC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45"/>
        <w:gridCol w:w="1173"/>
        <w:gridCol w:w="951"/>
        <w:gridCol w:w="2605"/>
        <w:gridCol w:w="2608"/>
      </w:tblGrid>
      <w:tr w:rsidR="0054789E">
        <w:tc>
          <w:tcPr>
            <w:tcW w:w="1045" w:type="dxa"/>
            <w:tcBorders>
              <w:top w:val="single" w:sz="12" w:space="0" w:color="auto"/>
              <w:bottom w:val="single" w:sz="12" w:space="0" w:color="auto"/>
            </w:tcBorders>
          </w:tcPr>
          <w:p w:rsidR="0054789E" w:rsidRDefault="0054789E">
            <w:pPr>
              <w:pStyle w:val="DefaultText"/>
              <w:overflowPunct/>
              <w:autoSpaceDE/>
              <w:autoSpaceDN/>
              <w:adjustRightInd/>
              <w:textAlignment w:val="auto"/>
              <w:rPr>
                <w:b/>
                <w:bCs/>
                <w:szCs w:val="24"/>
              </w:rPr>
            </w:pPr>
            <w:r>
              <w:rPr>
                <w:b/>
                <w:bCs/>
                <w:szCs w:val="24"/>
              </w:rPr>
              <w:t>Issue Area</w:t>
            </w:r>
          </w:p>
        </w:tc>
        <w:tc>
          <w:tcPr>
            <w:tcW w:w="1173" w:type="dxa"/>
            <w:tcBorders>
              <w:top w:val="single" w:sz="12" w:space="0" w:color="auto"/>
              <w:bottom w:val="single" w:sz="12" w:space="0" w:color="auto"/>
            </w:tcBorders>
          </w:tcPr>
          <w:p w:rsidR="0054789E" w:rsidRDefault="0054789E">
            <w:pPr>
              <w:pStyle w:val="DefaultText"/>
              <w:overflowPunct/>
              <w:autoSpaceDE/>
              <w:autoSpaceDN/>
              <w:adjustRightInd/>
              <w:textAlignment w:val="auto"/>
              <w:rPr>
                <w:b/>
                <w:bCs/>
                <w:szCs w:val="24"/>
              </w:rPr>
            </w:pPr>
            <w:r>
              <w:rPr>
                <w:b/>
                <w:bCs/>
                <w:szCs w:val="24"/>
              </w:rPr>
              <w:t>Activity Type</w:t>
            </w:r>
          </w:p>
        </w:tc>
        <w:tc>
          <w:tcPr>
            <w:tcW w:w="951" w:type="dxa"/>
            <w:tcBorders>
              <w:top w:val="single" w:sz="12" w:space="0" w:color="auto"/>
              <w:bottom w:val="single" w:sz="12" w:space="0" w:color="auto"/>
            </w:tcBorders>
          </w:tcPr>
          <w:p w:rsidR="0054789E" w:rsidRDefault="0054789E">
            <w:pPr>
              <w:pStyle w:val="DefaultText"/>
              <w:overflowPunct/>
              <w:autoSpaceDE/>
              <w:autoSpaceDN/>
              <w:adjustRightInd/>
              <w:textAlignment w:val="auto"/>
              <w:rPr>
                <w:b/>
                <w:bCs/>
                <w:szCs w:val="24"/>
              </w:rPr>
            </w:pPr>
            <w:r>
              <w:rPr>
                <w:b/>
                <w:bCs/>
                <w:szCs w:val="24"/>
              </w:rPr>
              <w:t>Hours Spent</w:t>
            </w:r>
          </w:p>
        </w:tc>
        <w:tc>
          <w:tcPr>
            <w:tcW w:w="2605" w:type="dxa"/>
            <w:tcBorders>
              <w:top w:val="single" w:sz="12" w:space="0" w:color="auto"/>
              <w:bottom w:val="single" w:sz="12" w:space="0" w:color="auto"/>
            </w:tcBorders>
          </w:tcPr>
          <w:p w:rsidR="0054789E" w:rsidRDefault="0054789E">
            <w:pPr>
              <w:pStyle w:val="DefaultText"/>
              <w:overflowPunct/>
              <w:autoSpaceDE/>
              <w:autoSpaceDN/>
              <w:adjustRightInd/>
              <w:textAlignment w:val="auto"/>
              <w:rPr>
                <w:b/>
                <w:bCs/>
                <w:szCs w:val="24"/>
              </w:rPr>
            </w:pPr>
            <w:r>
              <w:rPr>
                <w:b/>
                <w:bCs/>
                <w:szCs w:val="24"/>
              </w:rPr>
              <w:t>Objective(s)</w:t>
            </w:r>
          </w:p>
        </w:tc>
        <w:tc>
          <w:tcPr>
            <w:tcW w:w="2608" w:type="dxa"/>
            <w:tcBorders>
              <w:top w:val="single" w:sz="12" w:space="0" w:color="auto"/>
              <w:bottom w:val="single" w:sz="12" w:space="0" w:color="auto"/>
            </w:tcBorders>
          </w:tcPr>
          <w:p w:rsidR="0054789E" w:rsidRDefault="0054789E">
            <w:pPr>
              <w:pStyle w:val="DefaultText"/>
              <w:overflowPunct/>
              <w:autoSpaceDE/>
              <w:autoSpaceDN/>
              <w:adjustRightInd/>
              <w:textAlignment w:val="auto"/>
              <w:rPr>
                <w:b/>
                <w:bCs/>
                <w:szCs w:val="24"/>
              </w:rPr>
            </w:pPr>
            <w:r>
              <w:rPr>
                <w:b/>
                <w:bCs/>
                <w:szCs w:val="24"/>
              </w:rPr>
              <w:t>Outcomes(s)</w:t>
            </w:r>
          </w:p>
        </w:tc>
      </w:tr>
      <w:tr w:rsidR="0054789E">
        <w:tc>
          <w:tcPr>
            <w:tcW w:w="1045" w:type="dxa"/>
            <w:tcBorders>
              <w:top w:val="single" w:sz="12" w:space="0" w:color="auto"/>
            </w:tcBorders>
          </w:tcPr>
          <w:p w:rsidR="0054789E" w:rsidRDefault="0054789E">
            <w:pPr>
              <w:pStyle w:val="DefaultText"/>
              <w:overflowPunct/>
              <w:autoSpaceDE/>
              <w:autoSpaceDN/>
              <w:adjustRightInd/>
              <w:textAlignment w:val="auto"/>
              <w:rPr>
                <w:szCs w:val="24"/>
              </w:rPr>
            </w:pPr>
          </w:p>
          <w:p w:rsidR="0054789E" w:rsidRDefault="0054789E">
            <w:pPr>
              <w:pStyle w:val="DefaultText"/>
              <w:overflowPunct/>
              <w:autoSpaceDE/>
              <w:autoSpaceDN/>
              <w:adjustRightInd/>
              <w:textAlignment w:val="auto"/>
              <w:rPr>
                <w:szCs w:val="24"/>
              </w:rPr>
            </w:pPr>
          </w:p>
        </w:tc>
        <w:tc>
          <w:tcPr>
            <w:tcW w:w="1173" w:type="dxa"/>
            <w:tcBorders>
              <w:top w:val="single" w:sz="12" w:space="0" w:color="auto"/>
              <w:bottom w:val="single" w:sz="4" w:space="0" w:color="auto"/>
            </w:tcBorders>
          </w:tcPr>
          <w:p w:rsidR="0054789E" w:rsidRDefault="0054789E">
            <w:pPr>
              <w:pStyle w:val="DefaultText"/>
              <w:overflowPunct/>
              <w:autoSpaceDE/>
              <w:autoSpaceDN/>
              <w:adjustRightInd/>
              <w:textAlignment w:val="auto"/>
              <w:rPr>
                <w:szCs w:val="24"/>
              </w:rPr>
            </w:pPr>
          </w:p>
        </w:tc>
        <w:tc>
          <w:tcPr>
            <w:tcW w:w="951" w:type="dxa"/>
            <w:tcBorders>
              <w:top w:val="single" w:sz="12" w:space="0" w:color="auto"/>
              <w:bottom w:val="single" w:sz="4" w:space="0" w:color="auto"/>
            </w:tcBorders>
          </w:tcPr>
          <w:p w:rsidR="0054789E" w:rsidRDefault="0054789E">
            <w:pPr>
              <w:pStyle w:val="DefaultText"/>
              <w:overflowPunct/>
              <w:autoSpaceDE/>
              <w:autoSpaceDN/>
              <w:adjustRightInd/>
              <w:textAlignment w:val="auto"/>
              <w:rPr>
                <w:szCs w:val="24"/>
              </w:rPr>
            </w:pPr>
          </w:p>
        </w:tc>
        <w:tc>
          <w:tcPr>
            <w:tcW w:w="2605" w:type="dxa"/>
            <w:tcBorders>
              <w:top w:val="single" w:sz="12" w:space="0" w:color="auto"/>
              <w:bottom w:val="single" w:sz="4" w:space="0" w:color="auto"/>
            </w:tcBorders>
          </w:tcPr>
          <w:p w:rsidR="0054789E" w:rsidRDefault="0054789E">
            <w:pPr>
              <w:pStyle w:val="DefaultText"/>
              <w:overflowPunct/>
              <w:autoSpaceDE/>
              <w:autoSpaceDN/>
              <w:adjustRightInd/>
              <w:textAlignment w:val="auto"/>
              <w:rPr>
                <w:szCs w:val="24"/>
              </w:rPr>
            </w:pPr>
          </w:p>
        </w:tc>
        <w:tc>
          <w:tcPr>
            <w:tcW w:w="2608" w:type="dxa"/>
            <w:tcBorders>
              <w:top w:val="single" w:sz="12" w:space="0" w:color="auto"/>
              <w:bottom w:val="single" w:sz="4" w:space="0" w:color="auto"/>
            </w:tcBorders>
          </w:tcPr>
          <w:p w:rsidR="0054789E" w:rsidRDefault="0054789E">
            <w:pPr>
              <w:pStyle w:val="DefaultText"/>
              <w:overflowPunct/>
              <w:autoSpaceDE/>
              <w:autoSpaceDN/>
              <w:adjustRightInd/>
              <w:textAlignment w:val="auto"/>
              <w:rPr>
                <w:szCs w:val="24"/>
              </w:rPr>
            </w:pPr>
          </w:p>
        </w:tc>
      </w:tr>
      <w:tr w:rsidR="0054789E">
        <w:tc>
          <w:tcPr>
            <w:tcW w:w="1045" w:type="dxa"/>
          </w:tcPr>
          <w:p w:rsidR="0054789E" w:rsidRDefault="0054789E">
            <w:pPr>
              <w:pStyle w:val="DefaultText"/>
              <w:overflowPunct/>
              <w:autoSpaceDE/>
              <w:autoSpaceDN/>
              <w:adjustRightInd/>
              <w:textAlignment w:val="auto"/>
              <w:rPr>
                <w:szCs w:val="24"/>
              </w:rPr>
            </w:pPr>
          </w:p>
          <w:p w:rsidR="0054789E" w:rsidRDefault="0054789E">
            <w:pPr>
              <w:pStyle w:val="DefaultText"/>
              <w:overflowPunct/>
              <w:autoSpaceDE/>
              <w:autoSpaceDN/>
              <w:adjustRightInd/>
              <w:textAlignment w:val="auto"/>
              <w:rPr>
                <w:szCs w:val="24"/>
              </w:rPr>
            </w:pPr>
          </w:p>
        </w:tc>
        <w:tc>
          <w:tcPr>
            <w:tcW w:w="1173" w:type="dxa"/>
            <w:tcBorders>
              <w:top w:val="single" w:sz="4" w:space="0" w:color="auto"/>
              <w:bottom w:val="single" w:sz="4" w:space="0" w:color="auto"/>
            </w:tcBorders>
          </w:tcPr>
          <w:p w:rsidR="0054789E" w:rsidRDefault="0054789E">
            <w:pPr>
              <w:pStyle w:val="DefaultText"/>
              <w:overflowPunct/>
              <w:autoSpaceDE/>
              <w:autoSpaceDN/>
              <w:adjustRightInd/>
              <w:textAlignment w:val="auto"/>
              <w:rPr>
                <w:szCs w:val="24"/>
              </w:rPr>
            </w:pPr>
          </w:p>
        </w:tc>
        <w:tc>
          <w:tcPr>
            <w:tcW w:w="951" w:type="dxa"/>
            <w:tcBorders>
              <w:top w:val="single" w:sz="4" w:space="0" w:color="auto"/>
              <w:bottom w:val="single" w:sz="4" w:space="0" w:color="auto"/>
            </w:tcBorders>
          </w:tcPr>
          <w:p w:rsidR="0054789E" w:rsidRDefault="0054789E">
            <w:pPr>
              <w:pStyle w:val="DefaultText"/>
              <w:overflowPunct/>
              <w:autoSpaceDE/>
              <w:autoSpaceDN/>
              <w:adjustRightInd/>
              <w:textAlignment w:val="auto"/>
              <w:rPr>
                <w:szCs w:val="24"/>
              </w:rPr>
            </w:pPr>
          </w:p>
        </w:tc>
        <w:tc>
          <w:tcPr>
            <w:tcW w:w="2605" w:type="dxa"/>
            <w:tcBorders>
              <w:top w:val="single" w:sz="4" w:space="0" w:color="auto"/>
              <w:bottom w:val="single" w:sz="4" w:space="0" w:color="auto"/>
            </w:tcBorders>
          </w:tcPr>
          <w:p w:rsidR="0054789E" w:rsidRDefault="0054789E">
            <w:pPr>
              <w:pStyle w:val="DefaultText"/>
              <w:overflowPunct/>
              <w:autoSpaceDE/>
              <w:autoSpaceDN/>
              <w:adjustRightInd/>
              <w:textAlignment w:val="auto"/>
              <w:rPr>
                <w:szCs w:val="24"/>
              </w:rPr>
            </w:pPr>
          </w:p>
        </w:tc>
        <w:tc>
          <w:tcPr>
            <w:tcW w:w="2608" w:type="dxa"/>
            <w:tcBorders>
              <w:top w:val="single" w:sz="4" w:space="0" w:color="auto"/>
              <w:bottom w:val="single" w:sz="4" w:space="0" w:color="auto"/>
            </w:tcBorders>
          </w:tcPr>
          <w:p w:rsidR="0054789E" w:rsidRDefault="0054789E">
            <w:pPr>
              <w:pStyle w:val="DefaultText"/>
              <w:overflowPunct/>
              <w:autoSpaceDE/>
              <w:autoSpaceDN/>
              <w:adjustRightInd/>
              <w:textAlignment w:val="auto"/>
              <w:rPr>
                <w:szCs w:val="24"/>
              </w:rPr>
            </w:pPr>
          </w:p>
        </w:tc>
      </w:tr>
      <w:tr w:rsidR="0054789E">
        <w:tc>
          <w:tcPr>
            <w:tcW w:w="1045" w:type="dxa"/>
          </w:tcPr>
          <w:p w:rsidR="0054789E" w:rsidRDefault="0054789E">
            <w:pPr>
              <w:pStyle w:val="DefaultText"/>
              <w:overflowPunct/>
              <w:autoSpaceDE/>
              <w:autoSpaceDN/>
              <w:adjustRightInd/>
              <w:textAlignment w:val="auto"/>
              <w:rPr>
                <w:szCs w:val="24"/>
              </w:rPr>
            </w:pPr>
          </w:p>
          <w:p w:rsidR="0054789E" w:rsidRDefault="0054789E">
            <w:pPr>
              <w:pStyle w:val="DefaultText"/>
              <w:overflowPunct/>
              <w:autoSpaceDE/>
              <w:autoSpaceDN/>
              <w:adjustRightInd/>
              <w:textAlignment w:val="auto"/>
              <w:rPr>
                <w:szCs w:val="24"/>
              </w:rPr>
            </w:pPr>
          </w:p>
        </w:tc>
        <w:tc>
          <w:tcPr>
            <w:tcW w:w="1173" w:type="dxa"/>
            <w:tcBorders>
              <w:top w:val="single" w:sz="4" w:space="0" w:color="auto"/>
              <w:bottom w:val="single" w:sz="4" w:space="0" w:color="auto"/>
            </w:tcBorders>
          </w:tcPr>
          <w:p w:rsidR="0054789E" w:rsidRDefault="0054789E">
            <w:pPr>
              <w:pStyle w:val="DefaultText"/>
              <w:overflowPunct/>
              <w:autoSpaceDE/>
              <w:autoSpaceDN/>
              <w:adjustRightInd/>
              <w:textAlignment w:val="auto"/>
              <w:rPr>
                <w:szCs w:val="24"/>
              </w:rPr>
            </w:pPr>
          </w:p>
        </w:tc>
        <w:tc>
          <w:tcPr>
            <w:tcW w:w="951" w:type="dxa"/>
            <w:tcBorders>
              <w:top w:val="single" w:sz="4" w:space="0" w:color="auto"/>
              <w:bottom w:val="single" w:sz="4" w:space="0" w:color="auto"/>
            </w:tcBorders>
          </w:tcPr>
          <w:p w:rsidR="0054789E" w:rsidRDefault="0054789E">
            <w:pPr>
              <w:pStyle w:val="DefaultText"/>
              <w:overflowPunct/>
              <w:autoSpaceDE/>
              <w:autoSpaceDN/>
              <w:adjustRightInd/>
              <w:textAlignment w:val="auto"/>
              <w:rPr>
                <w:szCs w:val="24"/>
              </w:rPr>
            </w:pPr>
          </w:p>
        </w:tc>
        <w:tc>
          <w:tcPr>
            <w:tcW w:w="2605" w:type="dxa"/>
            <w:tcBorders>
              <w:top w:val="single" w:sz="4" w:space="0" w:color="auto"/>
              <w:bottom w:val="single" w:sz="4" w:space="0" w:color="auto"/>
            </w:tcBorders>
          </w:tcPr>
          <w:p w:rsidR="0054789E" w:rsidRDefault="0054789E">
            <w:pPr>
              <w:pStyle w:val="DefaultText"/>
              <w:overflowPunct/>
              <w:autoSpaceDE/>
              <w:autoSpaceDN/>
              <w:adjustRightInd/>
              <w:textAlignment w:val="auto"/>
              <w:rPr>
                <w:szCs w:val="24"/>
              </w:rPr>
            </w:pPr>
          </w:p>
        </w:tc>
        <w:tc>
          <w:tcPr>
            <w:tcW w:w="2608" w:type="dxa"/>
            <w:tcBorders>
              <w:top w:val="single" w:sz="4" w:space="0" w:color="auto"/>
              <w:bottom w:val="single" w:sz="4" w:space="0" w:color="auto"/>
            </w:tcBorders>
          </w:tcPr>
          <w:p w:rsidR="0054789E" w:rsidRDefault="0054789E">
            <w:pPr>
              <w:pStyle w:val="DefaultText"/>
              <w:overflowPunct/>
              <w:autoSpaceDE/>
              <w:autoSpaceDN/>
              <w:adjustRightInd/>
              <w:textAlignment w:val="auto"/>
              <w:rPr>
                <w:szCs w:val="24"/>
              </w:rPr>
            </w:pPr>
          </w:p>
        </w:tc>
      </w:tr>
      <w:tr w:rsidR="0054789E">
        <w:tc>
          <w:tcPr>
            <w:tcW w:w="1045" w:type="dxa"/>
          </w:tcPr>
          <w:p w:rsidR="0054789E" w:rsidRDefault="0054789E">
            <w:pPr>
              <w:pStyle w:val="DefaultText"/>
              <w:overflowPunct/>
              <w:autoSpaceDE/>
              <w:autoSpaceDN/>
              <w:adjustRightInd/>
              <w:textAlignment w:val="auto"/>
              <w:rPr>
                <w:szCs w:val="24"/>
              </w:rPr>
            </w:pPr>
          </w:p>
          <w:p w:rsidR="0054789E" w:rsidRDefault="0054789E">
            <w:pPr>
              <w:pStyle w:val="DefaultText"/>
              <w:overflowPunct/>
              <w:autoSpaceDE/>
              <w:autoSpaceDN/>
              <w:adjustRightInd/>
              <w:textAlignment w:val="auto"/>
              <w:rPr>
                <w:szCs w:val="24"/>
              </w:rPr>
            </w:pPr>
          </w:p>
        </w:tc>
        <w:tc>
          <w:tcPr>
            <w:tcW w:w="1173" w:type="dxa"/>
            <w:tcBorders>
              <w:top w:val="single" w:sz="4" w:space="0" w:color="auto"/>
              <w:bottom w:val="single" w:sz="4" w:space="0" w:color="auto"/>
            </w:tcBorders>
          </w:tcPr>
          <w:p w:rsidR="0054789E" w:rsidRDefault="0054789E">
            <w:pPr>
              <w:pStyle w:val="DefaultText"/>
              <w:overflowPunct/>
              <w:autoSpaceDE/>
              <w:autoSpaceDN/>
              <w:adjustRightInd/>
              <w:textAlignment w:val="auto"/>
              <w:rPr>
                <w:szCs w:val="24"/>
              </w:rPr>
            </w:pPr>
          </w:p>
        </w:tc>
        <w:tc>
          <w:tcPr>
            <w:tcW w:w="951" w:type="dxa"/>
            <w:tcBorders>
              <w:top w:val="single" w:sz="4" w:space="0" w:color="auto"/>
              <w:bottom w:val="single" w:sz="4" w:space="0" w:color="auto"/>
            </w:tcBorders>
          </w:tcPr>
          <w:p w:rsidR="0054789E" w:rsidRDefault="0054789E">
            <w:pPr>
              <w:pStyle w:val="DefaultText"/>
              <w:overflowPunct/>
              <w:autoSpaceDE/>
              <w:autoSpaceDN/>
              <w:adjustRightInd/>
              <w:textAlignment w:val="auto"/>
              <w:rPr>
                <w:szCs w:val="24"/>
              </w:rPr>
            </w:pPr>
          </w:p>
        </w:tc>
        <w:tc>
          <w:tcPr>
            <w:tcW w:w="2605" w:type="dxa"/>
            <w:tcBorders>
              <w:top w:val="single" w:sz="4" w:space="0" w:color="auto"/>
              <w:bottom w:val="single" w:sz="4" w:space="0" w:color="auto"/>
            </w:tcBorders>
          </w:tcPr>
          <w:p w:rsidR="0054789E" w:rsidRDefault="0054789E">
            <w:pPr>
              <w:pStyle w:val="DefaultText"/>
              <w:overflowPunct/>
              <w:autoSpaceDE/>
              <w:autoSpaceDN/>
              <w:adjustRightInd/>
              <w:textAlignment w:val="auto"/>
              <w:rPr>
                <w:szCs w:val="24"/>
              </w:rPr>
            </w:pPr>
          </w:p>
        </w:tc>
        <w:tc>
          <w:tcPr>
            <w:tcW w:w="2608" w:type="dxa"/>
            <w:tcBorders>
              <w:top w:val="single" w:sz="4" w:space="0" w:color="auto"/>
              <w:bottom w:val="single" w:sz="4" w:space="0" w:color="auto"/>
            </w:tcBorders>
          </w:tcPr>
          <w:p w:rsidR="0054789E" w:rsidRDefault="0054789E">
            <w:pPr>
              <w:pStyle w:val="DefaultText"/>
              <w:overflowPunct/>
              <w:autoSpaceDE/>
              <w:autoSpaceDN/>
              <w:adjustRightInd/>
              <w:textAlignment w:val="auto"/>
              <w:rPr>
                <w:szCs w:val="24"/>
              </w:rPr>
            </w:pPr>
          </w:p>
        </w:tc>
      </w:tr>
      <w:tr w:rsidR="0054789E">
        <w:tc>
          <w:tcPr>
            <w:tcW w:w="1045" w:type="dxa"/>
          </w:tcPr>
          <w:p w:rsidR="0054789E" w:rsidRDefault="0054789E">
            <w:pPr>
              <w:pStyle w:val="DefaultText"/>
              <w:overflowPunct/>
              <w:autoSpaceDE/>
              <w:autoSpaceDN/>
              <w:adjustRightInd/>
              <w:textAlignment w:val="auto"/>
              <w:rPr>
                <w:szCs w:val="24"/>
              </w:rPr>
            </w:pPr>
          </w:p>
          <w:p w:rsidR="0054789E" w:rsidRDefault="0054789E">
            <w:pPr>
              <w:pStyle w:val="DefaultText"/>
              <w:overflowPunct/>
              <w:autoSpaceDE/>
              <w:autoSpaceDN/>
              <w:adjustRightInd/>
              <w:textAlignment w:val="auto"/>
              <w:rPr>
                <w:szCs w:val="24"/>
              </w:rPr>
            </w:pPr>
          </w:p>
        </w:tc>
        <w:tc>
          <w:tcPr>
            <w:tcW w:w="1173" w:type="dxa"/>
            <w:tcBorders>
              <w:top w:val="single" w:sz="4" w:space="0" w:color="auto"/>
              <w:bottom w:val="single" w:sz="4" w:space="0" w:color="auto"/>
            </w:tcBorders>
          </w:tcPr>
          <w:p w:rsidR="0054789E" w:rsidRDefault="0054789E">
            <w:pPr>
              <w:pStyle w:val="DefaultText"/>
              <w:overflowPunct/>
              <w:autoSpaceDE/>
              <w:autoSpaceDN/>
              <w:adjustRightInd/>
              <w:textAlignment w:val="auto"/>
              <w:rPr>
                <w:szCs w:val="24"/>
              </w:rPr>
            </w:pPr>
          </w:p>
        </w:tc>
        <w:tc>
          <w:tcPr>
            <w:tcW w:w="951" w:type="dxa"/>
            <w:tcBorders>
              <w:top w:val="single" w:sz="4" w:space="0" w:color="auto"/>
              <w:bottom w:val="single" w:sz="4" w:space="0" w:color="auto"/>
            </w:tcBorders>
          </w:tcPr>
          <w:p w:rsidR="0054789E" w:rsidRDefault="0054789E">
            <w:pPr>
              <w:pStyle w:val="DefaultText"/>
              <w:overflowPunct/>
              <w:autoSpaceDE/>
              <w:autoSpaceDN/>
              <w:adjustRightInd/>
              <w:textAlignment w:val="auto"/>
              <w:rPr>
                <w:szCs w:val="24"/>
              </w:rPr>
            </w:pPr>
          </w:p>
        </w:tc>
        <w:tc>
          <w:tcPr>
            <w:tcW w:w="2605" w:type="dxa"/>
            <w:tcBorders>
              <w:top w:val="single" w:sz="4" w:space="0" w:color="auto"/>
              <w:bottom w:val="single" w:sz="4" w:space="0" w:color="auto"/>
            </w:tcBorders>
          </w:tcPr>
          <w:p w:rsidR="0054789E" w:rsidRDefault="0054789E">
            <w:pPr>
              <w:pStyle w:val="DefaultText"/>
              <w:overflowPunct/>
              <w:autoSpaceDE/>
              <w:autoSpaceDN/>
              <w:adjustRightInd/>
              <w:textAlignment w:val="auto"/>
              <w:rPr>
                <w:szCs w:val="24"/>
              </w:rPr>
            </w:pPr>
          </w:p>
        </w:tc>
        <w:tc>
          <w:tcPr>
            <w:tcW w:w="2608" w:type="dxa"/>
            <w:tcBorders>
              <w:top w:val="single" w:sz="4" w:space="0" w:color="auto"/>
              <w:bottom w:val="single" w:sz="4" w:space="0" w:color="auto"/>
            </w:tcBorders>
          </w:tcPr>
          <w:p w:rsidR="0054789E" w:rsidRDefault="0054789E">
            <w:pPr>
              <w:pStyle w:val="DefaultText"/>
              <w:overflowPunct/>
              <w:autoSpaceDE/>
              <w:autoSpaceDN/>
              <w:adjustRightInd/>
              <w:textAlignment w:val="auto"/>
              <w:rPr>
                <w:szCs w:val="24"/>
              </w:rPr>
            </w:pPr>
          </w:p>
        </w:tc>
      </w:tr>
      <w:tr w:rsidR="0054789E">
        <w:tc>
          <w:tcPr>
            <w:tcW w:w="1045" w:type="dxa"/>
            <w:tcBorders>
              <w:bottom w:val="single" w:sz="12" w:space="0" w:color="auto"/>
            </w:tcBorders>
          </w:tcPr>
          <w:p w:rsidR="0054789E" w:rsidRDefault="0054789E">
            <w:pPr>
              <w:pStyle w:val="DefaultText"/>
              <w:overflowPunct/>
              <w:autoSpaceDE/>
              <w:autoSpaceDN/>
              <w:adjustRightInd/>
              <w:textAlignment w:val="auto"/>
              <w:rPr>
                <w:szCs w:val="24"/>
              </w:rPr>
            </w:pPr>
          </w:p>
          <w:p w:rsidR="0054789E" w:rsidRDefault="0054789E">
            <w:pPr>
              <w:pStyle w:val="DefaultText"/>
              <w:overflowPunct/>
              <w:autoSpaceDE/>
              <w:autoSpaceDN/>
              <w:adjustRightInd/>
              <w:textAlignment w:val="auto"/>
              <w:rPr>
                <w:szCs w:val="24"/>
              </w:rPr>
            </w:pPr>
          </w:p>
        </w:tc>
        <w:tc>
          <w:tcPr>
            <w:tcW w:w="1173" w:type="dxa"/>
            <w:tcBorders>
              <w:top w:val="single" w:sz="4" w:space="0" w:color="auto"/>
              <w:bottom w:val="single" w:sz="12" w:space="0" w:color="auto"/>
            </w:tcBorders>
          </w:tcPr>
          <w:p w:rsidR="0054789E" w:rsidRDefault="0054789E">
            <w:pPr>
              <w:pStyle w:val="DefaultText"/>
              <w:overflowPunct/>
              <w:autoSpaceDE/>
              <w:autoSpaceDN/>
              <w:adjustRightInd/>
              <w:textAlignment w:val="auto"/>
              <w:rPr>
                <w:szCs w:val="24"/>
              </w:rPr>
            </w:pPr>
          </w:p>
        </w:tc>
        <w:tc>
          <w:tcPr>
            <w:tcW w:w="951" w:type="dxa"/>
            <w:tcBorders>
              <w:top w:val="single" w:sz="4" w:space="0" w:color="auto"/>
              <w:bottom w:val="single" w:sz="12" w:space="0" w:color="auto"/>
            </w:tcBorders>
          </w:tcPr>
          <w:p w:rsidR="0054789E" w:rsidRDefault="0054789E">
            <w:pPr>
              <w:pStyle w:val="DefaultText"/>
              <w:overflowPunct/>
              <w:autoSpaceDE/>
              <w:autoSpaceDN/>
              <w:adjustRightInd/>
              <w:textAlignment w:val="auto"/>
              <w:rPr>
                <w:szCs w:val="24"/>
              </w:rPr>
            </w:pPr>
          </w:p>
        </w:tc>
        <w:tc>
          <w:tcPr>
            <w:tcW w:w="2605" w:type="dxa"/>
            <w:tcBorders>
              <w:top w:val="single" w:sz="4" w:space="0" w:color="auto"/>
              <w:bottom w:val="single" w:sz="12" w:space="0" w:color="auto"/>
            </w:tcBorders>
          </w:tcPr>
          <w:p w:rsidR="0054789E" w:rsidRDefault="0054789E">
            <w:pPr>
              <w:pStyle w:val="DefaultText"/>
              <w:overflowPunct/>
              <w:autoSpaceDE/>
              <w:autoSpaceDN/>
              <w:adjustRightInd/>
              <w:textAlignment w:val="auto"/>
              <w:rPr>
                <w:szCs w:val="24"/>
              </w:rPr>
            </w:pPr>
          </w:p>
        </w:tc>
        <w:tc>
          <w:tcPr>
            <w:tcW w:w="2608" w:type="dxa"/>
            <w:tcBorders>
              <w:top w:val="single" w:sz="4" w:space="0" w:color="auto"/>
              <w:bottom w:val="single" w:sz="12" w:space="0" w:color="auto"/>
            </w:tcBorders>
          </w:tcPr>
          <w:p w:rsidR="0054789E" w:rsidRDefault="0054789E">
            <w:pPr>
              <w:pStyle w:val="DefaultText"/>
              <w:overflowPunct/>
              <w:autoSpaceDE/>
              <w:autoSpaceDN/>
              <w:adjustRightInd/>
              <w:textAlignment w:val="auto"/>
              <w:rPr>
                <w:szCs w:val="24"/>
              </w:rPr>
            </w:pPr>
          </w:p>
        </w:tc>
      </w:tr>
    </w:tbl>
    <w:p w:rsidR="0054789E" w:rsidRDefault="0054789E"/>
    <w:p w:rsidR="0054789E" w:rsidRDefault="0054789E">
      <w:pPr>
        <w:pStyle w:val="Heading3"/>
        <w:rPr>
          <w:bCs/>
        </w:rPr>
      </w:pPr>
      <w:r>
        <w:rPr>
          <w:bCs/>
        </w:rPr>
        <w:lastRenderedPageBreak/>
        <w:t>Item 2 – Description of Community Activities</w:t>
      </w:r>
    </w:p>
    <w:p w:rsidR="0054789E" w:rsidRDefault="0054789E">
      <w:pPr>
        <w:rPr>
          <w:b/>
          <w:bCs/>
          <w:sz w:val="28"/>
        </w:rPr>
      </w:pPr>
    </w:p>
    <w:p w:rsidR="0054789E" w:rsidRDefault="0054789E">
      <w:r>
        <w:t>For the community activities mentioned above, provide additional details such as the role of the CIL staff board members and/or consumers, names of any partner organizations and further descriptions of the specific activities, services and benefits.</w:t>
      </w:r>
    </w:p>
    <w:p w:rsidR="0054789E" w:rsidRDefault="0054789E">
      <w:pPr>
        <w:pStyle w:val="DefaultText"/>
        <w:overflowPunct/>
        <w:autoSpaceDE/>
        <w:autoSpaceDN/>
        <w:adjustRightInd/>
        <w:textAlignment w:val="auto"/>
        <w:rPr>
          <w:szCs w:val="24"/>
        </w:rPr>
      </w:pPr>
    </w:p>
    <w:p w:rsidR="0054789E" w:rsidRDefault="0054789E">
      <w:pPr>
        <w:pStyle w:val="Heading2"/>
      </w:pPr>
    </w:p>
    <w:p w:rsidR="0054789E" w:rsidRDefault="0054789E">
      <w:pPr>
        <w:pStyle w:val="Heading2"/>
      </w:pPr>
      <w:r>
        <w:t>Section E – Compliance Indicator</w:t>
      </w:r>
      <w:r>
        <w:rPr>
          <w:b w:val="0"/>
          <w:bCs w:val="0"/>
        </w:rPr>
        <w:t xml:space="preserve"> </w:t>
      </w:r>
      <w:r>
        <w:t>5: IL Core Services and Other IL Services</w:t>
      </w:r>
    </w:p>
    <w:p w:rsidR="0054789E" w:rsidRDefault="0054789E">
      <w:r>
        <w:t>Section 725(b)(5) of the Act; 34 CFR 366.63(e)</w:t>
      </w:r>
    </w:p>
    <w:p w:rsidR="0054789E" w:rsidRDefault="0054789E"/>
    <w:p w:rsidR="0054789E" w:rsidRDefault="0054789E">
      <w:r>
        <w:t>In addition to the data provided in Subpart III, describe how information and referral services and the other IL core and other IL services are provided to those who request such services in formats accessible to the individual requesting the services.  Describe any innovative practices (not mentioned elsewhere in this report) to enhance the availability and effectiveness of IL services.</w:t>
      </w:r>
      <w:del w:id="26" w:author="Nye, Peter (ACL)" w:date="2018-12-27T16:14:00Z">
        <w:r w:rsidDel="00676A0C">
          <w:delText xml:space="preserve">  </w:delText>
        </w:r>
      </w:del>
    </w:p>
    <w:p w:rsidR="0054789E" w:rsidRDefault="0054789E"/>
    <w:p w:rsidR="0054789E" w:rsidRDefault="0054789E"/>
    <w:p w:rsidR="0054789E" w:rsidRDefault="0054789E">
      <w:r>
        <w:rPr>
          <w:b/>
          <w:bCs/>
          <w:sz w:val="28"/>
        </w:rPr>
        <w:t>Section F – Compliance Indicator 6: IL Resource Development Activities</w:t>
      </w:r>
    </w:p>
    <w:p w:rsidR="0054789E" w:rsidRDefault="0054789E">
      <w:r>
        <w:t>Section 725(b)(7); 34 CFR 366.63(f)</w:t>
      </w:r>
    </w:p>
    <w:p w:rsidR="0054789E" w:rsidRDefault="0054789E"/>
    <w:p w:rsidR="0054789E" w:rsidRDefault="0054789E">
      <w:r>
        <w:t xml:space="preserve">Briefly describe the CIL’s resource development activities conducted during the reporting year to expand funding from sources other than </w:t>
      </w:r>
      <w:r w:rsidR="00C77667">
        <w:t xml:space="preserve">Chapter </w:t>
      </w:r>
      <w:r>
        <w:t xml:space="preserve">1of </w:t>
      </w:r>
      <w:r w:rsidR="00C77667">
        <w:t xml:space="preserve">Title </w:t>
      </w:r>
      <w:r>
        <w:t>VII of the Act.</w:t>
      </w:r>
    </w:p>
    <w:p w:rsidR="0054789E" w:rsidRDefault="0054789E"/>
    <w:p w:rsidR="0054789E" w:rsidRDefault="0054789E">
      <w:pPr>
        <w:rPr>
          <w:b/>
          <w:bCs/>
          <w:sz w:val="32"/>
        </w:rPr>
      </w:pPr>
      <w:r>
        <w:rPr>
          <w:b/>
          <w:bCs/>
          <w:sz w:val="32"/>
        </w:rPr>
        <w:br w:type="page"/>
      </w:r>
      <w:r>
        <w:rPr>
          <w:b/>
          <w:bCs/>
          <w:sz w:val="32"/>
        </w:rPr>
        <w:lastRenderedPageBreak/>
        <w:t>SUBPART V – ANNUAL PROGRAM AND FINANCIAL PLANNING OBJECTIVES</w:t>
      </w:r>
    </w:p>
    <w:p w:rsidR="0054789E" w:rsidRDefault="0054789E">
      <w:pPr>
        <w:pStyle w:val="DefaultText"/>
        <w:overflowPunct/>
        <w:autoSpaceDE/>
        <w:autoSpaceDN/>
        <w:adjustRightInd/>
        <w:textAlignment w:val="auto"/>
        <w:rPr>
          <w:szCs w:val="24"/>
        </w:rPr>
      </w:pPr>
      <w:r>
        <w:rPr>
          <w:szCs w:val="24"/>
        </w:rPr>
        <w:t>Section 725(c)(4) of the Act</w:t>
      </w:r>
    </w:p>
    <w:p w:rsidR="0054789E" w:rsidRDefault="0054789E">
      <w:pPr>
        <w:rPr>
          <w:b/>
          <w:bCs/>
          <w:sz w:val="32"/>
        </w:rPr>
      </w:pPr>
    </w:p>
    <w:p w:rsidR="0054789E" w:rsidRDefault="0054789E">
      <w:pPr>
        <w:pStyle w:val="Heading8"/>
        <w:rPr>
          <w:b/>
          <w:bCs/>
        </w:rPr>
      </w:pPr>
      <w:r>
        <w:rPr>
          <w:b/>
          <w:bCs/>
        </w:rPr>
        <w:t>Section A –</w:t>
      </w:r>
      <w:r w:rsidR="00AA737E">
        <w:rPr>
          <w:b/>
          <w:bCs/>
        </w:rPr>
        <w:t xml:space="preserve"> </w:t>
      </w:r>
      <w:r>
        <w:rPr>
          <w:b/>
          <w:bCs/>
        </w:rPr>
        <w:t>Work Plan for the Reporting Year</w:t>
      </w:r>
    </w:p>
    <w:p w:rsidR="0054789E" w:rsidRDefault="0054789E"/>
    <w:p w:rsidR="0054789E" w:rsidRDefault="0054789E">
      <w:pPr>
        <w:pStyle w:val="DefaultText"/>
        <w:overflowPunct/>
        <w:autoSpaceDE/>
        <w:autoSpaceDN/>
        <w:adjustRightInd/>
        <w:textAlignment w:val="auto"/>
        <w:rPr>
          <w:b/>
          <w:bCs/>
          <w:szCs w:val="24"/>
        </w:rPr>
      </w:pPr>
      <w:r>
        <w:rPr>
          <w:b/>
          <w:bCs/>
          <w:szCs w:val="24"/>
        </w:rPr>
        <w:t>Item 1 – Achievements</w:t>
      </w:r>
    </w:p>
    <w:p w:rsidR="0054789E" w:rsidRDefault="0054789E"/>
    <w:p w:rsidR="0054789E" w:rsidRDefault="0054789E">
      <w:pPr>
        <w:pStyle w:val="DefaultText"/>
        <w:overflowPunct/>
        <w:autoSpaceDE/>
        <w:autoSpaceDN/>
        <w:adjustRightInd/>
        <w:textAlignment w:val="auto"/>
        <w:rPr>
          <w:szCs w:val="24"/>
        </w:rPr>
      </w:pPr>
      <w:r>
        <w:t>Discuss the work plan’s proposed goals and objectives and the progress made in achieving them during the reporting year.</w:t>
      </w:r>
      <w:del w:id="27" w:author="Nye, Peter (ACL)" w:date="2018-12-27T16:14:00Z">
        <w:r w:rsidDel="00676A0C">
          <w:delText xml:space="preserve">  </w:delText>
        </w:r>
      </w:del>
    </w:p>
    <w:p w:rsidR="0054789E" w:rsidRDefault="0054789E"/>
    <w:p w:rsidR="0054789E" w:rsidRDefault="0054789E">
      <w:pPr>
        <w:pStyle w:val="DefaultText"/>
        <w:overflowPunct/>
        <w:autoSpaceDE/>
        <w:autoSpaceDN/>
        <w:adjustRightInd/>
        <w:textAlignment w:val="auto"/>
        <w:rPr>
          <w:szCs w:val="24"/>
        </w:rPr>
      </w:pPr>
    </w:p>
    <w:p w:rsidR="0054789E" w:rsidRDefault="0054789E">
      <w:pPr>
        <w:pStyle w:val="Heading3"/>
        <w:rPr>
          <w:bCs/>
        </w:rPr>
      </w:pPr>
      <w:r>
        <w:rPr>
          <w:bCs/>
        </w:rPr>
        <w:t>Item 2 – Challenges</w:t>
      </w:r>
    </w:p>
    <w:p w:rsidR="0054789E" w:rsidRDefault="0054789E"/>
    <w:p w:rsidR="0054789E" w:rsidRDefault="0054789E">
      <w:r>
        <w:t>Describe any substantial challenges or problems encountered by the CIL, and the resolutions/attempted resolutions.</w:t>
      </w:r>
    </w:p>
    <w:p w:rsidR="0054789E" w:rsidRDefault="0054789E"/>
    <w:p w:rsidR="0054789E" w:rsidRDefault="0054789E"/>
    <w:p w:rsidR="0054789E" w:rsidRDefault="0054789E">
      <w:pPr>
        <w:pStyle w:val="Heading3"/>
        <w:rPr>
          <w:bCs/>
        </w:rPr>
      </w:pPr>
      <w:r>
        <w:rPr>
          <w:bCs/>
        </w:rPr>
        <w:t>Item 3 – Comparison with Prior Reporting Year</w:t>
      </w:r>
    </w:p>
    <w:p w:rsidR="0054789E" w:rsidRDefault="0054789E">
      <w:r>
        <w:t>34 CFR 366.50(i)(7)</w:t>
      </w:r>
    </w:p>
    <w:p w:rsidR="0054789E" w:rsidRDefault="0054789E"/>
    <w:p w:rsidR="0054789E" w:rsidRDefault="0054789E">
      <w:r>
        <w:t>As appropriate, compare the CIL’s activities in the reporting year with its activities in prior years, e.g., recent trends.</w:t>
      </w:r>
      <w:del w:id="28" w:author="Nye, Peter (ACL)" w:date="2018-12-27T16:14:00Z">
        <w:r w:rsidDel="00676A0C">
          <w:delText xml:space="preserve">  </w:delText>
        </w:r>
      </w:del>
    </w:p>
    <w:p w:rsidR="0054789E" w:rsidRDefault="0054789E"/>
    <w:p w:rsidR="0054789E" w:rsidRDefault="0054789E"/>
    <w:p w:rsidR="0054789E" w:rsidRDefault="0054789E">
      <w:pPr>
        <w:pStyle w:val="Heading2"/>
      </w:pPr>
      <w:r>
        <w:t>Section B – Work Plan for the Year Following the Reporting Year</w:t>
      </w:r>
    </w:p>
    <w:p w:rsidR="0054789E" w:rsidRDefault="0054789E"/>
    <w:p w:rsidR="0054789E" w:rsidRDefault="0054789E">
      <w:r>
        <w:rPr>
          <w:b/>
          <w:bCs/>
        </w:rPr>
        <w:t>Item 1 – Annual Work Plan</w:t>
      </w:r>
    </w:p>
    <w:p w:rsidR="0054789E" w:rsidRDefault="0054789E"/>
    <w:p w:rsidR="0054789E" w:rsidRDefault="0054789E">
      <w:r>
        <w:t>List the CIL’s annual work plan goals, objectives and action steps planned for the year following the reporting year.</w:t>
      </w:r>
    </w:p>
    <w:p w:rsidR="0054789E" w:rsidRDefault="0054789E">
      <w:pPr>
        <w:pStyle w:val="DefaultText"/>
        <w:overflowPunct/>
        <w:autoSpaceDE/>
        <w:autoSpaceDN/>
        <w:adjustRightInd/>
        <w:textAlignment w:val="auto"/>
        <w:rPr>
          <w:szCs w:val="24"/>
        </w:rPr>
      </w:pPr>
    </w:p>
    <w:p w:rsidR="0054789E" w:rsidRDefault="0054789E"/>
    <w:p w:rsidR="0054789E" w:rsidRDefault="0054789E">
      <w:r>
        <w:rPr>
          <w:b/>
          <w:bCs/>
        </w:rPr>
        <w:t>Item 2 – SPIL Consistency</w:t>
      </w:r>
    </w:p>
    <w:p w:rsidR="0054789E" w:rsidRDefault="0054789E"/>
    <w:p w:rsidR="0054789E" w:rsidRDefault="0054789E">
      <w:r>
        <w:t>Explain how these work plan goals, objectives and action steps are consistent with the approved SPIL.</w:t>
      </w:r>
      <w:del w:id="29" w:author="Nye, Peter (ACL)" w:date="2018-12-27T16:14:00Z">
        <w:r w:rsidDel="00676A0C">
          <w:delText xml:space="preserve">  </w:delText>
        </w:r>
      </w:del>
    </w:p>
    <w:p w:rsidR="0054789E" w:rsidDel="00676A0C" w:rsidRDefault="0054789E">
      <w:pPr>
        <w:rPr>
          <w:del w:id="30" w:author="Nye, Peter (ACL)" w:date="2018-12-27T16:14:00Z"/>
        </w:rPr>
      </w:pPr>
    </w:p>
    <w:p w:rsidR="0054789E" w:rsidRPr="00676A0C" w:rsidRDefault="0054789E">
      <w:pPr>
        <w:rPr>
          <w:sz w:val="48"/>
          <w:szCs w:val="48"/>
          <w:rPrChange w:id="31" w:author="Nye, Peter (ACL)" w:date="2018-12-27T16:14:00Z">
            <w:rPr/>
          </w:rPrChange>
        </w:rPr>
      </w:pPr>
    </w:p>
    <w:p w:rsidR="0054789E" w:rsidRDefault="0054789E">
      <w:pPr>
        <w:rPr>
          <w:b/>
          <w:bCs/>
          <w:sz w:val="32"/>
        </w:rPr>
      </w:pPr>
      <w:r>
        <w:rPr>
          <w:b/>
          <w:bCs/>
        </w:rPr>
        <w:br w:type="page"/>
      </w:r>
      <w:r>
        <w:rPr>
          <w:b/>
          <w:bCs/>
          <w:sz w:val="32"/>
        </w:rPr>
        <w:lastRenderedPageBreak/>
        <w:t>SUBPART VI - TRAINING AND TECHNICAL ASSISTANCE NEEDS</w:t>
      </w:r>
    </w:p>
    <w:p w:rsidR="0054789E" w:rsidRDefault="0054789E">
      <w:r>
        <w:t xml:space="preserve">Section 721(b)(3) of the Act. </w:t>
      </w:r>
    </w:p>
    <w:p w:rsidR="0054789E" w:rsidRDefault="0054789E"/>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128"/>
        <w:gridCol w:w="2448"/>
      </w:tblGrid>
      <w:tr w:rsidR="0054789E">
        <w:tc>
          <w:tcPr>
            <w:tcW w:w="7128" w:type="dxa"/>
          </w:tcPr>
          <w:p w:rsidR="0054789E" w:rsidRDefault="0054789E">
            <w:bookmarkStart w:id="32" w:name="_Toc503839417"/>
            <w:bookmarkStart w:id="33" w:name="_Toc503856256"/>
            <w:bookmarkStart w:id="34" w:name="_Toc502730347"/>
          </w:p>
          <w:p w:rsidR="0054789E" w:rsidRDefault="0054789E"/>
          <w:p w:rsidR="0054789E" w:rsidRDefault="0054789E">
            <w:pPr>
              <w:pStyle w:val="Heading1"/>
              <w:rPr>
                <w:bCs/>
                <w:sz w:val="28"/>
                <w:szCs w:val="24"/>
              </w:rPr>
            </w:pPr>
            <w:r>
              <w:rPr>
                <w:bCs/>
                <w:caps w:val="0"/>
                <w:sz w:val="28"/>
                <w:szCs w:val="24"/>
              </w:rPr>
              <w:t xml:space="preserve">Training </w:t>
            </w:r>
            <w:r w:rsidR="00C77667">
              <w:rPr>
                <w:bCs/>
                <w:caps w:val="0"/>
                <w:sz w:val="28"/>
                <w:szCs w:val="24"/>
              </w:rPr>
              <w:t>and</w:t>
            </w:r>
            <w:r>
              <w:rPr>
                <w:bCs/>
                <w:caps w:val="0"/>
                <w:sz w:val="28"/>
                <w:szCs w:val="24"/>
              </w:rPr>
              <w:t xml:space="preserve"> Technical Assistance Needs</w:t>
            </w:r>
          </w:p>
          <w:p w:rsidR="0054789E" w:rsidRDefault="0054789E">
            <w:pPr>
              <w:pStyle w:val="DefaultText"/>
              <w:overflowPunct/>
              <w:autoSpaceDE/>
              <w:autoSpaceDN/>
              <w:adjustRightInd/>
              <w:textAlignment w:val="auto"/>
              <w:rPr>
                <w:szCs w:val="24"/>
              </w:rPr>
            </w:pPr>
          </w:p>
        </w:tc>
        <w:tc>
          <w:tcPr>
            <w:tcW w:w="2448" w:type="dxa"/>
          </w:tcPr>
          <w:p w:rsidR="0054789E" w:rsidRDefault="0054789E">
            <w:pPr>
              <w:rPr>
                <w:b/>
              </w:rPr>
            </w:pPr>
            <w:r>
              <w:rPr>
                <w:b/>
              </w:rPr>
              <w:t>Choose up to 10 Priority Needs ---</w:t>
            </w:r>
          </w:p>
          <w:p w:rsidR="0054789E" w:rsidRDefault="0054789E">
            <w:r>
              <w:rPr>
                <w:b/>
              </w:rPr>
              <w:t>Rate items 1</w:t>
            </w:r>
            <w:r w:rsidR="00FB5B75">
              <w:rPr>
                <w:b/>
              </w:rPr>
              <w:t>–</w:t>
            </w:r>
            <w:r>
              <w:rPr>
                <w:b/>
              </w:rPr>
              <w:t>10 with 1 being most important</w:t>
            </w:r>
          </w:p>
        </w:tc>
      </w:tr>
      <w:tr w:rsidR="0054789E">
        <w:tc>
          <w:tcPr>
            <w:tcW w:w="7128" w:type="dxa"/>
            <w:shd w:val="pct25" w:color="auto" w:fill="FFFFFF"/>
          </w:tcPr>
          <w:p w:rsidR="0054789E" w:rsidRDefault="0054789E">
            <w:pPr>
              <w:pStyle w:val="BodyText"/>
              <w:rPr>
                <w:b/>
              </w:rPr>
            </w:pPr>
            <w:r>
              <w:rPr>
                <w:b/>
              </w:rPr>
              <w:t>Advocacy/Leadership Development</w:t>
            </w:r>
          </w:p>
        </w:tc>
        <w:tc>
          <w:tcPr>
            <w:tcW w:w="2448" w:type="dxa"/>
            <w:shd w:val="pct25" w:color="auto" w:fill="FFFFFF"/>
          </w:tcPr>
          <w:p w:rsidR="0054789E" w:rsidRDefault="0054789E"/>
        </w:tc>
      </w:tr>
      <w:tr w:rsidR="0054789E">
        <w:tc>
          <w:tcPr>
            <w:tcW w:w="7128" w:type="dxa"/>
          </w:tcPr>
          <w:p w:rsidR="0054789E" w:rsidRDefault="0054789E">
            <w:pPr>
              <w:rPr>
                <w:bCs/>
              </w:rPr>
            </w:pPr>
            <w:r>
              <w:rPr>
                <w:bCs/>
              </w:rPr>
              <w:t xml:space="preserve">     General Overview</w:t>
            </w:r>
          </w:p>
        </w:tc>
        <w:tc>
          <w:tcPr>
            <w:tcW w:w="2448" w:type="dxa"/>
          </w:tcPr>
          <w:p w:rsidR="0054789E" w:rsidRDefault="0054789E"/>
        </w:tc>
      </w:tr>
      <w:tr w:rsidR="0054789E">
        <w:tc>
          <w:tcPr>
            <w:tcW w:w="7128" w:type="dxa"/>
          </w:tcPr>
          <w:p w:rsidR="0054789E" w:rsidRDefault="0054789E">
            <w:pPr>
              <w:rPr>
                <w:bCs/>
              </w:rPr>
            </w:pPr>
            <w:r>
              <w:rPr>
                <w:bCs/>
              </w:rPr>
              <w:t xml:space="preserve">     Community/Grassroots Organizing</w:t>
            </w:r>
          </w:p>
        </w:tc>
        <w:tc>
          <w:tcPr>
            <w:tcW w:w="2448" w:type="dxa"/>
          </w:tcPr>
          <w:p w:rsidR="0054789E" w:rsidRDefault="0054789E"/>
        </w:tc>
      </w:tr>
      <w:tr w:rsidR="0054789E">
        <w:tc>
          <w:tcPr>
            <w:tcW w:w="7128" w:type="dxa"/>
          </w:tcPr>
          <w:p w:rsidR="0054789E" w:rsidRDefault="0054789E" w:rsidP="0040457B">
            <w:pPr>
              <w:rPr>
                <w:bCs/>
              </w:rPr>
            </w:pPr>
            <w:r>
              <w:rPr>
                <w:bCs/>
              </w:rPr>
              <w:t xml:space="preserve">     Individual Empowerment</w:t>
            </w:r>
          </w:p>
        </w:tc>
        <w:tc>
          <w:tcPr>
            <w:tcW w:w="2448" w:type="dxa"/>
          </w:tcPr>
          <w:p w:rsidR="0054789E" w:rsidRDefault="0054789E"/>
        </w:tc>
      </w:tr>
      <w:tr w:rsidR="0054789E">
        <w:tc>
          <w:tcPr>
            <w:tcW w:w="7128" w:type="dxa"/>
          </w:tcPr>
          <w:p w:rsidR="0054789E" w:rsidRDefault="0054789E">
            <w:pPr>
              <w:rPr>
                <w:bCs/>
              </w:rPr>
            </w:pPr>
            <w:r>
              <w:rPr>
                <w:bCs/>
              </w:rPr>
              <w:t xml:space="preserve">     Systems Advocacy</w:t>
            </w:r>
          </w:p>
        </w:tc>
        <w:tc>
          <w:tcPr>
            <w:tcW w:w="2448" w:type="dxa"/>
          </w:tcPr>
          <w:p w:rsidR="0054789E" w:rsidRDefault="0054789E"/>
        </w:tc>
      </w:tr>
      <w:tr w:rsidR="0054789E">
        <w:tc>
          <w:tcPr>
            <w:tcW w:w="7128" w:type="dxa"/>
          </w:tcPr>
          <w:p w:rsidR="0054789E" w:rsidRDefault="0054789E">
            <w:pPr>
              <w:rPr>
                <w:bCs/>
              </w:rPr>
            </w:pPr>
            <w:r>
              <w:rPr>
                <w:bCs/>
              </w:rPr>
              <w:t xml:space="preserve">     Legislative Process</w:t>
            </w:r>
          </w:p>
        </w:tc>
        <w:tc>
          <w:tcPr>
            <w:tcW w:w="2448" w:type="dxa"/>
          </w:tcPr>
          <w:p w:rsidR="0054789E" w:rsidRDefault="0054789E"/>
        </w:tc>
      </w:tr>
      <w:tr w:rsidR="0054789E">
        <w:tc>
          <w:tcPr>
            <w:tcW w:w="7128" w:type="dxa"/>
            <w:shd w:val="pct25" w:color="auto" w:fill="FFFFFF"/>
          </w:tcPr>
          <w:p w:rsidR="0054789E" w:rsidRDefault="0054789E">
            <w:pPr>
              <w:pStyle w:val="Heading1"/>
              <w:rPr>
                <w:bCs/>
                <w:caps w:val="0"/>
                <w:sz w:val="24"/>
                <w:szCs w:val="24"/>
              </w:rPr>
            </w:pPr>
            <w:r>
              <w:rPr>
                <w:bCs/>
                <w:caps w:val="0"/>
                <w:sz w:val="24"/>
                <w:szCs w:val="24"/>
              </w:rPr>
              <w:t>Applicable Laws</w:t>
            </w:r>
          </w:p>
        </w:tc>
        <w:tc>
          <w:tcPr>
            <w:tcW w:w="2448" w:type="dxa"/>
            <w:shd w:val="pct25" w:color="auto" w:fill="FFFFFF"/>
          </w:tcPr>
          <w:p w:rsidR="0054789E" w:rsidRDefault="0054789E"/>
        </w:tc>
      </w:tr>
      <w:tr w:rsidR="0054789E">
        <w:tc>
          <w:tcPr>
            <w:tcW w:w="7128" w:type="dxa"/>
          </w:tcPr>
          <w:p w:rsidR="0054789E" w:rsidRDefault="0054789E">
            <w:pPr>
              <w:rPr>
                <w:bCs/>
              </w:rPr>
            </w:pPr>
            <w:r>
              <w:rPr>
                <w:bCs/>
              </w:rPr>
              <w:t xml:space="preserve">     General overview and promulgation of various disability laws</w:t>
            </w:r>
          </w:p>
        </w:tc>
        <w:tc>
          <w:tcPr>
            <w:tcW w:w="2448" w:type="dxa"/>
          </w:tcPr>
          <w:p w:rsidR="0054789E" w:rsidRDefault="0054789E"/>
        </w:tc>
      </w:tr>
      <w:tr w:rsidR="0054789E">
        <w:tc>
          <w:tcPr>
            <w:tcW w:w="7128" w:type="dxa"/>
          </w:tcPr>
          <w:p w:rsidR="0054789E" w:rsidRDefault="0054789E">
            <w:pPr>
              <w:rPr>
                <w:bCs/>
              </w:rPr>
            </w:pPr>
            <w:r>
              <w:rPr>
                <w:bCs/>
              </w:rPr>
              <w:t xml:space="preserve">     Americans with Disabilities Act</w:t>
            </w:r>
          </w:p>
        </w:tc>
        <w:tc>
          <w:tcPr>
            <w:tcW w:w="2448" w:type="dxa"/>
          </w:tcPr>
          <w:p w:rsidR="0054789E" w:rsidRDefault="0054789E"/>
        </w:tc>
      </w:tr>
      <w:tr w:rsidR="0054789E">
        <w:tc>
          <w:tcPr>
            <w:tcW w:w="7128" w:type="dxa"/>
          </w:tcPr>
          <w:p w:rsidR="0054789E" w:rsidRDefault="0054789E">
            <w:pPr>
              <w:rPr>
                <w:bCs/>
              </w:rPr>
            </w:pPr>
            <w:r>
              <w:rPr>
                <w:bCs/>
              </w:rPr>
              <w:t xml:space="preserve">     Air-Carrier’s Access Act</w:t>
            </w:r>
          </w:p>
        </w:tc>
        <w:tc>
          <w:tcPr>
            <w:tcW w:w="2448" w:type="dxa"/>
          </w:tcPr>
          <w:p w:rsidR="0054789E" w:rsidRDefault="0054789E"/>
        </w:tc>
      </w:tr>
      <w:tr w:rsidR="0054789E">
        <w:tc>
          <w:tcPr>
            <w:tcW w:w="7128" w:type="dxa"/>
          </w:tcPr>
          <w:p w:rsidR="0054789E" w:rsidRDefault="0054789E">
            <w:pPr>
              <w:rPr>
                <w:bCs/>
              </w:rPr>
            </w:pPr>
            <w:r>
              <w:rPr>
                <w:bCs/>
              </w:rPr>
              <w:t xml:space="preserve">     Fair Housing Act</w:t>
            </w:r>
          </w:p>
        </w:tc>
        <w:tc>
          <w:tcPr>
            <w:tcW w:w="2448" w:type="dxa"/>
          </w:tcPr>
          <w:p w:rsidR="0054789E" w:rsidRDefault="0054789E"/>
        </w:tc>
      </w:tr>
      <w:tr w:rsidR="0054789E">
        <w:tc>
          <w:tcPr>
            <w:tcW w:w="7128" w:type="dxa"/>
          </w:tcPr>
          <w:p w:rsidR="0054789E" w:rsidRDefault="0054789E">
            <w:pPr>
              <w:rPr>
                <w:bCs/>
              </w:rPr>
            </w:pPr>
            <w:r>
              <w:rPr>
                <w:bCs/>
              </w:rPr>
              <w:t xml:space="preserve">     Individuals with Disabilities Education Improvement Act</w:t>
            </w:r>
          </w:p>
        </w:tc>
        <w:tc>
          <w:tcPr>
            <w:tcW w:w="2448" w:type="dxa"/>
          </w:tcPr>
          <w:p w:rsidR="0054789E" w:rsidRDefault="0054789E"/>
        </w:tc>
      </w:tr>
      <w:tr w:rsidR="0054789E">
        <w:tc>
          <w:tcPr>
            <w:tcW w:w="7128" w:type="dxa"/>
          </w:tcPr>
          <w:p w:rsidR="0054789E" w:rsidRDefault="0054789E">
            <w:pPr>
              <w:rPr>
                <w:bCs/>
              </w:rPr>
            </w:pPr>
            <w:r>
              <w:rPr>
                <w:bCs/>
              </w:rPr>
              <w:t xml:space="preserve">     Medicaid/Medicare/PAS/waivers/long-term care</w:t>
            </w:r>
          </w:p>
        </w:tc>
        <w:tc>
          <w:tcPr>
            <w:tcW w:w="2448" w:type="dxa"/>
          </w:tcPr>
          <w:p w:rsidR="0054789E" w:rsidRDefault="0054789E"/>
        </w:tc>
      </w:tr>
      <w:tr w:rsidR="0054789E">
        <w:tc>
          <w:tcPr>
            <w:tcW w:w="7128" w:type="dxa"/>
          </w:tcPr>
          <w:p w:rsidR="0054789E" w:rsidRDefault="0054789E">
            <w:pPr>
              <w:rPr>
                <w:bCs/>
              </w:rPr>
            </w:pPr>
            <w:r>
              <w:rPr>
                <w:bCs/>
              </w:rPr>
              <w:t xml:space="preserve">     Rehabilitation Act of 1973, as amended</w:t>
            </w:r>
          </w:p>
        </w:tc>
        <w:tc>
          <w:tcPr>
            <w:tcW w:w="2448" w:type="dxa"/>
          </w:tcPr>
          <w:p w:rsidR="0054789E" w:rsidRDefault="0054789E"/>
        </w:tc>
      </w:tr>
      <w:tr w:rsidR="0054789E">
        <w:trPr>
          <w:trHeight w:val="305"/>
        </w:trPr>
        <w:tc>
          <w:tcPr>
            <w:tcW w:w="7128" w:type="dxa"/>
          </w:tcPr>
          <w:p w:rsidR="0054789E" w:rsidRDefault="0054789E">
            <w:pPr>
              <w:rPr>
                <w:bCs/>
              </w:rPr>
            </w:pPr>
            <w:r>
              <w:rPr>
                <w:bCs/>
              </w:rPr>
              <w:t xml:space="preserve">     Social Security Act</w:t>
            </w:r>
          </w:p>
        </w:tc>
        <w:tc>
          <w:tcPr>
            <w:tcW w:w="2448" w:type="dxa"/>
          </w:tcPr>
          <w:p w:rsidR="0054789E" w:rsidRDefault="0054789E"/>
        </w:tc>
      </w:tr>
      <w:tr w:rsidR="0054789E">
        <w:tc>
          <w:tcPr>
            <w:tcW w:w="7128" w:type="dxa"/>
          </w:tcPr>
          <w:p w:rsidR="0054789E" w:rsidRDefault="0054789E">
            <w:pPr>
              <w:rPr>
                <w:bCs/>
              </w:rPr>
            </w:pPr>
            <w:r>
              <w:rPr>
                <w:bCs/>
              </w:rPr>
              <w:t xml:space="preserve">     Workforce Investment Act of 1998</w:t>
            </w:r>
          </w:p>
        </w:tc>
        <w:tc>
          <w:tcPr>
            <w:tcW w:w="2448" w:type="dxa"/>
          </w:tcPr>
          <w:p w:rsidR="0054789E" w:rsidRDefault="0054789E"/>
        </w:tc>
      </w:tr>
      <w:tr w:rsidR="0054789E">
        <w:tc>
          <w:tcPr>
            <w:tcW w:w="7128" w:type="dxa"/>
          </w:tcPr>
          <w:p w:rsidR="0054789E" w:rsidRDefault="0054789E">
            <w:pPr>
              <w:rPr>
                <w:bCs/>
              </w:rPr>
            </w:pPr>
            <w:r>
              <w:rPr>
                <w:bCs/>
              </w:rPr>
              <w:t xml:space="preserve">     Ticket to Work and Work Incentives Improvement Act of 1999</w:t>
            </w:r>
          </w:p>
        </w:tc>
        <w:tc>
          <w:tcPr>
            <w:tcW w:w="2448" w:type="dxa"/>
          </w:tcPr>
          <w:p w:rsidR="0054789E" w:rsidRDefault="0054789E"/>
        </w:tc>
      </w:tr>
      <w:tr w:rsidR="0054789E">
        <w:tc>
          <w:tcPr>
            <w:tcW w:w="7128" w:type="dxa"/>
          </w:tcPr>
          <w:p w:rsidR="0054789E" w:rsidRDefault="0054789E">
            <w:pPr>
              <w:rPr>
                <w:bCs/>
              </w:rPr>
            </w:pPr>
            <w:r>
              <w:rPr>
                <w:bCs/>
              </w:rPr>
              <w:t xml:space="preserve">     Government Performance Results Act of 1993</w:t>
            </w:r>
          </w:p>
        </w:tc>
        <w:tc>
          <w:tcPr>
            <w:tcW w:w="2448" w:type="dxa"/>
          </w:tcPr>
          <w:p w:rsidR="0054789E" w:rsidRDefault="0054789E"/>
        </w:tc>
      </w:tr>
      <w:tr w:rsidR="0054789E">
        <w:tc>
          <w:tcPr>
            <w:tcW w:w="7128" w:type="dxa"/>
            <w:shd w:val="pct25" w:color="auto" w:fill="FFFFFF"/>
          </w:tcPr>
          <w:p w:rsidR="0054789E" w:rsidRDefault="0054789E">
            <w:pPr>
              <w:pStyle w:val="BodyText"/>
              <w:rPr>
                <w:b/>
              </w:rPr>
            </w:pPr>
            <w:r>
              <w:rPr>
                <w:b/>
              </w:rPr>
              <w:t>Assistive Technologies</w:t>
            </w:r>
          </w:p>
        </w:tc>
        <w:tc>
          <w:tcPr>
            <w:tcW w:w="2448" w:type="dxa"/>
            <w:shd w:val="pct25" w:color="auto" w:fill="FFFFFF"/>
          </w:tcPr>
          <w:p w:rsidR="0054789E" w:rsidRDefault="0054789E"/>
        </w:tc>
      </w:tr>
      <w:tr w:rsidR="0054789E">
        <w:tc>
          <w:tcPr>
            <w:tcW w:w="7128" w:type="dxa"/>
          </w:tcPr>
          <w:p w:rsidR="0054789E" w:rsidRDefault="0054789E">
            <w:pPr>
              <w:rPr>
                <w:bCs/>
              </w:rPr>
            </w:pPr>
            <w:r>
              <w:t xml:space="preserve">     </w:t>
            </w:r>
            <w:r>
              <w:rPr>
                <w:bCs/>
              </w:rPr>
              <w:t>General Overview</w:t>
            </w:r>
          </w:p>
        </w:tc>
        <w:tc>
          <w:tcPr>
            <w:tcW w:w="2448" w:type="dxa"/>
          </w:tcPr>
          <w:p w:rsidR="0054789E" w:rsidRDefault="0054789E"/>
        </w:tc>
      </w:tr>
      <w:tr w:rsidR="0054789E">
        <w:tc>
          <w:tcPr>
            <w:tcW w:w="7128" w:type="dxa"/>
            <w:shd w:val="pct25" w:color="auto" w:fill="FFFFFF"/>
          </w:tcPr>
          <w:p w:rsidR="0054789E" w:rsidRDefault="0054789E">
            <w:pPr>
              <w:pStyle w:val="BodyText"/>
              <w:rPr>
                <w:b/>
              </w:rPr>
            </w:pPr>
            <w:bookmarkStart w:id="35" w:name="_Toc502115605"/>
            <w:r>
              <w:rPr>
                <w:b/>
              </w:rPr>
              <w:t>Data Collecting and Reporting</w:t>
            </w:r>
            <w:bookmarkEnd w:id="35"/>
            <w:r>
              <w:rPr>
                <w:b/>
              </w:rPr>
              <w:t xml:space="preserve"> </w:t>
            </w:r>
          </w:p>
        </w:tc>
        <w:tc>
          <w:tcPr>
            <w:tcW w:w="2448" w:type="dxa"/>
            <w:shd w:val="pct25" w:color="auto" w:fill="FFFFFF"/>
          </w:tcPr>
          <w:p w:rsidR="0054789E" w:rsidRDefault="0054789E"/>
        </w:tc>
      </w:tr>
      <w:tr w:rsidR="0054789E">
        <w:tc>
          <w:tcPr>
            <w:tcW w:w="7128" w:type="dxa"/>
          </w:tcPr>
          <w:p w:rsidR="0054789E" w:rsidRDefault="0054789E">
            <w:pPr>
              <w:rPr>
                <w:bCs/>
              </w:rPr>
            </w:pPr>
            <w:r>
              <w:rPr>
                <w:bCs/>
              </w:rPr>
              <w:t xml:space="preserve">     </w:t>
            </w:r>
            <w:r w:rsidR="0040457B">
              <w:rPr>
                <w:bCs/>
              </w:rPr>
              <w:t xml:space="preserve"> </w:t>
            </w:r>
            <w:r>
              <w:rPr>
                <w:bCs/>
              </w:rPr>
              <w:t>General Overview</w:t>
            </w:r>
          </w:p>
        </w:tc>
        <w:tc>
          <w:tcPr>
            <w:tcW w:w="2448" w:type="dxa"/>
          </w:tcPr>
          <w:p w:rsidR="0054789E" w:rsidRDefault="0054789E"/>
        </w:tc>
      </w:tr>
      <w:tr w:rsidR="0054789E">
        <w:tc>
          <w:tcPr>
            <w:tcW w:w="7128" w:type="dxa"/>
          </w:tcPr>
          <w:p w:rsidR="0054789E" w:rsidRDefault="0054789E" w:rsidP="0040457B">
            <w:pPr>
              <w:rPr>
                <w:bCs/>
              </w:rPr>
            </w:pPr>
            <w:r>
              <w:rPr>
                <w:bCs/>
              </w:rPr>
              <w:t xml:space="preserve">      </w:t>
            </w:r>
            <w:r w:rsidR="0040457B">
              <w:rPr>
                <w:bCs/>
              </w:rPr>
              <w:t xml:space="preserve">Program Performance </w:t>
            </w:r>
            <w:r>
              <w:rPr>
                <w:bCs/>
              </w:rPr>
              <w:t>Reports</w:t>
            </w:r>
          </w:p>
        </w:tc>
        <w:tc>
          <w:tcPr>
            <w:tcW w:w="2448" w:type="dxa"/>
          </w:tcPr>
          <w:p w:rsidR="0054789E" w:rsidRDefault="0054789E"/>
        </w:tc>
      </w:tr>
      <w:tr w:rsidR="0054789E">
        <w:tc>
          <w:tcPr>
            <w:tcW w:w="7128" w:type="dxa"/>
          </w:tcPr>
          <w:p w:rsidR="0054789E" w:rsidRDefault="0054789E" w:rsidP="00C77667">
            <w:pPr>
              <w:rPr>
                <w:bCs/>
              </w:rPr>
            </w:pPr>
            <w:r>
              <w:rPr>
                <w:bCs/>
              </w:rPr>
              <w:t xml:space="preserve">      Performance Measures contained in </w:t>
            </w:r>
            <w:r w:rsidR="00C77667">
              <w:rPr>
                <w:bCs/>
              </w:rPr>
              <w:t xml:space="preserve">Program Performance </w:t>
            </w:r>
            <w:r>
              <w:rPr>
                <w:bCs/>
              </w:rPr>
              <w:t>Report</w:t>
            </w:r>
          </w:p>
        </w:tc>
        <w:tc>
          <w:tcPr>
            <w:tcW w:w="2448" w:type="dxa"/>
          </w:tcPr>
          <w:p w:rsidR="0054789E" w:rsidRDefault="0054789E"/>
        </w:tc>
      </w:tr>
      <w:tr w:rsidR="0054789E">
        <w:tc>
          <w:tcPr>
            <w:tcW w:w="7128" w:type="dxa"/>
          </w:tcPr>
          <w:p w:rsidR="0054789E" w:rsidRDefault="0054789E">
            <w:pPr>
              <w:rPr>
                <w:bCs/>
              </w:rPr>
            </w:pPr>
            <w:r>
              <w:rPr>
                <w:bCs/>
              </w:rPr>
              <w:t xml:space="preserve">      Dual Reporting Requirements</w:t>
            </w:r>
          </w:p>
        </w:tc>
        <w:tc>
          <w:tcPr>
            <w:tcW w:w="2448" w:type="dxa"/>
          </w:tcPr>
          <w:p w:rsidR="0054789E" w:rsidRDefault="0054789E"/>
        </w:tc>
      </w:tr>
      <w:tr w:rsidR="0054789E">
        <w:tc>
          <w:tcPr>
            <w:tcW w:w="7128" w:type="dxa"/>
          </w:tcPr>
          <w:p w:rsidR="0054789E" w:rsidRDefault="0054789E">
            <w:pPr>
              <w:rPr>
                <w:bCs/>
              </w:rPr>
            </w:pPr>
            <w:r>
              <w:rPr>
                <w:bCs/>
              </w:rPr>
              <w:t xml:space="preserve">      Case Service Record Documentation</w:t>
            </w:r>
          </w:p>
        </w:tc>
        <w:tc>
          <w:tcPr>
            <w:tcW w:w="2448" w:type="dxa"/>
          </w:tcPr>
          <w:p w:rsidR="0054789E" w:rsidRDefault="0054789E">
            <w:r>
              <w:t xml:space="preserve"> </w:t>
            </w:r>
          </w:p>
        </w:tc>
      </w:tr>
      <w:tr w:rsidR="0054789E">
        <w:tc>
          <w:tcPr>
            <w:tcW w:w="7128" w:type="dxa"/>
            <w:shd w:val="pct25" w:color="auto" w:fill="FFFFFF"/>
          </w:tcPr>
          <w:p w:rsidR="0054789E" w:rsidRDefault="0054789E">
            <w:pPr>
              <w:pStyle w:val="BodyText"/>
              <w:rPr>
                <w:b/>
              </w:rPr>
            </w:pPr>
            <w:bookmarkStart w:id="36" w:name="_Toc502115606"/>
            <w:r>
              <w:rPr>
                <w:b/>
              </w:rPr>
              <w:t>Disability Awareness and Information</w:t>
            </w:r>
            <w:bookmarkEnd w:id="36"/>
          </w:p>
        </w:tc>
        <w:tc>
          <w:tcPr>
            <w:tcW w:w="2448" w:type="dxa"/>
            <w:shd w:val="pct25" w:color="auto" w:fill="FFFFFF"/>
          </w:tcPr>
          <w:p w:rsidR="0054789E" w:rsidRDefault="0054789E"/>
        </w:tc>
      </w:tr>
      <w:tr w:rsidR="0054789E">
        <w:tc>
          <w:tcPr>
            <w:tcW w:w="7128" w:type="dxa"/>
          </w:tcPr>
          <w:p w:rsidR="0054789E" w:rsidRDefault="0054789E">
            <w:pPr>
              <w:rPr>
                <w:bCs/>
              </w:rPr>
            </w:pPr>
            <w:r>
              <w:rPr>
                <w:bCs/>
              </w:rPr>
              <w:t xml:space="preserve">     Specific Issues</w:t>
            </w:r>
          </w:p>
        </w:tc>
        <w:tc>
          <w:tcPr>
            <w:tcW w:w="2448" w:type="dxa"/>
          </w:tcPr>
          <w:p w:rsidR="0054789E" w:rsidRDefault="0054789E"/>
        </w:tc>
      </w:tr>
      <w:tr w:rsidR="0054789E">
        <w:tc>
          <w:tcPr>
            <w:tcW w:w="7128" w:type="dxa"/>
            <w:shd w:val="pct25" w:color="auto" w:fill="FFFFFF"/>
          </w:tcPr>
          <w:p w:rsidR="0054789E" w:rsidRDefault="0054789E">
            <w:pPr>
              <w:pStyle w:val="BodyText"/>
              <w:rPr>
                <w:b/>
              </w:rPr>
            </w:pPr>
            <w:r>
              <w:t xml:space="preserve"> </w:t>
            </w:r>
            <w:r>
              <w:rPr>
                <w:b/>
              </w:rPr>
              <w:t>Evaluation</w:t>
            </w:r>
          </w:p>
        </w:tc>
        <w:tc>
          <w:tcPr>
            <w:tcW w:w="2448" w:type="dxa"/>
            <w:shd w:val="pct25" w:color="auto" w:fill="FFFFFF"/>
          </w:tcPr>
          <w:p w:rsidR="0054789E" w:rsidRDefault="0054789E"/>
        </w:tc>
      </w:tr>
      <w:tr w:rsidR="0054789E">
        <w:tc>
          <w:tcPr>
            <w:tcW w:w="7128" w:type="dxa"/>
          </w:tcPr>
          <w:p w:rsidR="0054789E" w:rsidRDefault="0054789E">
            <w:pPr>
              <w:rPr>
                <w:bCs/>
              </w:rPr>
            </w:pPr>
            <w:r>
              <w:rPr>
                <w:bCs/>
              </w:rPr>
              <w:t xml:space="preserve">      General Overview</w:t>
            </w:r>
          </w:p>
        </w:tc>
        <w:tc>
          <w:tcPr>
            <w:tcW w:w="2448" w:type="dxa"/>
          </w:tcPr>
          <w:p w:rsidR="0054789E" w:rsidRDefault="0054789E"/>
        </w:tc>
      </w:tr>
      <w:tr w:rsidR="0054789E">
        <w:tc>
          <w:tcPr>
            <w:tcW w:w="7128" w:type="dxa"/>
          </w:tcPr>
          <w:p w:rsidR="0054789E" w:rsidRDefault="0054789E">
            <w:pPr>
              <w:rPr>
                <w:bCs/>
              </w:rPr>
            </w:pPr>
            <w:r>
              <w:rPr>
                <w:bCs/>
              </w:rPr>
              <w:t xml:space="preserve">      CIL Standards and Indicators</w:t>
            </w:r>
          </w:p>
        </w:tc>
        <w:tc>
          <w:tcPr>
            <w:tcW w:w="2448" w:type="dxa"/>
          </w:tcPr>
          <w:p w:rsidR="0054789E" w:rsidRDefault="0054789E"/>
        </w:tc>
      </w:tr>
      <w:tr w:rsidR="0054789E">
        <w:tc>
          <w:tcPr>
            <w:tcW w:w="7128" w:type="dxa"/>
          </w:tcPr>
          <w:p w:rsidR="0054789E" w:rsidRDefault="0054789E">
            <w:pPr>
              <w:rPr>
                <w:bCs/>
              </w:rPr>
            </w:pPr>
            <w:r>
              <w:rPr>
                <w:bCs/>
              </w:rPr>
              <w:t xml:space="preserve">      Community Needs Assessment</w:t>
            </w:r>
          </w:p>
        </w:tc>
        <w:tc>
          <w:tcPr>
            <w:tcW w:w="2448" w:type="dxa"/>
          </w:tcPr>
          <w:p w:rsidR="0054789E" w:rsidRDefault="0054789E"/>
        </w:tc>
      </w:tr>
      <w:tr w:rsidR="0054789E">
        <w:tc>
          <w:tcPr>
            <w:tcW w:w="7128" w:type="dxa"/>
          </w:tcPr>
          <w:p w:rsidR="0054789E" w:rsidRDefault="0054789E">
            <w:pPr>
              <w:rPr>
                <w:bCs/>
              </w:rPr>
            </w:pPr>
            <w:r>
              <w:rPr>
                <w:bCs/>
              </w:rPr>
              <w:t xml:space="preserve">      Consumer Satisfaction Surveys</w:t>
            </w:r>
          </w:p>
        </w:tc>
        <w:tc>
          <w:tcPr>
            <w:tcW w:w="2448" w:type="dxa"/>
          </w:tcPr>
          <w:p w:rsidR="0054789E" w:rsidRDefault="0054789E"/>
        </w:tc>
      </w:tr>
      <w:tr w:rsidR="0054789E">
        <w:tc>
          <w:tcPr>
            <w:tcW w:w="7128" w:type="dxa"/>
          </w:tcPr>
          <w:p w:rsidR="0054789E" w:rsidRDefault="0054789E">
            <w:pPr>
              <w:rPr>
                <w:bCs/>
              </w:rPr>
            </w:pPr>
            <w:r>
              <w:rPr>
                <w:bCs/>
              </w:rPr>
              <w:t xml:space="preserve">      Focus Groups</w:t>
            </w:r>
          </w:p>
        </w:tc>
        <w:tc>
          <w:tcPr>
            <w:tcW w:w="2448" w:type="dxa"/>
          </w:tcPr>
          <w:p w:rsidR="0054789E" w:rsidRDefault="0054789E"/>
        </w:tc>
      </w:tr>
      <w:tr w:rsidR="0054789E">
        <w:tc>
          <w:tcPr>
            <w:tcW w:w="7128" w:type="dxa"/>
          </w:tcPr>
          <w:p w:rsidR="0054789E" w:rsidRDefault="0054789E">
            <w:pPr>
              <w:rPr>
                <w:bCs/>
              </w:rPr>
            </w:pPr>
            <w:r>
              <w:rPr>
                <w:bCs/>
              </w:rPr>
              <w:t xml:space="preserve">      Outcome Measures</w:t>
            </w:r>
          </w:p>
        </w:tc>
        <w:tc>
          <w:tcPr>
            <w:tcW w:w="2448" w:type="dxa"/>
          </w:tcPr>
          <w:p w:rsidR="0054789E" w:rsidRDefault="0054789E"/>
        </w:tc>
      </w:tr>
      <w:tr w:rsidR="0054789E">
        <w:tc>
          <w:tcPr>
            <w:tcW w:w="7128" w:type="dxa"/>
            <w:shd w:val="pct25" w:color="auto" w:fill="FFFFFF"/>
          </w:tcPr>
          <w:p w:rsidR="0054789E" w:rsidRDefault="0054789E">
            <w:pPr>
              <w:pStyle w:val="BodyText"/>
            </w:pPr>
            <w:bookmarkStart w:id="37" w:name="_Toc502115608"/>
            <w:r>
              <w:rPr>
                <w:b/>
              </w:rPr>
              <w:lastRenderedPageBreak/>
              <w:t>Financial:  Grant Management</w:t>
            </w:r>
            <w:bookmarkEnd w:id="37"/>
          </w:p>
        </w:tc>
        <w:tc>
          <w:tcPr>
            <w:tcW w:w="2448" w:type="dxa"/>
            <w:shd w:val="pct25" w:color="auto" w:fill="FFFFFF"/>
          </w:tcPr>
          <w:p w:rsidR="0054789E" w:rsidRDefault="0054789E"/>
        </w:tc>
      </w:tr>
      <w:tr w:rsidR="0054789E">
        <w:tc>
          <w:tcPr>
            <w:tcW w:w="7128" w:type="dxa"/>
          </w:tcPr>
          <w:p w:rsidR="0054789E" w:rsidRDefault="0054789E">
            <w:pPr>
              <w:pStyle w:val="BodyText"/>
            </w:pPr>
            <w:r>
              <w:t xml:space="preserve">      </w:t>
            </w:r>
            <w:bookmarkStart w:id="38" w:name="_Toc502115609"/>
            <w:r>
              <w:t>General Overview</w:t>
            </w:r>
            <w:bookmarkEnd w:id="38"/>
            <w:r>
              <w:t xml:space="preserve"> </w:t>
            </w:r>
          </w:p>
        </w:tc>
        <w:tc>
          <w:tcPr>
            <w:tcW w:w="2448" w:type="dxa"/>
          </w:tcPr>
          <w:p w:rsidR="0054789E" w:rsidRDefault="0054789E"/>
        </w:tc>
      </w:tr>
      <w:tr w:rsidR="0054789E">
        <w:tc>
          <w:tcPr>
            <w:tcW w:w="7128" w:type="dxa"/>
          </w:tcPr>
          <w:p w:rsidR="0054789E" w:rsidRDefault="0054789E">
            <w:pPr>
              <w:pStyle w:val="BodyText"/>
            </w:pPr>
            <w:r>
              <w:t xml:space="preserve">      </w:t>
            </w:r>
            <w:bookmarkStart w:id="39" w:name="_Toc502115610"/>
            <w:r>
              <w:t>Federal Regulations</w:t>
            </w:r>
            <w:bookmarkEnd w:id="39"/>
          </w:p>
        </w:tc>
        <w:tc>
          <w:tcPr>
            <w:tcW w:w="2448" w:type="dxa"/>
          </w:tcPr>
          <w:p w:rsidR="0054789E" w:rsidRDefault="0054789E"/>
        </w:tc>
      </w:tr>
      <w:tr w:rsidR="0054789E">
        <w:tc>
          <w:tcPr>
            <w:tcW w:w="7128" w:type="dxa"/>
          </w:tcPr>
          <w:p w:rsidR="0054789E" w:rsidRDefault="0054789E">
            <w:pPr>
              <w:pStyle w:val="BodyText"/>
            </w:pPr>
            <w:r>
              <w:t xml:space="preserve">      </w:t>
            </w:r>
            <w:bookmarkStart w:id="40" w:name="_Toc502115611"/>
            <w:r>
              <w:t>Budgeting</w:t>
            </w:r>
            <w:bookmarkEnd w:id="40"/>
          </w:p>
        </w:tc>
        <w:tc>
          <w:tcPr>
            <w:tcW w:w="2448" w:type="dxa"/>
          </w:tcPr>
          <w:p w:rsidR="0054789E" w:rsidRDefault="0054789E"/>
        </w:tc>
      </w:tr>
      <w:tr w:rsidR="0054789E">
        <w:tc>
          <w:tcPr>
            <w:tcW w:w="7128" w:type="dxa"/>
          </w:tcPr>
          <w:p w:rsidR="0054789E" w:rsidRDefault="0054789E">
            <w:pPr>
              <w:pStyle w:val="BodyText"/>
            </w:pPr>
            <w:r>
              <w:t xml:space="preserve">      </w:t>
            </w:r>
            <w:bookmarkStart w:id="41" w:name="_Toc502115612"/>
            <w:r>
              <w:t>Fund Accounting</w:t>
            </w:r>
            <w:bookmarkEnd w:id="41"/>
          </w:p>
        </w:tc>
        <w:tc>
          <w:tcPr>
            <w:tcW w:w="2448" w:type="dxa"/>
          </w:tcPr>
          <w:p w:rsidR="0054789E" w:rsidRDefault="0054789E"/>
        </w:tc>
      </w:tr>
      <w:tr w:rsidR="0054789E">
        <w:tc>
          <w:tcPr>
            <w:tcW w:w="7128" w:type="dxa"/>
            <w:shd w:val="pct25" w:color="auto" w:fill="FFFFFF"/>
          </w:tcPr>
          <w:p w:rsidR="0054789E" w:rsidRDefault="0054789E">
            <w:pPr>
              <w:pStyle w:val="BodyText"/>
              <w:rPr>
                <w:b/>
              </w:rPr>
            </w:pPr>
            <w:bookmarkStart w:id="42" w:name="_Toc502115613"/>
            <w:r>
              <w:rPr>
                <w:b/>
              </w:rPr>
              <w:t>Financial:  Resource Development</w:t>
            </w:r>
            <w:bookmarkEnd w:id="42"/>
          </w:p>
        </w:tc>
        <w:tc>
          <w:tcPr>
            <w:tcW w:w="2448" w:type="dxa"/>
            <w:shd w:val="pct25" w:color="auto" w:fill="FFFFFF"/>
          </w:tcPr>
          <w:p w:rsidR="0054789E" w:rsidRDefault="0054789E"/>
        </w:tc>
      </w:tr>
      <w:tr w:rsidR="0054789E">
        <w:tc>
          <w:tcPr>
            <w:tcW w:w="7128" w:type="dxa"/>
          </w:tcPr>
          <w:p w:rsidR="0054789E" w:rsidRDefault="0054789E">
            <w:pPr>
              <w:pStyle w:val="BodyText"/>
            </w:pPr>
            <w:r>
              <w:t xml:space="preserve">      </w:t>
            </w:r>
            <w:bookmarkStart w:id="43" w:name="_Toc502115614"/>
            <w:r>
              <w:t>General Overview</w:t>
            </w:r>
            <w:bookmarkEnd w:id="43"/>
            <w:r>
              <w:t xml:space="preserve"> </w:t>
            </w:r>
          </w:p>
        </w:tc>
        <w:tc>
          <w:tcPr>
            <w:tcW w:w="2448" w:type="dxa"/>
          </w:tcPr>
          <w:p w:rsidR="0054789E" w:rsidRDefault="0054789E"/>
        </w:tc>
      </w:tr>
      <w:tr w:rsidR="0054789E">
        <w:tc>
          <w:tcPr>
            <w:tcW w:w="7128" w:type="dxa"/>
          </w:tcPr>
          <w:p w:rsidR="0054789E" w:rsidRDefault="0054789E">
            <w:pPr>
              <w:pStyle w:val="BodyText"/>
            </w:pPr>
            <w:r>
              <w:t xml:space="preserve">      </w:t>
            </w:r>
            <w:bookmarkStart w:id="44" w:name="_Toc502115615"/>
            <w:r>
              <w:t>Diversification of Funding Base</w:t>
            </w:r>
            <w:bookmarkEnd w:id="44"/>
          </w:p>
        </w:tc>
        <w:tc>
          <w:tcPr>
            <w:tcW w:w="2448" w:type="dxa"/>
          </w:tcPr>
          <w:p w:rsidR="0054789E" w:rsidRDefault="0054789E"/>
        </w:tc>
      </w:tr>
      <w:tr w:rsidR="0054789E">
        <w:tc>
          <w:tcPr>
            <w:tcW w:w="7128" w:type="dxa"/>
          </w:tcPr>
          <w:p w:rsidR="0054789E" w:rsidRDefault="0054789E">
            <w:pPr>
              <w:pStyle w:val="BodyText"/>
            </w:pPr>
            <w:r>
              <w:t xml:space="preserve">      </w:t>
            </w:r>
            <w:bookmarkStart w:id="45" w:name="_Toc502115616"/>
            <w:r>
              <w:t>Fee-for-Service Approaches</w:t>
            </w:r>
            <w:bookmarkEnd w:id="45"/>
          </w:p>
        </w:tc>
        <w:tc>
          <w:tcPr>
            <w:tcW w:w="2448" w:type="dxa"/>
          </w:tcPr>
          <w:p w:rsidR="0054789E" w:rsidRDefault="0054789E"/>
        </w:tc>
      </w:tr>
      <w:tr w:rsidR="0054789E">
        <w:tc>
          <w:tcPr>
            <w:tcW w:w="7128" w:type="dxa"/>
          </w:tcPr>
          <w:p w:rsidR="0054789E" w:rsidRDefault="0054789E">
            <w:pPr>
              <w:pStyle w:val="BodyText"/>
            </w:pPr>
            <w:r>
              <w:t xml:space="preserve">      </w:t>
            </w:r>
            <w:bookmarkStart w:id="46" w:name="_Toc502115617"/>
            <w:r>
              <w:t>For Profit Subsidiaries</w:t>
            </w:r>
            <w:bookmarkEnd w:id="46"/>
          </w:p>
        </w:tc>
        <w:tc>
          <w:tcPr>
            <w:tcW w:w="2448" w:type="dxa"/>
          </w:tcPr>
          <w:p w:rsidR="0054789E" w:rsidRDefault="0054789E"/>
        </w:tc>
      </w:tr>
      <w:tr w:rsidR="0054789E">
        <w:tc>
          <w:tcPr>
            <w:tcW w:w="7128" w:type="dxa"/>
          </w:tcPr>
          <w:p w:rsidR="0054789E" w:rsidRDefault="0054789E">
            <w:pPr>
              <w:pStyle w:val="BodyText"/>
            </w:pPr>
            <w:r>
              <w:t xml:space="preserve">      </w:t>
            </w:r>
            <w:bookmarkStart w:id="47" w:name="_Toc502115618"/>
            <w:r>
              <w:t>Fund-Raising Events of Statewide Campaigns</w:t>
            </w:r>
            <w:bookmarkEnd w:id="47"/>
          </w:p>
        </w:tc>
        <w:tc>
          <w:tcPr>
            <w:tcW w:w="2448" w:type="dxa"/>
          </w:tcPr>
          <w:p w:rsidR="0054789E" w:rsidRDefault="0054789E"/>
        </w:tc>
      </w:tr>
      <w:tr w:rsidR="0054789E">
        <w:tc>
          <w:tcPr>
            <w:tcW w:w="7128" w:type="dxa"/>
          </w:tcPr>
          <w:p w:rsidR="0054789E" w:rsidRDefault="0054789E">
            <w:pPr>
              <w:pStyle w:val="BodyText"/>
            </w:pPr>
            <w:r>
              <w:t xml:space="preserve">      </w:t>
            </w:r>
            <w:bookmarkStart w:id="48" w:name="_Toc502115619"/>
            <w:r>
              <w:t>Grant Writing</w:t>
            </w:r>
            <w:bookmarkEnd w:id="48"/>
          </w:p>
        </w:tc>
        <w:tc>
          <w:tcPr>
            <w:tcW w:w="2448" w:type="dxa"/>
          </w:tcPr>
          <w:p w:rsidR="0054789E" w:rsidRDefault="0054789E"/>
        </w:tc>
      </w:tr>
      <w:tr w:rsidR="0054789E">
        <w:tc>
          <w:tcPr>
            <w:tcW w:w="7128" w:type="dxa"/>
            <w:shd w:val="pct25" w:color="auto" w:fill="FFFFFF"/>
          </w:tcPr>
          <w:p w:rsidR="0054789E" w:rsidRDefault="0054789E">
            <w:pPr>
              <w:pStyle w:val="BodyText"/>
              <w:rPr>
                <w:b/>
              </w:rPr>
            </w:pPr>
            <w:bookmarkStart w:id="49" w:name="_Toc502115620"/>
            <w:r>
              <w:rPr>
                <w:b/>
              </w:rPr>
              <w:t>Independent Living Philosophy</w:t>
            </w:r>
            <w:bookmarkEnd w:id="49"/>
          </w:p>
        </w:tc>
        <w:tc>
          <w:tcPr>
            <w:tcW w:w="2448" w:type="dxa"/>
            <w:shd w:val="pct25" w:color="auto" w:fill="FFFFFF"/>
          </w:tcPr>
          <w:p w:rsidR="0054789E" w:rsidRDefault="0054789E"/>
        </w:tc>
      </w:tr>
      <w:tr w:rsidR="0054789E">
        <w:tc>
          <w:tcPr>
            <w:tcW w:w="7128" w:type="dxa"/>
          </w:tcPr>
          <w:p w:rsidR="0054789E" w:rsidRDefault="0054789E">
            <w:pPr>
              <w:pStyle w:val="BodyText"/>
            </w:pPr>
            <w:r>
              <w:t xml:space="preserve">      </w:t>
            </w:r>
            <w:bookmarkStart w:id="50" w:name="_Toc502115621"/>
            <w:r>
              <w:t>General Overview</w:t>
            </w:r>
            <w:bookmarkEnd w:id="50"/>
          </w:p>
        </w:tc>
        <w:tc>
          <w:tcPr>
            <w:tcW w:w="2448" w:type="dxa"/>
          </w:tcPr>
          <w:p w:rsidR="0054789E" w:rsidRDefault="0054789E"/>
        </w:tc>
      </w:tr>
      <w:tr w:rsidR="0054789E">
        <w:tc>
          <w:tcPr>
            <w:tcW w:w="7128" w:type="dxa"/>
            <w:shd w:val="pct25" w:color="auto" w:fill="FFFFFF"/>
          </w:tcPr>
          <w:p w:rsidR="0054789E" w:rsidRDefault="0054789E">
            <w:pPr>
              <w:pStyle w:val="BodyText"/>
              <w:rPr>
                <w:b/>
              </w:rPr>
            </w:pPr>
            <w:bookmarkStart w:id="51" w:name="_Toc502115622"/>
            <w:r>
              <w:rPr>
                <w:b/>
              </w:rPr>
              <w:t>Innovative Programs</w:t>
            </w:r>
            <w:bookmarkEnd w:id="51"/>
          </w:p>
        </w:tc>
        <w:tc>
          <w:tcPr>
            <w:tcW w:w="2448" w:type="dxa"/>
            <w:shd w:val="pct25" w:color="auto" w:fill="FFFFFF"/>
          </w:tcPr>
          <w:p w:rsidR="0054789E" w:rsidRDefault="0054789E"/>
        </w:tc>
      </w:tr>
      <w:tr w:rsidR="0054789E">
        <w:tc>
          <w:tcPr>
            <w:tcW w:w="7128" w:type="dxa"/>
          </w:tcPr>
          <w:p w:rsidR="0054789E" w:rsidRDefault="0054789E">
            <w:pPr>
              <w:pStyle w:val="BodyText"/>
            </w:pPr>
            <w:r>
              <w:t xml:space="preserve">      </w:t>
            </w:r>
            <w:bookmarkStart w:id="52" w:name="_Toc502115623"/>
            <w:r>
              <w:t>Best Practices</w:t>
            </w:r>
            <w:bookmarkEnd w:id="52"/>
          </w:p>
        </w:tc>
        <w:tc>
          <w:tcPr>
            <w:tcW w:w="2448" w:type="dxa"/>
          </w:tcPr>
          <w:p w:rsidR="0054789E" w:rsidRDefault="0054789E"/>
        </w:tc>
      </w:tr>
      <w:tr w:rsidR="0054789E">
        <w:tc>
          <w:tcPr>
            <w:tcW w:w="7128" w:type="dxa"/>
          </w:tcPr>
          <w:p w:rsidR="0054789E" w:rsidRDefault="0054789E">
            <w:pPr>
              <w:pStyle w:val="BodyText"/>
            </w:pPr>
            <w:r>
              <w:t xml:space="preserve">      </w:t>
            </w:r>
            <w:bookmarkStart w:id="53" w:name="_Toc502115624"/>
            <w:r>
              <w:t>Specific Examples</w:t>
            </w:r>
            <w:bookmarkEnd w:id="53"/>
          </w:p>
        </w:tc>
        <w:tc>
          <w:tcPr>
            <w:tcW w:w="2448" w:type="dxa"/>
          </w:tcPr>
          <w:p w:rsidR="0054789E" w:rsidRDefault="0054789E"/>
        </w:tc>
      </w:tr>
      <w:tr w:rsidR="0054789E">
        <w:tc>
          <w:tcPr>
            <w:tcW w:w="7128" w:type="dxa"/>
            <w:shd w:val="pct25" w:color="auto" w:fill="FFFFFF"/>
          </w:tcPr>
          <w:p w:rsidR="0054789E" w:rsidRDefault="0054789E">
            <w:pPr>
              <w:pStyle w:val="BodyText"/>
              <w:rPr>
                <w:b/>
              </w:rPr>
            </w:pPr>
            <w:bookmarkStart w:id="54" w:name="_Toc502115625"/>
            <w:r>
              <w:rPr>
                <w:b/>
              </w:rPr>
              <w:t>Management Information Systems</w:t>
            </w:r>
            <w:bookmarkEnd w:id="54"/>
          </w:p>
        </w:tc>
        <w:tc>
          <w:tcPr>
            <w:tcW w:w="2448" w:type="dxa"/>
            <w:shd w:val="pct25" w:color="auto" w:fill="FFFFFF"/>
          </w:tcPr>
          <w:p w:rsidR="0054789E" w:rsidRDefault="0054789E"/>
        </w:tc>
      </w:tr>
      <w:tr w:rsidR="0054789E">
        <w:tc>
          <w:tcPr>
            <w:tcW w:w="7128" w:type="dxa"/>
          </w:tcPr>
          <w:p w:rsidR="0054789E" w:rsidRDefault="0054789E">
            <w:pPr>
              <w:pStyle w:val="BodyText"/>
            </w:pPr>
            <w:r>
              <w:t xml:space="preserve">      </w:t>
            </w:r>
            <w:bookmarkStart w:id="55" w:name="_Toc502115626"/>
            <w:r>
              <w:t>Computer Skills</w:t>
            </w:r>
            <w:bookmarkEnd w:id="55"/>
          </w:p>
        </w:tc>
        <w:tc>
          <w:tcPr>
            <w:tcW w:w="2448" w:type="dxa"/>
          </w:tcPr>
          <w:p w:rsidR="0054789E" w:rsidRDefault="0054789E"/>
        </w:tc>
      </w:tr>
      <w:tr w:rsidR="0054789E">
        <w:tc>
          <w:tcPr>
            <w:tcW w:w="7128" w:type="dxa"/>
          </w:tcPr>
          <w:p w:rsidR="0054789E" w:rsidRDefault="0054789E">
            <w:pPr>
              <w:pStyle w:val="BodyText"/>
            </w:pPr>
            <w:r>
              <w:t xml:space="preserve">      Software</w:t>
            </w:r>
          </w:p>
        </w:tc>
        <w:tc>
          <w:tcPr>
            <w:tcW w:w="2448" w:type="dxa"/>
          </w:tcPr>
          <w:p w:rsidR="0054789E" w:rsidRDefault="0054789E">
            <w:r>
              <w:t xml:space="preserve">     </w:t>
            </w:r>
          </w:p>
        </w:tc>
      </w:tr>
      <w:tr w:rsidR="0054789E">
        <w:tc>
          <w:tcPr>
            <w:tcW w:w="7128" w:type="dxa"/>
            <w:shd w:val="pct25" w:color="auto" w:fill="FFFFFF"/>
          </w:tcPr>
          <w:p w:rsidR="0054789E" w:rsidRDefault="0054789E">
            <w:pPr>
              <w:pStyle w:val="BodyText"/>
              <w:rPr>
                <w:b/>
              </w:rPr>
            </w:pPr>
            <w:bookmarkStart w:id="56" w:name="_Toc502115628"/>
            <w:r>
              <w:rPr>
                <w:b/>
              </w:rPr>
              <w:t>Marketing and Public Relations</w:t>
            </w:r>
            <w:bookmarkEnd w:id="56"/>
          </w:p>
        </w:tc>
        <w:tc>
          <w:tcPr>
            <w:tcW w:w="2448" w:type="dxa"/>
            <w:shd w:val="pct25" w:color="auto" w:fill="FFFFFF"/>
          </w:tcPr>
          <w:p w:rsidR="0054789E" w:rsidRDefault="0054789E"/>
        </w:tc>
      </w:tr>
      <w:tr w:rsidR="0054789E">
        <w:tc>
          <w:tcPr>
            <w:tcW w:w="7128" w:type="dxa"/>
          </w:tcPr>
          <w:p w:rsidR="0054789E" w:rsidRDefault="0054789E">
            <w:pPr>
              <w:pStyle w:val="BodyText"/>
            </w:pPr>
            <w:r>
              <w:t xml:space="preserve">      </w:t>
            </w:r>
            <w:bookmarkStart w:id="57" w:name="_Toc502115629"/>
            <w:r>
              <w:t>General Overview</w:t>
            </w:r>
            <w:bookmarkEnd w:id="57"/>
          </w:p>
        </w:tc>
        <w:tc>
          <w:tcPr>
            <w:tcW w:w="2448" w:type="dxa"/>
          </w:tcPr>
          <w:p w:rsidR="0054789E" w:rsidRDefault="0054789E"/>
        </w:tc>
      </w:tr>
      <w:tr w:rsidR="0054789E">
        <w:tc>
          <w:tcPr>
            <w:tcW w:w="7128" w:type="dxa"/>
          </w:tcPr>
          <w:p w:rsidR="0054789E" w:rsidRDefault="0054789E">
            <w:pPr>
              <w:pStyle w:val="BodyText"/>
            </w:pPr>
            <w:r>
              <w:t xml:space="preserve">      </w:t>
            </w:r>
            <w:bookmarkStart w:id="58" w:name="_Toc502115630"/>
            <w:r>
              <w:t>Presentation/Workshop Skills</w:t>
            </w:r>
            <w:bookmarkEnd w:id="58"/>
          </w:p>
        </w:tc>
        <w:tc>
          <w:tcPr>
            <w:tcW w:w="2448" w:type="dxa"/>
          </w:tcPr>
          <w:p w:rsidR="0054789E" w:rsidRDefault="0054789E"/>
        </w:tc>
      </w:tr>
      <w:tr w:rsidR="0054789E">
        <w:tc>
          <w:tcPr>
            <w:tcW w:w="7128" w:type="dxa"/>
          </w:tcPr>
          <w:p w:rsidR="0054789E" w:rsidRDefault="0054789E">
            <w:pPr>
              <w:pStyle w:val="BodyText"/>
            </w:pPr>
            <w:r>
              <w:t xml:space="preserve">      </w:t>
            </w:r>
            <w:bookmarkStart w:id="59" w:name="_Toc502115631"/>
            <w:r>
              <w:t>Community Awareness</w:t>
            </w:r>
            <w:bookmarkEnd w:id="59"/>
          </w:p>
        </w:tc>
        <w:tc>
          <w:tcPr>
            <w:tcW w:w="2448" w:type="dxa"/>
          </w:tcPr>
          <w:p w:rsidR="0054789E" w:rsidRDefault="0054789E"/>
        </w:tc>
      </w:tr>
      <w:tr w:rsidR="0054789E">
        <w:tc>
          <w:tcPr>
            <w:tcW w:w="7128" w:type="dxa"/>
            <w:shd w:val="pct25" w:color="auto" w:fill="FFFFFF"/>
          </w:tcPr>
          <w:p w:rsidR="0054789E" w:rsidRDefault="0054789E">
            <w:pPr>
              <w:pStyle w:val="BodyText"/>
              <w:rPr>
                <w:b/>
              </w:rPr>
            </w:pPr>
            <w:bookmarkStart w:id="60" w:name="_Toc502115632"/>
            <w:r>
              <w:rPr>
                <w:b/>
              </w:rPr>
              <w:t>Networking Strategies</w:t>
            </w:r>
            <w:bookmarkEnd w:id="60"/>
          </w:p>
        </w:tc>
        <w:tc>
          <w:tcPr>
            <w:tcW w:w="2448" w:type="dxa"/>
            <w:shd w:val="pct25" w:color="auto" w:fill="FFFFFF"/>
          </w:tcPr>
          <w:p w:rsidR="0054789E" w:rsidRDefault="0054789E"/>
        </w:tc>
      </w:tr>
      <w:tr w:rsidR="0054789E">
        <w:tc>
          <w:tcPr>
            <w:tcW w:w="7128" w:type="dxa"/>
          </w:tcPr>
          <w:p w:rsidR="0054789E" w:rsidRDefault="0054789E">
            <w:pPr>
              <w:pStyle w:val="BodyText"/>
            </w:pPr>
            <w:r>
              <w:t xml:space="preserve">     </w:t>
            </w:r>
            <w:bookmarkStart w:id="61" w:name="_Toc502115633"/>
            <w:r>
              <w:t>General Overview</w:t>
            </w:r>
            <w:bookmarkEnd w:id="61"/>
          </w:p>
        </w:tc>
        <w:tc>
          <w:tcPr>
            <w:tcW w:w="2448" w:type="dxa"/>
          </w:tcPr>
          <w:p w:rsidR="0054789E" w:rsidRDefault="0054789E"/>
        </w:tc>
      </w:tr>
      <w:tr w:rsidR="0054789E">
        <w:tc>
          <w:tcPr>
            <w:tcW w:w="7128" w:type="dxa"/>
          </w:tcPr>
          <w:p w:rsidR="0054789E" w:rsidRDefault="0054789E">
            <w:pPr>
              <w:pStyle w:val="BodyText"/>
            </w:pPr>
            <w:r>
              <w:t xml:space="preserve">     </w:t>
            </w:r>
            <w:bookmarkStart w:id="62" w:name="_Toc502115634"/>
            <w:r>
              <w:t>Electronic</w:t>
            </w:r>
            <w:bookmarkEnd w:id="62"/>
          </w:p>
        </w:tc>
        <w:tc>
          <w:tcPr>
            <w:tcW w:w="2448" w:type="dxa"/>
          </w:tcPr>
          <w:p w:rsidR="0054789E" w:rsidRDefault="0054789E"/>
        </w:tc>
      </w:tr>
      <w:tr w:rsidR="0054789E">
        <w:tc>
          <w:tcPr>
            <w:tcW w:w="7128" w:type="dxa"/>
          </w:tcPr>
          <w:p w:rsidR="0054789E" w:rsidRDefault="0054789E">
            <w:pPr>
              <w:pStyle w:val="BodyText"/>
            </w:pPr>
            <w:r>
              <w:t xml:space="preserve">     </w:t>
            </w:r>
            <w:bookmarkStart w:id="63" w:name="_Toc502115635"/>
            <w:r>
              <w:t>Among CILs &amp;</w:t>
            </w:r>
            <w:r w:rsidR="00C77667">
              <w:t xml:space="preserve"> Statewide Independent Living Councils</w:t>
            </w:r>
            <w:r>
              <w:t xml:space="preserve"> </w:t>
            </w:r>
            <w:r w:rsidR="00C77667">
              <w:t>(</w:t>
            </w:r>
            <w:r>
              <w:t>SILCs</w:t>
            </w:r>
            <w:bookmarkEnd w:id="63"/>
            <w:r w:rsidR="00C77667">
              <w:t>)</w:t>
            </w:r>
          </w:p>
        </w:tc>
        <w:tc>
          <w:tcPr>
            <w:tcW w:w="2448" w:type="dxa"/>
          </w:tcPr>
          <w:p w:rsidR="0054789E" w:rsidRDefault="0054789E"/>
        </w:tc>
      </w:tr>
      <w:tr w:rsidR="0054789E">
        <w:tc>
          <w:tcPr>
            <w:tcW w:w="7128" w:type="dxa"/>
          </w:tcPr>
          <w:p w:rsidR="0054789E" w:rsidRDefault="0054789E">
            <w:pPr>
              <w:pStyle w:val="BodyText"/>
            </w:pPr>
            <w:r>
              <w:t xml:space="preserve">     </w:t>
            </w:r>
            <w:bookmarkStart w:id="64" w:name="_Toc502115636"/>
            <w:r>
              <w:t>Community Partners</w:t>
            </w:r>
            <w:bookmarkEnd w:id="64"/>
          </w:p>
        </w:tc>
        <w:tc>
          <w:tcPr>
            <w:tcW w:w="2448" w:type="dxa"/>
          </w:tcPr>
          <w:p w:rsidR="0054789E" w:rsidRDefault="0054789E"/>
        </w:tc>
      </w:tr>
      <w:tr w:rsidR="0054789E">
        <w:tc>
          <w:tcPr>
            <w:tcW w:w="7128" w:type="dxa"/>
            <w:shd w:val="pct25" w:color="auto" w:fill="FFFFFF"/>
          </w:tcPr>
          <w:p w:rsidR="0054789E" w:rsidRDefault="0054789E">
            <w:pPr>
              <w:pStyle w:val="BodyText"/>
              <w:rPr>
                <w:b/>
              </w:rPr>
            </w:pPr>
            <w:bookmarkStart w:id="65" w:name="_Toc502115637"/>
            <w:r>
              <w:rPr>
                <w:b/>
              </w:rPr>
              <w:t>Program Planning</w:t>
            </w:r>
            <w:bookmarkEnd w:id="65"/>
          </w:p>
        </w:tc>
        <w:tc>
          <w:tcPr>
            <w:tcW w:w="2448" w:type="dxa"/>
            <w:shd w:val="pct25" w:color="auto" w:fill="FFFFFF"/>
          </w:tcPr>
          <w:p w:rsidR="0054789E" w:rsidRDefault="0054789E"/>
        </w:tc>
      </w:tr>
      <w:tr w:rsidR="0054789E">
        <w:tc>
          <w:tcPr>
            <w:tcW w:w="7128" w:type="dxa"/>
          </w:tcPr>
          <w:p w:rsidR="0054789E" w:rsidRDefault="0054789E">
            <w:pPr>
              <w:pStyle w:val="BodyText"/>
            </w:pPr>
            <w:r>
              <w:t xml:space="preserve">     </w:t>
            </w:r>
            <w:bookmarkStart w:id="66" w:name="_Toc502115638"/>
            <w:r>
              <w:t>General Overview of Program Management and Staff Development</w:t>
            </w:r>
            <w:bookmarkEnd w:id="66"/>
          </w:p>
        </w:tc>
        <w:tc>
          <w:tcPr>
            <w:tcW w:w="2448" w:type="dxa"/>
          </w:tcPr>
          <w:p w:rsidR="0054789E" w:rsidRDefault="0054789E"/>
        </w:tc>
      </w:tr>
      <w:tr w:rsidR="0054789E">
        <w:tc>
          <w:tcPr>
            <w:tcW w:w="7128" w:type="dxa"/>
          </w:tcPr>
          <w:p w:rsidR="0054789E" w:rsidRDefault="0054789E">
            <w:pPr>
              <w:pStyle w:val="BodyText"/>
            </w:pPr>
            <w:r>
              <w:t xml:space="preserve">     </w:t>
            </w:r>
            <w:bookmarkStart w:id="67" w:name="_Toc502115639"/>
            <w:r>
              <w:t>CIL Executive Directorship Skills Building</w:t>
            </w:r>
            <w:bookmarkEnd w:id="67"/>
          </w:p>
        </w:tc>
        <w:tc>
          <w:tcPr>
            <w:tcW w:w="2448" w:type="dxa"/>
          </w:tcPr>
          <w:p w:rsidR="0054789E" w:rsidRDefault="0054789E"/>
        </w:tc>
      </w:tr>
      <w:tr w:rsidR="0054789E">
        <w:tc>
          <w:tcPr>
            <w:tcW w:w="7128" w:type="dxa"/>
          </w:tcPr>
          <w:p w:rsidR="0054789E" w:rsidRDefault="0054789E">
            <w:pPr>
              <w:pStyle w:val="BodyText"/>
            </w:pPr>
            <w:r>
              <w:t xml:space="preserve">     </w:t>
            </w:r>
            <w:bookmarkStart w:id="68" w:name="_Toc502115640"/>
            <w:r>
              <w:t>Conflict Management and Alternative Dispute Resolution</w:t>
            </w:r>
            <w:bookmarkEnd w:id="68"/>
          </w:p>
        </w:tc>
        <w:tc>
          <w:tcPr>
            <w:tcW w:w="2448" w:type="dxa"/>
          </w:tcPr>
          <w:p w:rsidR="0054789E" w:rsidRDefault="0054789E"/>
        </w:tc>
      </w:tr>
      <w:tr w:rsidR="0054789E">
        <w:tc>
          <w:tcPr>
            <w:tcW w:w="7128" w:type="dxa"/>
          </w:tcPr>
          <w:p w:rsidR="0054789E" w:rsidRDefault="0054789E">
            <w:pPr>
              <w:pStyle w:val="BodyText"/>
            </w:pPr>
            <w:r>
              <w:t xml:space="preserve">     </w:t>
            </w:r>
            <w:bookmarkStart w:id="69" w:name="_Toc502115641"/>
            <w:r>
              <w:t>First-Line CIL Supervisor Skills Building</w:t>
            </w:r>
            <w:bookmarkEnd w:id="69"/>
          </w:p>
        </w:tc>
        <w:tc>
          <w:tcPr>
            <w:tcW w:w="2448" w:type="dxa"/>
          </w:tcPr>
          <w:p w:rsidR="0054789E" w:rsidRDefault="0054789E"/>
        </w:tc>
      </w:tr>
      <w:tr w:rsidR="0054789E">
        <w:tc>
          <w:tcPr>
            <w:tcW w:w="7128" w:type="dxa"/>
          </w:tcPr>
          <w:p w:rsidR="0054789E" w:rsidRDefault="0054789E">
            <w:pPr>
              <w:pStyle w:val="BodyText"/>
            </w:pPr>
            <w:r>
              <w:t xml:space="preserve">     </w:t>
            </w:r>
            <w:bookmarkStart w:id="70" w:name="_Toc502115642"/>
            <w:r>
              <w:t>IL Skills Modules</w:t>
            </w:r>
            <w:bookmarkEnd w:id="70"/>
          </w:p>
        </w:tc>
        <w:tc>
          <w:tcPr>
            <w:tcW w:w="2448" w:type="dxa"/>
          </w:tcPr>
          <w:p w:rsidR="0054789E" w:rsidRDefault="0054789E"/>
        </w:tc>
      </w:tr>
      <w:tr w:rsidR="0054789E">
        <w:tc>
          <w:tcPr>
            <w:tcW w:w="7128" w:type="dxa"/>
          </w:tcPr>
          <w:p w:rsidR="0054789E" w:rsidRDefault="0054789E">
            <w:pPr>
              <w:pStyle w:val="BodyText"/>
            </w:pPr>
            <w:r>
              <w:t xml:space="preserve">     </w:t>
            </w:r>
            <w:bookmarkStart w:id="71" w:name="_Toc502115643"/>
            <w:r>
              <w:t>Peer Mentoring</w:t>
            </w:r>
            <w:bookmarkEnd w:id="71"/>
          </w:p>
        </w:tc>
        <w:tc>
          <w:tcPr>
            <w:tcW w:w="2448" w:type="dxa"/>
          </w:tcPr>
          <w:p w:rsidR="0054789E" w:rsidRDefault="0054789E"/>
        </w:tc>
      </w:tr>
      <w:tr w:rsidR="0054789E">
        <w:tc>
          <w:tcPr>
            <w:tcW w:w="7128" w:type="dxa"/>
          </w:tcPr>
          <w:p w:rsidR="0054789E" w:rsidRDefault="0054789E">
            <w:pPr>
              <w:pStyle w:val="BodyText"/>
            </w:pPr>
            <w:r>
              <w:t xml:space="preserve">     </w:t>
            </w:r>
            <w:bookmarkStart w:id="72" w:name="_Toc502115644"/>
            <w:r>
              <w:t>Program Design</w:t>
            </w:r>
            <w:bookmarkEnd w:id="72"/>
          </w:p>
        </w:tc>
        <w:tc>
          <w:tcPr>
            <w:tcW w:w="2448" w:type="dxa"/>
          </w:tcPr>
          <w:p w:rsidR="0054789E" w:rsidRDefault="0054789E"/>
        </w:tc>
      </w:tr>
      <w:tr w:rsidR="0054789E">
        <w:tc>
          <w:tcPr>
            <w:tcW w:w="7128" w:type="dxa"/>
          </w:tcPr>
          <w:p w:rsidR="0054789E" w:rsidRDefault="0054789E">
            <w:pPr>
              <w:pStyle w:val="BodyText"/>
            </w:pPr>
            <w:r>
              <w:t xml:space="preserve">     </w:t>
            </w:r>
            <w:bookmarkStart w:id="73" w:name="_Toc502115645"/>
            <w:r>
              <w:t>Time Management</w:t>
            </w:r>
            <w:bookmarkEnd w:id="73"/>
          </w:p>
        </w:tc>
        <w:tc>
          <w:tcPr>
            <w:tcW w:w="2448" w:type="dxa"/>
          </w:tcPr>
          <w:p w:rsidR="0054789E" w:rsidRDefault="0054789E"/>
        </w:tc>
      </w:tr>
      <w:tr w:rsidR="0054789E">
        <w:tc>
          <w:tcPr>
            <w:tcW w:w="7128" w:type="dxa"/>
          </w:tcPr>
          <w:p w:rsidR="0054789E" w:rsidRDefault="0054789E">
            <w:pPr>
              <w:pStyle w:val="BodyText"/>
            </w:pPr>
            <w:r>
              <w:t xml:space="preserve">     </w:t>
            </w:r>
            <w:bookmarkStart w:id="74" w:name="_Toc502115646"/>
            <w:r>
              <w:t>Team Building</w:t>
            </w:r>
            <w:bookmarkEnd w:id="74"/>
          </w:p>
        </w:tc>
        <w:tc>
          <w:tcPr>
            <w:tcW w:w="2448" w:type="dxa"/>
          </w:tcPr>
          <w:p w:rsidR="0054789E" w:rsidRDefault="0054789E"/>
        </w:tc>
      </w:tr>
      <w:tr w:rsidR="0054789E">
        <w:tc>
          <w:tcPr>
            <w:tcW w:w="7128" w:type="dxa"/>
            <w:shd w:val="pct25" w:color="auto" w:fill="FFFFFF"/>
          </w:tcPr>
          <w:p w:rsidR="0054789E" w:rsidRDefault="0054789E">
            <w:pPr>
              <w:pStyle w:val="BodyText"/>
              <w:rPr>
                <w:b/>
              </w:rPr>
            </w:pPr>
            <w:bookmarkStart w:id="75" w:name="_Toc502115647"/>
            <w:r>
              <w:rPr>
                <w:b/>
              </w:rPr>
              <w:t>Outreach to Unserved/Underserved Populations</w:t>
            </w:r>
            <w:bookmarkEnd w:id="75"/>
          </w:p>
        </w:tc>
        <w:tc>
          <w:tcPr>
            <w:tcW w:w="2448" w:type="dxa"/>
            <w:shd w:val="pct25" w:color="auto" w:fill="FFFFFF"/>
          </w:tcPr>
          <w:p w:rsidR="0054789E" w:rsidRDefault="0054789E"/>
        </w:tc>
      </w:tr>
      <w:tr w:rsidR="0054789E">
        <w:tc>
          <w:tcPr>
            <w:tcW w:w="7128" w:type="dxa"/>
          </w:tcPr>
          <w:p w:rsidR="0054789E" w:rsidRDefault="0054789E">
            <w:pPr>
              <w:pStyle w:val="BodyText"/>
            </w:pPr>
            <w:r>
              <w:t xml:space="preserve">     </w:t>
            </w:r>
            <w:bookmarkStart w:id="76" w:name="_Toc502115648"/>
            <w:r>
              <w:t>General Overview</w:t>
            </w:r>
            <w:bookmarkEnd w:id="76"/>
          </w:p>
        </w:tc>
        <w:tc>
          <w:tcPr>
            <w:tcW w:w="2448" w:type="dxa"/>
          </w:tcPr>
          <w:p w:rsidR="0054789E" w:rsidRDefault="0054789E"/>
        </w:tc>
      </w:tr>
      <w:tr w:rsidR="0054789E">
        <w:tc>
          <w:tcPr>
            <w:tcW w:w="7128" w:type="dxa"/>
          </w:tcPr>
          <w:p w:rsidR="0054789E" w:rsidRDefault="0054789E">
            <w:pPr>
              <w:pStyle w:val="BodyText"/>
            </w:pPr>
            <w:r>
              <w:t xml:space="preserve">     </w:t>
            </w:r>
            <w:bookmarkStart w:id="77" w:name="_Toc502115649"/>
            <w:r>
              <w:t xml:space="preserve">Disability </w:t>
            </w:r>
            <w:bookmarkEnd w:id="77"/>
          </w:p>
        </w:tc>
        <w:tc>
          <w:tcPr>
            <w:tcW w:w="2448" w:type="dxa"/>
          </w:tcPr>
          <w:p w:rsidR="0054789E" w:rsidRDefault="0054789E"/>
        </w:tc>
      </w:tr>
      <w:tr w:rsidR="0054789E">
        <w:tc>
          <w:tcPr>
            <w:tcW w:w="7128" w:type="dxa"/>
          </w:tcPr>
          <w:p w:rsidR="0054789E" w:rsidRDefault="0054789E">
            <w:pPr>
              <w:pStyle w:val="BodyText"/>
            </w:pPr>
            <w:r>
              <w:t xml:space="preserve">     </w:t>
            </w:r>
            <w:bookmarkStart w:id="78" w:name="_Toc502115650"/>
            <w:r>
              <w:t xml:space="preserve">Minority </w:t>
            </w:r>
            <w:bookmarkEnd w:id="78"/>
          </w:p>
        </w:tc>
        <w:tc>
          <w:tcPr>
            <w:tcW w:w="2448" w:type="dxa"/>
          </w:tcPr>
          <w:p w:rsidR="0054789E" w:rsidRDefault="0054789E"/>
        </w:tc>
      </w:tr>
      <w:tr w:rsidR="0054789E">
        <w:tc>
          <w:tcPr>
            <w:tcW w:w="7128" w:type="dxa"/>
          </w:tcPr>
          <w:p w:rsidR="0054789E" w:rsidRDefault="0054789E">
            <w:pPr>
              <w:pStyle w:val="BodyText"/>
            </w:pPr>
            <w:r>
              <w:t xml:space="preserve">     </w:t>
            </w:r>
            <w:bookmarkStart w:id="79" w:name="_Toc502115651"/>
            <w:r>
              <w:t>Institutionalized Potential Consumers</w:t>
            </w:r>
            <w:bookmarkEnd w:id="79"/>
          </w:p>
        </w:tc>
        <w:tc>
          <w:tcPr>
            <w:tcW w:w="2448" w:type="dxa"/>
          </w:tcPr>
          <w:p w:rsidR="0054789E" w:rsidRDefault="0054789E"/>
        </w:tc>
      </w:tr>
      <w:tr w:rsidR="0054789E">
        <w:tc>
          <w:tcPr>
            <w:tcW w:w="7128" w:type="dxa"/>
          </w:tcPr>
          <w:p w:rsidR="0054789E" w:rsidRDefault="0054789E">
            <w:pPr>
              <w:pStyle w:val="BodyText"/>
            </w:pPr>
            <w:r>
              <w:t xml:space="preserve">     </w:t>
            </w:r>
            <w:bookmarkStart w:id="80" w:name="_Toc502115652"/>
            <w:r>
              <w:t xml:space="preserve">Rural </w:t>
            </w:r>
            <w:bookmarkEnd w:id="80"/>
          </w:p>
        </w:tc>
        <w:tc>
          <w:tcPr>
            <w:tcW w:w="2448" w:type="dxa"/>
          </w:tcPr>
          <w:p w:rsidR="0054789E" w:rsidRDefault="0054789E"/>
        </w:tc>
      </w:tr>
      <w:tr w:rsidR="0054789E">
        <w:tc>
          <w:tcPr>
            <w:tcW w:w="7128" w:type="dxa"/>
          </w:tcPr>
          <w:p w:rsidR="0054789E" w:rsidRDefault="0054789E">
            <w:pPr>
              <w:pStyle w:val="BodyText"/>
            </w:pPr>
            <w:r>
              <w:lastRenderedPageBreak/>
              <w:t xml:space="preserve">     </w:t>
            </w:r>
            <w:bookmarkStart w:id="81" w:name="_Toc502115653"/>
            <w:r>
              <w:t xml:space="preserve">Urban </w:t>
            </w:r>
            <w:bookmarkEnd w:id="81"/>
          </w:p>
        </w:tc>
        <w:tc>
          <w:tcPr>
            <w:tcW w:w="2448" w:type="dxa"/>
          </w:tcPr>
          <w:p w:rsidR="0054789E" w:rsidRDefault="0054789E"/>
        </w:tc>
      </w:tr>
      <w:tr w:rsidR="0054789E">
        <w:tc>
          <w:tcPr>
            <w:tcW w:w="7128" w:type="dxa"/>
            <w:shd w:val="pct25" w:color="auto" w:fill="FFFFFF"/>
          </w:tcPr>
          <w:p w:rsidR="0054789E" w:rsidRDefault="0054789E">
            <w:pPr>
              <w:pStyle w:val="BodyText"/>
              <w:rPr>
                <w:b/>
              </w:rPr>
            </w:pPr>
            <w:bookmarkStart w:id="82" w:name="_Toc502115654"/>
            <w:r>
              <w:rPr>
                <w:b/>
              </w:rPr>
              <w:t>SILC Roles/Relationship to CILs</w:t>
            </w:r>
            <w:bookmarkEnd w:id="82"/>
          </w:p>
        </w:tc>
        <w:tc>
          <w:tcPr>
            <w:tcW w:w="2448" w:type="dxa"/>
            <w:shd w:val="pct25" w:color="auto" w:fill="FFFFFF"/>
          </w:tcPr>
          <w:p w:rsidR="0054789E" w:rsidRDefault="0054789E"/>
        </w:tc>
      </w:tr>
      <w:tr w:rsidR="0054789E">
        <w:tc>
          <w:tcPr>
            <w:tcW w:w="7128" w:type="dxa"/>
          </w:tcPr>
          <w:p w:rsidR="0054789E" w:rsidRDefault="0054789E">
            <w:pPr>
              <w:pStyle w:val="BodyText"/>
            </w:pPr>
            <w:r>
              <w:t xml:space="preserve">     </w:t>
            </w:r>
            <w:bookmarkStart w:id="83" w:name="_Toc502115655"/>
            <w:r>
              <w:t>General Overview</w:t>
            </w:r>
            <w:bookmarkEnd w:id="83"/>
          </w:p>
        </w:tc>
        <w:tc>
          <w:tcPr>
            <w:tcW w:w="2448" w:type="dxa"/>
          </w:tcPr>
          <w:p w:rsidR="0054789E" w:rsidRDefault="0054789E"/>
        </w:tc>
      </w:tr>
      <w:tr w:rsidR="0054789E">
        <w:tc>
          <w:tcPr>
            <w:tcW w:w="7128" w:type="dxa"/>
          </w:tcPr>
          <w:p w:rsidR="0054789E" w:rsidRDefault="0054789E">
            <w:pPr>
              <w:pStyle w:val="BodyText"/>
            </w:pPr>
            <w:r>
              <w:t xml:space="preserve">     </w:t>
            </w:r>
            <w:bookmarkStart w:id="84" w:name="_Toc502115656"/>
            <w:r>
              <w:t>Development of State Plan for Independent Living</w:t>
            </w:r>
            <w:bookmarkEnd w:id="84"/>
          </w:p>
        </w:tc>
        <w:tc>
          <w:tcPr>
            <w:tcW w:w="2448" w:type="dxa"/>
          </w:tcPr>
          <w:p w:rsidR="0054789E" w:rsidRDefault="0054789E"/>
        </w:tc>
      </w:tr>
      <w:tr w:rsidR="0054789E">
        <w:tc>
          <w:tcPr>
            <w:tcW w:w="7128" w:type="dxa"/>
          </w:tcPr>
          <w:p w:rsidR="0054789E" w:rsidRDefault="0054789E">
            <w:pPr>
              <w:pStyle w:val="BodyText"/>
            </w:pPr>
            <w:r>
              <w:t xml:space="preserve">     </w:t>
            </w:r>
            <w:bookmarkStart w:id="85" w:name="_Toc502115657"/>
            <w:r>
              <w:t>Implementation (monitor &amp; review) of SPIL</w:t>
            </w:r>
            <w:bookmarkEnd w:id="85"/>
          </w:p>
        </w:tc>
        <w:tc>
          <w:tcPr>
            <w:tcW w:w="2448" w:type="dxa"/>
          </w:tcPr>
          <w:p w:rsidR="0054789E" w:rsidRDefault="0054789E"/>
        </w:tc>
      </w:tr>
      <w:tr w:rsidR="0054789E">
        <w:tc>
          <w:tcPr>
            <w:tcW w:w="7128" w:type="dxa"/>
          </w:tcPr>
          <w:p w:rsidR="0054789E" w:rsidRDefault="0054789E">
            <w:pPr>
              <w:pStyle w:val="BodyText"/>
            </w:pPr>
            <w:r>
              <w:t xml:space="preserve">     </w:t>
            </w:r>
            <w:bookmarkStart w:id="86" w:name="_Toc502115658"/>
            <w:r>
              <w:t>Public Meetings</w:t>
            </w:r>
            <w:bookmarkEnd w:id="86"/>
          </w:p>
        </w:tc>
        <w:tc>
          <w:tcPr>
            <w:tcW w:w="2448" w:type="dxa"/>
          </w:tcPr>
          <w:p w:rsidR="0054789E" w:rsidRDefault="0054789E"/>
        </w:tc>
      </w:tr>
      <w:tr w:rsidR="0054789E">
        <w:tc>
          <w:tcPr>
            <w:tcW w:w="7128" w:type="dxa"/>
          </w:tcPr>
          <w:p w:rsidR="0054789E" w:rsidRDefault="0054789E">
            <w:pPr>
              <w:pStyle w:val="BodyText"/>
            </w:pPr>
            <w:r>
              <w:t xml:space="preserve">     Role and Responsibilities of Executive Board</w:t>
            </w:r>
          </w:p>
        </w:tc>
        <w:tc>
          <w:tcPr>
            <w:tcW w:w="2448" w:type="dxa"/>
          </w:tcPr>
          <w:p w:rsidR="0054789E" w:rsidRDefault="0054789E"/>
        </w:tc>
      </w:tr>
      <w:tr w:rsidR="0054789E">
        <w:tc>
          <w:tcPr>
            <w:tcW w:w="7128" w:type="dxa"/>
          </w:tcPr>
          <w:p w:rsidR="0054789E" w:rsidRDefault="0054789E">
            <w:pPr>
              <w:pStyle w:val="BodyText"/>
            </w:pPr>
            <w:r>
              <w:t xml:space="preserve">     Role and Responsibilities of General Members</w:t>
            </w:r>
          </w:p>
        </w:tc>
        <w:tc>
          <w:tcPr>
            <w:tcW w:w="2448" w:type="dxa"/>
          </w:tcPr>
          <w:p w:rsidR="0054789E" w:rsidRDefault="0054789E"/>
        </w:tc>
      </w:tr>
      <w:tr w:rsidR="0054789E">
        <w:tc>
          <w:tcPr>
            <w:tcW w:w="7128" w:type="dxa"/>
          </w:tcPr>
          <w:p w:rsidR="0054789E" w:rsidRDefault="0054789E">
            <w:pPr>
              <w:pStyle w:val="BodyText"/>
            </w:pPr>
            <w:r>
              <w:t xml:space="preserve">     </w:t>
            </w:r>
            <w:bookmarkStart w:id="87" w:name="_Toc502115659"/>
            <w:r>
              <w:t>Collaborations with In-State Stakeholders</w:t>
            </w:r>
            <w:bookmarkEnd w:id="87"/>
          </w:p>
        </w:tc>
        <w:tc>
          <w:tcPr>
            <w:tcW w:w="2448" w:type="dxa"/>
          </w:tcPr>
          <w:p w:rsidR="0054789E" w:rsidRDefault="0054789E"/>
        </w:tc>
      </w:tr>
      <w:tr w:rsidR="0054789E">
        <w:tc>
          <w:tcPr>
            <w:tcW w:w="7128" w:type="dxa"/>
            <w:shd w:val="pct25" w:color="auto" w:fill="FFFFFF"/>
          </w:tcPr>
          <w:p w:rsidR="0054789E" w:rsidRDefault="0054789E">
            <w:pPr>
              <w:pStyle w:val="BodyText"/>
              <w:rPr>
                <w:b/>
              </w:rPr>
            </w:pPr>
            <w:r>
              <w:rPr>
                <w:b/>
              </w:rPr>
              <w:t>CIL Board of Directors</w:t>
            </w:r>
          </w:p>
        </w:tc>
        <w:tc>
          <w:tcPr>
            <w:tcW w:w="2448" w:type="dxa"/>
            <w:shd w:val="pct25" w:color="auto" w:fill="FFFFFF"/>
          </w:tcPr>
          <w:p w:rsidR="0054789E" w:rsidRDefault="0054789E"/>
        </w:tc>
      </w:tr>
      <w:tr w:rsidR="0054789E">
        <w:tc>
          <w:tcPr>
            <w:tcW w:w="7128" w:type="dxa"/>
          </w:tcPr>
          <w:p w:rsidR="0054789E" w:rsidRDefault="0054789E">
            <w:pPr>
              <w:pStyle w:val="BodyText"/>
            </w:pPr>
            <w:r>
              <w:rPr>
                <w:b/>
              </w:rPr>
              <w:t xml:space="preserve">     </w:t>
            </w:r>
            <w:r>
              <w:t>General Overview</w:t>
            </w:r>
          </w:p>
        </w:tc>
        <w:tc>
          <w:tcPr>
            <w:tcW w:w="2448" w:type="dxa"/>
          </w:tcPr>
          <w:p w:rsidR="0054789E" w:rsidRDefault="0054789E"/>
        </w:tc>
      </w:tr>
      <w:tr w:rsidR="0054789E">
        <w:tc>
          <w:tcPr>
            <w:tcW w:w="7128" w:type="dxa"/>
          </w:tcPr>
          <w:p w:rsidR="0054789E" w:rsidRDefault="0054789E">
            <w:pPr>
              <w:pStyle w:val="BodyText"/>
            </w:pPr>
            <w:r>
              <w:rPr>
                <w:b/>
              </w:rPr>
              <w:t xml:space="preserve">     </w:t>
            </w:r>
            <w:r>
              <w:t>Roles and Responsibilities</w:t>
            </w:r>
          </w:p>
        </w:tc>
        <w:tc>
          <w:tcPr>
            <w:tcW w:w="2448" w:type="dxa"/>
          </w:tcPr>
          <w:p w:rsidR="0054789E" w:rsidRDefault="0054789E"/>
        </w:tc>
      </w:tr>
      <w:tr w:rsidR="0054789E">
        <w:tc>
          <w:tcPr>
            <w:tcW w:w="7128" w:type="dxa"/>
          </w:tcPr>
          <w:p w:rsidR="0054789E" w:rsidRDefault="0054789E">
            <w:pPr>
              <w:pStyle w:val="BodyText"/>
            </w:pPr>
            <w:r>
              <w:t xml:space="preserve">     Policy Development</w:t>
            </w:r>
          </w:p>
        </w:tc>
        <w:tc>
          <w:tcPr>
            <w:tcW w:w="2448" w:type="dxa"/>
          </w:tcPr>
          <w:p w:rsidR="0054789E" w:rsidRDefault="0054789E"/>
        </w:tc>
      </w:tr>
      <w:tr w:rsidR="0054789E">
        <w:tc>
          <w:tcPr>
            <w:tcW w:w="7128" w:type="dxa"/>
          </w:tcPr>
          <w:p w:rsidR="0054789E" w:rsidRDefault="0054789E">
            <w:pPr>
              <w:pStyle w:val="BodyText"/>
            </w:pPr>
            <w:r>
              <w:t xml:space="preserve">     Recruiting/Increasing Involvement</w:t>
            </w:r>
          </w:p>
        </w:tc>
        <w:tc>
          <w:tcPr>
            <w:tcW w:w="2448" w:type="dxa"/>
          </w:tcPr>
          <w:p w:rsidR="0054789E" w:rsidRDefault="0054789E"/>
        </w:tc>
      </w:tr>
      <w:tr w:rsidR="0054789E">
        <w:tc>
          <w:tcPr>
            <w:tcW w:w="7128" w:type="dxa"/>
            <w:shd w:val="pct25" w:color="auto" w:fill="FFFFFF"/>
          </w:tcPr>
          <w:p w:rsidR="0054789E" w:rsidRDefault="0054789E">
            <w:pPr>
              <w:pStyle w:val="BodyText"/>
              <w:rPr>
                <w:b/>
              </w:rPr>
            </w:pPr>
            <w:bookmarkStart w:id="88" w:name="_Toc502115660"/>
            <w:r>
              <w:rPr>
                <w:b/>
              </w:rPr>
              <w:t>Volunteer Programs</w:t>
            </w:r>
            <w:bookmarkEnd w:id="88"/>
          </w:p>
        </w:tc>
        <w:tc>
          <w:tcPr>
            <w:tcW w:w="2448" w:type="dxa"/>
            <w:shd w:val="pct25" w:color="auto" w:fill="FFFFFF"/>
          </w:tcPr>
          <w:p w:rsidR="0054789E" w:rsidRDefault="0054789E"/>
        </w:tc>
      </w:tr>
      <w:tr w:rsidR="0054789E">
        <w:tc>
          <w:tcPr>
            <w:tcW w:w="7128" w:type="dxa"/>
          </w:tcPr>
          <w:p w:rsidR="0054789E" w:rsidRDefault="0054789E">
            <w:pPr>
              <w:pStyle w:val="BodyText"/>
            </w:pPr>
            <w:r>
              <w:t xml:space="preserve">     </w:t>
            </w:r>
            <w:bookmarkStart w:id="89" w:name="_Toc502115661"/>
            <w:r>
              <w:t>General Overview</w:t>
            </w:r>
            <w:bookmarkEnd w:id="89"/>
          </w:p>
        </w:tc>
        <w:tc>
          <w:tcPr>
            <w:tcW w:w="2448" w:type="dxa"/>
          </w:tcPr>
          <w:p w:rsidR="0054789E" w:rsidRDefault="0054789E"/>
        </w:tc>
      </w:tr>
      <w:tr w:rsidR="0054789E">
        <w:tc>
          <w:tcPr>
            <w:tcW w:w="7128" w:type="dxa"/>
          </w:tcPr>
          <w:p w:rsidR="0054789E" w:rsidRDefault="0054789E">
            <w:pPr>
              <w:pStyle w:val="BodyText"/>
              <w:rPr>
                <w:b/>
              </w:rPr>
            </w:pPr>
            <w:bookmarkStart w:id="90" w:name="_Toc502115662"/>
            <w:r>
              <w:rPr>
                <w:b/>
              </w:rPr>
              <w:t>Optional Areas and/or Comments (write-in)</w:t>
            </w:r>
            <w:bookmarkEnd w:id="90"/>
          </w:p>
          <w:p w:rsidR="0054789E" w:rsidDel="001F7E04" w:rsidRDefault="0054789E">
            <w:pPr>
              <w:pStyle w:val="BodyText"/>
              <w:rPr>
                <w:del w:id="91" w:author="Nye, Peter (ACL)" w:date="2018-12-27T16:24:00Z"/>
                <w:sz w:val="168"/>
                <w:szCs w:val="168"/>
              </w:rPr>
            </w:pPr>
          </w:p>
          <w:p w:rsidR="001F7E04" w:rsidRPr="001F7E04" w:rsidRDefault="001F7E04">
            <w:pPr>
              <w:pStyle w:val="BodyText"/>
              <w:rPr>
                <w:ins w:id="92" w:author="Nye, Peter (ACL)" w:date="2018-12-27T16:25:00Z"/>
                <w:sz w:val="168"/>
                <w:szCs w:val="168"/>
                <w:rPrChange w:id="93" w:author="Nye, Peter (ACL)" w:date="2018-12-27T16:25:00Z">
                  <w:rPr>
                    <w:ins w:id="94" w:author="Nye, Peter (ACL)" w:date="2018-12-27T16:25:00Z"/>
                  </w:rPr>
                </w:rPrChange>
              </w:rPr>
            </w:pPr>
          </w:p>
          <w:p w:rsidR="0054789E" w:rsidDel="001F7E04" w:rsidRDefault="0054789E">
            <w:pPr>
              <w:pStyle w:val="BodyText"/>
              <w:rPr>
                <w:del w:id="95" w:author="Nye, Peter (ACL)" w:date="2018-12-27T16:24:00Z"/>
              </w:rPr>
            </w:pPr>
          </w:p>
          <w:p w:rsidR="0054789E" w:rsidDel="001F7E04" w:rsidRDefault="0054789E">
            <w:pPr>
              <w:pStyle w:val="BodyText"/>
              <w:rPr>
                <w:del w:id="96" w:author="Nye, Peter (ACL)" w:date="2018-12-27T16:24:00Z"/>
              </w:rPr>
            </w:pPr>
          </w:p>
          <w:p w:rsidR="0054789E" w:rsidDel="001F7E04" w:rsidRDefault="0054789E">
            <w:pPr>
              <w:pStyle w:val="BodyText"/>
              <w:rPr>
                <w:del w:id="97" w:author="Nye, Peter (ACL)" w:date="2018-12-27T16:24:00Z"/>
              </w:rPr>
            </w:pPr>
          </w:p>
          <w:p w:rsidR="0054789E" w:rsidDel="001F7E04" w:rsidRDefault="0054789E">
            <w:pPr>
              <w:pStyle w:val="BodyText"/>
              <w:rPr>
                <w:del w:id="98" w:author="Nye, Peter (ACL)" w:date="2018-12-27T16:24:00Z"/>
              </w:rPr>
            </w:pPr>
          </w:p>
          <w:p w:rsidR="0054789E" w:rsidDel="001F7E04" w:rsidRDefault="0054789E">
            <w:pPr>
              <w:pStyle w:val="BodyText"/>
              <w:rPr>
                <w:del w:id="99" w:author="Nye, Peter (ACL)" w:date="2018-12-27T16:24:00Z"/>
              </w:rPr>
            </w:pPr>
          </w:p>
          <w:p w:rsidR="0054789E" w:rsidRDefault="0054789E">
            <w:pPr>
              <w:pStyle w:val="BodyText"/>
            </w:pPr>
          </w:p>
        </w:tc>
        <w:tc>
          <w:tcPr>
            <w:tcW w:w="2448" w:type="dxa"/>
          </w:tcPr>
          <w:p w:rsidR="0054789E" w:rsidRDefault="0054789E"/>
        </w:tc>
      </w:tr>
    </w:tbl>
    <w:p w:rsidR="0054789E" w:rsidRDefault="0054789E">
      <w:pPr>
        <w:pStyle w:val="Heading1"/>
        <w:rPr>
          <w:sz w:val="28"/>
        </w:rPr>
      </w:pPr>
    </w:p>
    <w:p w:rsidR="0054789E" w:rsidRDefault="0054789E">
      <w:pPr>
        <w:rPr>
          <w:b/>
          <w:bCs/>
          <w:sz w:val="32"/>
        </w:rPr>
      </w:pPr>
      <w:r>
        <w:rPr>
          <w:b/>
          <w:bCs/>
          <w:sz w:val="32"/>
        </w:rPr>
        <w:br w:type="page"/>
      </w:r>
      <w:r>
        <w:rPr>
          <w:b/>
          <w:bCs/>
          <w:sz w:val="32"/>
        </w:rPr>
        <w:lastRenderedPageBreak/>
        <w:t xml:space="preserve">SUBPART VII – ADDITIONAL INFORMATION </w:t>
      </w:r>
    </w:p>
    <w:p w:rsidR="0054789E" w:rsidRDefault="0054789E">
      <w:r>
        <w:t>Section 704(m)(4)(D) of the Act</w:t>
      </w:r>
    </w:p>
    <w:p w:rsidR="0054789E" w:rsidRDefault="0054789E"/>
    <w:p w:rsidR="0054789E" w:rsidRDefault="0054789E">
      <w:pPr>
        <w:pStyle w:val="Heading2"/>
        <w:rPr>
          <w:bCs w:val="0"/>
        </w:rPr>
      </w:pPr>
      <w:r>
        <w:rPr>
          <w:bCs w:val="0"/>
        </w:rPr>
        <w:t>Section A – Other Accomplishments, Activities and Challenges</w:t>
      </w:r>
    </w:p>
    <w:p w:rsidR="0054789E" w:rsidRDefault="0054789E"/>
    <w:p w:rsidR="0054789E" w:rsidRDefault="0054789E">
      <w:r>
        <w:t>Describe any additional significant accomplishments, activities and/or challenges not included elsewhere in the report, e.g. brief summaries of innovative practices, improved service delivery to consumers, etc.</w:t>
      </w:r>
    </w:p>
    <w:p w:rsidR="0054789E" w:rsidRDefault="0054789E"/>
    <w:p w:rsidR="0054789E" w:rsidRDefault="0054789E"/>
    <w:p w:rsidR="0054789E" w:rsidRDefault="0054789E">
      <w:pPr>
        <w:pStyle w:val="Heading3"/>
        <w:rPr>
          <w:bCs/>
          <w:sz w:val="28"/>
        </w:rPr>
      </w:pPr>
      <w:r>
        <w:rPr>
          <w:bCs/>
          <w:sz w:val="28"/>
        </w:rPr>
        <w:t>Section B – Additional Information</w:t>
      </w:r>
    </w:p>
    <w:p w:rsidR="0054789E" w:rsidRDefault="0054789E"/>
    <w:p w:rsidR="0054789E" w:rsidDel="001F7E04" w:rsidRDefault="0054789E">
      <w:pPr>
        <w:rPr>
          <w:del w:id="100" w:author="Nye, Peter (ACL)" w:date="2018-12-27T16:25:00Z"/>
        </w:rPr>
      </w:pPr>
      <w:r>
        <w:t>Provide additional information, comments, explanations or suggestions not included elsewhere in the report.</w:t>
      </w:r>
      <w:del w:id="101" w:author="Nye, Peter (ACL)" w:date="2018-12-27T16:25:00Z">
        <w:r w:rsidDel="001F7E04">
          <w:delText xml:space="preserve"> </w:delText>
        </w:r>
      </w:del>
    </w:p>
    <w:p w:rsidR="0054789E" w:rsidDel="001F7E04" w:rsidRDefault="0054789E">
      <w:pPr>
        <w:rPr>
          <w:del w:id="102" w:author="Nye, Peter (ACL)" w:date="2018-12-27T16:25:00Z"/>
        </w:rPr>
      </w:pPr>
    </w:p>
    <w:p w:rsidR="0054789E" w:rsidRDefault="0054789E" w:rsidP="001F7E04">
      <w:pPr>
        <w:pPrChange w:id="103" w:author="Nye, Peter (ACL)" w:date="2018-12-27T16:25:00Z">
          <w:pPr>
            <w:pStyle w:val="Heading1"/>
          </w:pPr>
        </w:pPrChange>
      </w:pPr>
    </w:p>
    <w:p w:rsidR="0054789E" w:rsidRDefault="0054789E">
      <w:pPr>
        <w:pStyle w:val="Heading1"/>
      </w:pPr>
      <w:r>
        <w:br w:type="page"/>
      </w:r>
      <w:r>
        <w:lastRenderedPageBreak/>
        <w:t>SubPA</w:t>
      </w:r>
      <w:bookmarkStart w:id="104" w:name="_GoBack"/>
      <w:bookmarkEnd w:id="104"/>
      <w:r>
        <w:t>RT VIII - signatures</w:t>
      </w:r>
      <w:bookmarkEnd w:id="32"/>
      <w:bookmarkEnd w:id="33"/>
    </w:p>
    <w:p w:rsidR="0054789E" w:rsidRDefault="0054789E"/>
    <w:p w:rsidR="0054789E" w:rsidRDefault="0054789E">
      <w:pPr>
        <w:rPr>
          <w:bCs/>
        </w:rPr>
      </w:pPr>
      <w:r>
        <w:rPr>
          <w:bCs/>
        </w:rPr>
        <w:t>Please sign and print the names, titles and telephone numbers of the CIL director and board chair.</w:t>
      </w:r>
    </w:p>
    <w:bookmarkEnd w:id="34"/>
    <w:p w:rsidR="0054789E" w:rsidRDefault="0054789E">
      <w:pPr>
        <w:rPr>
          <w:b/>
        </w:rPr>
      </w:pPr>
    </w:p>
    <w:tbl>
      <w:tblPr>
        <w:tblW w:w="0" w:type="auto"/>
        <w:tblInd w:w="5" w:type="dxa"/>
        <w:tblCellMar>
          <w:left w:w="0" w:type="dxa"/>
          <w:right w:w="0" w:type="dxa"/>
        </w:tblCellMar>
        <w:tblLook w:val="0000" w:firstRow="0" w:lastRow="0" w:firstColumn="0" w:lastColumn="0" w:noHBand="0" w:noVBand="0"/>
      </w:tblPr>
      <w:tblGrid>
        <w:gridCol w:w="7216"/>
        <w:gridCol w:w="2139"/>
      </w:tblGrid>
      <w:tr w:rsidR="0054789E">
        <w:trPr>
          <w:cantSplit/>
          <w:trHeight w:val="432"/>
        </w:trPr>
        <w:tc>
          <w:tcPr>
            <w:tcW w:w="7224" w:type="dxa"/>
            <w:tcBorders>
              <w:bottom w:val="single" w:sz="12" w:space="0" w:color="auto"/>
            </w:tcBorders>
          </w:tcPr>
          <w:p w:rsidR="0054789E" w:rsidRDefault="0054789E">
            <w:pPr>
              <w:rPr>
                <w:b/>
              </w:rPr>
            </w:pPr>
          </w:p>
        </w:tc>
        <w:tc>
          <w:tcPr>
            <w:tcW w:w="2141" w:type="dxa"/>
            <w:tcBorders>
              <w:bottom w:val="single" w:sz="12" w:space="0" w:color="auto"/>
            </w:tcBorders>
          </w:tcPr>
          <w:p w:rsidR="0054789E" w:rsidRDefault="0054789E">
            <w:pPr>
              <w:jc w:val="center"/>
              <w:rPr>
                <w:b/>
              </w:rPr>
            </w:pPr>
          </w:p>
        </w:tc>
      </w:tr>
      <w:tr w:rsidR="0054789E">
        <w:trPr>
          <w:cantSplit/>
          <w:trHeight w:val="432"/>
        </w:trPr>
        <w:tc>
          <w:tcPr>
            <w:tcW w:w="7224" w:type="dxa"/>
            <w:tcBorders>
              <w:top w:val="single" w:sz="12" w:space="0" w:color="auto"/>
            </w:tcBorders>
          </w:tcPr>
          <w:p w:rsidR="0054789E" w:rsidRDefault="0054789E">
            <w:pPr>
              <w:rPr>
                <w:b/>
              </w:rPr>
            </w:pPr>
            <w:r>
              <w:rPr>
                <w:sz w:val="16"/>
              </w:rPr>
              <w:t>SIGNATURE OF CENTER DIRECTOR</w:t>
            </w:r>
          </w:p>
        </w:tc>
        <w:tc>
          <w:tcPr>
            <w:tcW w:w="2141" w:type="dxa"/>
            <w:tcBorders>
              <w:top w:val="single" w:sz="12" w:space="0" w:color="auto"/>
            </w:tcBorders>
          </w:tcPr>
          <w:p w:rsidR="0054789E" w:rsidRDefault="0054789E">
            <w:pPr>
              <w:jc w:val="center"/>
              <w:rPr>
                <w:b/>
              </w:rPr>
            </w:pPr>
            <w:r>
              <w:rPr>
                <w:sz w:val="16"/>
              </w:rPr>
              <w:t>DATE</w:t>
            </w:r>
          </w:p>
        </w:tc>
      </w:tr>
      <w:tr w:rsidR="0054789E">
        <w:trPr>
          <w:cantSplit/>
          <w:trHeight w:val="432"/>
        </w:trPr>
        <w:tc>
          <w:tcPr>
            <w:tcW w:w="7224" w:type="dxa"/>
            <w:tcBorders>
              <w:bottom w:val="single" w:sz="8" w:space="0" w:color="auto"/>
            </w:tcBorders>
          </w:tcPr>
          <w:p w:rsidR="0054789E" w:rsidRDefault="0054789E">
            <w:pPr>
              <w:rPr>
                <w:b/>
              </w:rPr>
            </w:pPr>
          </w:p>
        </w:tc>
        <w:tc>
          <w:tcPr>
            <w:tcW w:w="2141" w:type="dxa"/>
            <w:tcBorders>
              <w:bottom w:val="single" w:sz="8" w:space="0" w:color="auto"/>
            </w:tcBorders>
          </w:tcPr>
          <w:p w:rsidR="0054789E" w:rsidRDefault="0054789E">
            <w:pPr>
              <w:jc w:val="center"/>
              <w:rPr>
                <w:b/>
              </w:rPr>
            </w:pPr>
          </w:p>
        </w:tc>
      </w:tr>
      <w:tr w:rsidR="0054789E">
        <w:trPr>
          <w:cantSplit/>
          <w:trHeight w:val="432"/>
        </w:trPr>
        <w:tc>
          <w:tcPr>
            <w:tcW w:w="7224" w:type="dxa"/>
            <w:tcBorders>
              <w:top w:val="single" w:sz="8" w:space="0" w:color="auto"/>
            </w:tcBorders>
          </w:tcPr>
          <w:p w:rsidR="0054789E" w:rsidRDefault="0054789E">
            <w:pPr>
              <w:rPr>
                <w:b/>
              </w:rPr>
            </w:pPr>
            <w:r>
              <w:rPr>
                <w:bCs/>
                <w:sz w:val="16"/>
              </w:rPr>
              <w:t>NAME AND TITLE OF CENTER DIRECTOR</w:t>
            </w:r>
          </w:p>
        </w:tc>
        <w:tc>
          <w:tcPr>
            <w:tcW w:w="2141" w:type="dxa"/>
            <w:tcBorders>
              <w:top w:val="single" w:sz="8" w:space="0" w:color="auto"/>
            </w:tcBorders>
          </w:tcPr>
          <w:p w:rsidR="0054789E" w:rsidRDefault="0054789E">
            <w:pPr>
              <w:jc w:val="center"/>
              <w:rPr>
                <w:b/>
              </w:rPr>
            </w:pPr>
            <w:r>
              <w:rPr>
                <w:bCs/>
                <w:sz w:val="16"/>
              </w:rPr>
              <w:t>PHONE NUMBER</w:t>
            </w:r>
          </w:p>
        </w:tc>
      </w:tr>
      <w:tr w:rsidR="0054789E">
        <w:trPr>
          <w:cantSplit/>
          <w:trHeight w:val="432"/>
        </w:trPr>
        <w:tc>
          <w:tcPr>
            <w:tcW w:w="7224" w:type="dxa"/>
            <w:tcBorders>
              <w:bottom w:val="single" w:sz="12" w:space="0" w:color="auto"/>
            </w:tcBorders>
          </w:tcPr>
          <w:p w:rsidR="0054789E" w:rsidRDefault="0054789E">
            <w:pPr>
              <w:rPr>
                <w:b/>
              </w:rPr>
            </w:pPr>
          </w:p>
          <w:p w:rsidR="0054789E" w:rsidRDefault="0054789E">
            <w:pPr>
              <w:rPr>
                <w:b/>
              </w:rPr>
            </w:pPr>
          </w:p>
          <w:p w:rsidR="0054789E" w:rsidRDefault="0054789E">
            <w:pPr>
              <w:rPr>
                <w:b/>
              </w:rPr>
            </w:pPr>
          </w:p>
        </w:tc>
        <w:tc>
          <w:tcPr>
            <w:tcW w:w="2141" w:type="dxa"/>
            <w:tcBorders>
              <w:bottom w:val="single" w:sz="12" w:space="0" w:color="auto"/>
            </w:tcBorders>
          </w:tcPr>
          <w:p w:rsidR="0054789E" w:rsidRDefault="0054789E">
            <w:pPr>
              <w:jc w:val="center"/>
              <w:rPr>
                <w:b/>
              </w:rPr>
            </w:pPr>
          </w:p>
        </w:tc>
      </w:tr>
      <w:tr w:rsidR="0054789E">
        <w:trPr>
          <w:cantSplit/>
          <w:trHeight w:val="432"/>
        </w:trPr>
        <w:tc>
          <w:tcPr>
            <w:tcW w:w="7224" w:type="dxa"/>
            <w:tcBorders>
              <w:top w:val="single" w:sz="12" w:space="0" w:color="auto"/>
            </w:tcBorders>
          </w:tcPr>
          <w:p w:rsidR="0054789E" w:rsidRDefault="0054789E">
            <w:pPr>
              <w:rPr>
                <w:b/>
              </w:rPr>
            </w:pPr>
            <w:r>
              <w:rPr>
                <w:bCs/>
                <w:sz w:val="16"/>
              </w:rPr>
              <w:t>SIGNATURE OF CENTER BOARD CHAIRPERSON</w:t>
            </w:r>
          </w:p>
        </w:tc>
        <w:tc>
          <w:tcPr>
            <w:tcW w:w="2141" w:type="dxa"/>
            <w:tcBorders>
              <w:top w:val="single" w:sz="12" w:space="0" w:color="auto"/>
            </w:tcBorders>
          </w:tcPr>
          <w:p w:rsidR="0054789E" w:rsidRDefault="0054789E">
            <w:pPr>
              <w:jc w:val="center"/>
              <w:rPr>
                <w:b/>
              </w:rPr>
            </w:pPr>
            <w:r>
              <w:rPr>
                <w:bCs/>
                <w:sz w:val="16"/>
              </w:rPr>
              <w:t>DATE</w:t>
            </w:r>
          </w:p>
        </w:tc>
      </w:tr>
      <w:tr w:rsidR="0054789E">
        <w:trPr>
          <w:cantSplit/>
          <w:trHeight w:val="432"/>
        </w:trPr>
        <w:tc>
          <w:tcPr>
            <w:tcW w:w="7224" w:type="dxa"/>
            <w:tcBorders>
              <w:bottom w:val="single" w:sz="8" w:space="0" w:color="auto"/>
            </w:tcBorders>
          </w:tcPr>
          <w:p w:rsidR="0054789E" w:rsidRDefault="0054789E">
            <w:pPr>
              <w:rPr>
                <w:b/>
              </w:rPr>
            </w:pPr>
          </w:p>
        </w:tc>
        <w:tc>
          <w:tcPr>
            <w:tcW w:w="2141" w:type="dxa"/>
            <w:tcBorders>
              <w:bottom w:val="single" w:sz="8" w:space="0" w:color="auto"/>
            </w:tcBorders>
          </w:tcPr>
          <w:p w:rsidR="0054789E" w:rsidRDefault="0054789E">
            <w:pPr>
              <w:jc w:val="center"/>
              <w:rPr>
                <w:b/>
              </w:rPr>
            </w:pPr>
          </w:p>
        </w:tc>
      </w:tr>
      <w:tr w:rsidR="0054789E">
        <w:trPr>
          <w:cantSplit/>
          <w:trHeight w:val="432"/>
        </w:trPr>
        <w:tc>
          <w:tcPr>
            <w:tcW w:w="7224" w:type="dxa"/>
            <w:tcBorders>
              <w:top w:val="single" w:sz="8" w:space="0" w:color="auto"/>
            </w:tcBorders>
          </w:tcPr>
          <w:p w:rsidR="0054789E" w:rsidRDefault="0054789E">
            <w:pPr>
              <w:rPr>
                <w:b/>
              </w:rPr>
            </w:pPr>
            <w:r>
              <w:rPr>
                <w:bCs/>
                <w:sz w:val="16"/>
              </w:rPr>
              <w:t>NAME AND TITLE OF CENTER BOARD CHAIRPERSON</w:t>
            </w:r>
          </w:p>
        </w:tc>
        <w:tc>
          <w:tcPr>
            <w:tcW w:w="2141" w:type="dxa"/>
            <w:tcBorders>
              <w:top w:val="single" w:sz="8" w:space="0" w:color="auto"/>
            </w:tcBorders>
          </w:tcPr>
          <w:p w:rsidR="0054789E" w:rsidRDefault="0054789E">
            <w:pPr>
              <w:jc w:val="center"/>
              <w:rPr>
                <w:b/>
              </w:rPr>
            </w:pPr>
            <w:r>
              <w:rPr>
                <w:bCs/>
                <w:sz w:val="16"/>
              </w:rPr>
              <w:t>PHONE NUMBER</w:t>
            </w:r>
          </w:p>
        </w:tc>
      </w:tr>
    </w:tbl>
    <w:p w:rsidR="0054789E" w:rsidRDefault="0054789E"/>
    <w:sectPr w:rsidR="0054789E">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0C" w:rsidRDefault="00676A0C" w:rsidP="0054789E">
      <w:r>
        <w:separator/>
      </w:r>
    </w:p>
  </w:endnote>
  <w:endnote w:type="continuationSeparator" w:id="0">
    <w:p w:rsidR="00676A0C" w:rsidRDefault="00676A0C" w:rsidP="0054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0C" w:rsidRDefault="00676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676A0C" w:rsidRDefault="00676A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0C" w:rsidRDefault="00676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E04">
      <w:rPr>
        <w:rStyle w:val="PageNumber"/>
        <w:noProof/>
      </w:rPr>
      <w:t>20</w:t>
    </w:r>
    <w:r>
      <w:rPr>
        <w:rStyle w:val="PageNumber"/>
      </w:rPr>
      <w:fldChar w:fldCharType="end"/>
    </w:r>
    <w:bookmarkStart w:id="105" w:name="_Toc502730262"/>
  </w:p>
  <w:bookmarkEnd w:id="105"/>
  <w:p w:rsidR="00676A0C" w:rsidRDefault="00676A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0C" w:rsidRDefault="00676A0C" w:rsidP="0054789E">
      <w:r>
        <w:separator/>
      </w:r>
    </w:p>
  </w:footnote>
  <w:footnote w:type="continuationSeparator" w:id="0">
    <w:p w:rsidR="00676A0C" w:rsidRDefault="00676A0C" w:rsidP="00547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33122"/>
    <w:multiLevelType w:val="hybridMultilevel"/>
    <w:tmpl w:val="6122C9E2"/>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7B24DE"/>
    <w:multiLevelType w:val="hybridMultilevel"/>
    <w:tmpl w:val="1780EA1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7B3975"/>
    <w:multiLevelType w:val="hybridMultilevel"/>
    <w:tmpl w:val="1FBCDC6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075C6"/>
    <w:multiLevelType w:val="hybridMultilevel"/>
    <w:tmpl w:val="EB0A7252"/>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EC2D4D"/>
    <w:multiLevelType w:val="hybridMultilevel"/>
    <w:tmpl w:val="481A8DD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960102"/>
    <w:multiLevelType w:val="hybridMultilevel"/>
    <w:tmpl w:val="A0FED3F2"/>
    <w:lvl w:ilvl="0" w:tplc="30708E24">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4"/>
  </w:num>
  <w:num w:numId="4">
    <w:abstractNumId w:val="1"/>
  </w:num>
  <w:num w:numId="5">
    <w:abstractNumId w:val="3"/>
  </w:num>
  <w:num w:numId="6">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ye, Peter (ACL)">
    <w15:presenceInfo w15:providerId="AD" w15:userId="S-1-5-21-1747495209-1248221918-2216747781-157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CC"/>
    <w:rsid w:val="00063354"/>
    <w:rsid w:val="000908B1"/>
    <w:rsid w:val="0009354F"/>
    <w:rsid w:val="000967DB"/>
    <w:rsid w:val="000B00E1"/>
    <w:rsid w:val="000E4825"/>
    <w:rsid w:val="0010698A"/>
    <w:rsid w:val="00116B9C"/>
    <w:rsid w:val="001F6FEF"/>
    <w:rsid w:val="001F7E04"/>
    <w:rsid w:val="002434B9"/>
    <w:rsid w:val="00281096"/>
    <w:rsid w:val="00282A4A"/>
    <w:rsid w:val="002A638F"/>
    <w:rsid w:val="002E56C2"/>
    <w:rsid w:val="00384E80"/>
    <w:rsid w:val="0040457B"/>
    <w:rsid w:val="0044420C"/>
    <w:rsid w:val="00491AF3"/>
    <w:rsid w:val="00496462"/>
    <w:rsid w:val="00517388"/>
    <w:rsid w:val="0054789E"/>
    <w:rsid w:val="00553014"/>
    <w:rsid w:val="005D3845"/>
    <w:rsid w:val="006063D1"/>
    <w:rsid w:val="00655CE0"/>
    <w:rsid w:val="00676A0C"/>
    <w:rsid w:val="006A10C9"/>
    <w:rsid w:val="006B7533"/>
    <w:rsid w:val="006E251E"/>
    <w:rsid w:val="00767947"/>
    <w:rsid w:val="00816C06"/>
    <w:rsid w:val="00910CCC"/>
    <w:rsid w:val="00983243"/>
    <w:rsid w:val="009C5C41"/>
    <w:rsid w:val="00A34C83"/>
    <w:rsid w:val="00A43313"/>
    <w:rsid w:val="00A576A8"/>
    <w:rsid w:val="00A70757"/>
    <w:rsid w:val="00AA737E"/>
    <w:rsid w:val="00AC04F9"/>
    <w:rsid w:val="00AF1703"/>
    <w:rsid w:val="00B212B0"/>
    <w:rsid w:val="00B80253"/>
    <w:rsid w:val="00BB3DDF"/>
    <w:rsid w:val="00BF36B5"/>
    <w:rsid w:val="00C75390"/>
    <w:rsid w:val="00C77667"/>
    <w:rsid w:val="00CF251B"/>
    <w:rsid w:val="00D4638D"/>
    <w:rsid w:val="00DA2822"/>
    <w:rsid w:val="00DA6135"/>
    <w:rsid w:val="00DA7C56"/>
    <w:rsid w:val="00E124C2"/>
    <w:rsid w:val="00E744A7"/>
    <w:rsid w:val="00E745C2"/>
    <w:rsid w:val="00EA7996"/>
    <w:rsid w:val="00EB50FA"/>
    <w:rsid w:val="00F8575C"/>
    <w:rsid w:val="00F97CD7"/>
    <w:rsid w:val="00FB5B75"/>
    <w:rsid w:val="00FC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80CF4"/>
  <w15:chartTrackingRefBased/>
  <w15:docId w15:val="{DB9BACB6-8FA3-4341-890E-85BF6C8A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aps/>
      <w:sz w:val="32"/>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szCs w:val="20"/>
    </w:rPr>
  </w:style>
  <w:style w:type="paragraph" w:styleId="Heading5">
    <w:name w:val="heading 5"/>
    <w:basedOn w:val="Normal"/>
    <w:next w:val="Normal"/>
    <w:qFormat/>
    <w:pPr>
      <w:keepNext/>
      <w:outlineLvl w:val="4"/>
    </w:pPr>
    <w:rPr>
      <w:i/>
      <w:iCs/>
    </w:rPr>
  </w:style>
  <w:style w:type="paragraph" w:styleId="Heading6">
    <w:name w:val="heading 6"/>
    <w:basedOn w:val="Normal"/>
    <w:next w:val="Normal"/>
    <w:link w:val="Heading6Char"/>
    <w:qFormat/>
    <w:pPr>
      <w:keepNext/>
      <w:jc w:val="center"/>
      <w:outlineLvl w:val="5"/>
    </w:pPr>
    <w:rPr>
      <w:b/>
      <w:bCs/>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
    <w:name w:val="Body Text"/>
    <w:basedOn w:val="Normal"/>
    <w:link w:val="BodyTextChar"/>
    <w:semiHidden/>
    <w:rPr>
      <w:szCs w:val="20"/>
    </w:rPr>
  </w:style>
  <w:style w:type="paragraph" w:styleId="BodyTextIndent2">
    <w:name w:val="Body Text Indent 2"/>
    <w:basedOn w:val="Normal"/>
    <w:semiHidden/>
    <w:pPr>
      <w:ind w:left="720"/>
    </w:pPr>
    <w:rPr>
      <w:szCs w:val="20"/>
    </w:rPr>
  </w:style>
  <w:style w:type="paragraph" w:styleId="BodyText2">
    <w:name w:val="Body Text 2"/>
    <w:basedOn w:val="Normal"/>
    <w:semiHidden/>
    <w:pPr>
      <w:jc w:val="center"/>
    </w:pPr>
    <w:rPr>
      <w:szCs w:val="20"/>
    </w:rPr>
  </w:style>
  <w:style w:type="paragraph" w:styleId="Header">
    <w:name w:val="header"/>
    <w:basedOn w:val="Normal"/>
    <w:semiHidden/>
    <w:pPr>
      <w:tabs>
        <w:tab w:val="center" w:pos="4320"/>
        <w:tab w:val="right" w:pos="8640"/>
      </w:tabs>
    </w:pPr>
    <w:rPr>
      <w:sz w:val="20"/>
      <w:szCs w:val="20"/>
    </w:rPr>
  </w:style>
  <w:style w:type="paragraph" w:styleId="BodyText3">
    <w:name w:val="Body Text 3"/>
    <w:basedOn w:val="Normal"/>
    <w:semiHidden/>
    <w:rPr>
      <w:i/>
      <w:iCs/>
    </w:rPr>
  </w:style>
  <w:style w:type="paragraph" w:styleId="BodyTextIndent">
    <w:name w:val="Body Text Indent"/>
    <w:basedOn w:val="Normal"/>
    <w:semiHidden/>
    <w:pPr>
      <w:ind w:left="1440"/>
    </w:pPr>
    <w:rPr>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emailstyle21">
    <w:name w:val="emailstyle21"/>
    <w:rPr>
      <w:rFonts w:ascii="Arial" w:hAnsi="Arial" w:cs="Arial"/>
      <w:color w:val="008080"/>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customStyle="1" w:styleId="BodyTextChar">
    <w:name w:val="Body Text Char"/>
    <w:link w:val="BodyText"/>
    <w:semiHidden/>
    <w:rsid w:val="00FC5F9D"/>
    <w:rPr>
      <w:sz w:val="24"/>
    </w:rPr>
  </w:style>
  <w:style w:type="character" w:customStyle="1" w:styleId="Heading6Char">
    <w:name w:val="Heading 6 Char"/>
    <w:link w:val="Heading6"/>
    <w:rsid w:val="00E744A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2883</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REPORTING INSTRUMENT</vt:lpstr>
    </vt:vector>
  </TitlesOfParts>
  <Company>Department of Education</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INSTRUMENT</dc:title>
  <dc:subject/>
  <dc:creator>Brenda.Bercegeay</dc:creator>
  <cp:keywords/>
  <cp:lastModifiedBy>Nye, Peter (ACL)</cp:lastModifiedBy>
  <cp:revision>3</cp:revision>
  <cp:lastPrinted>2008-02-14T16:50:00Z</cp:lastPrinted>
  <dcterms:created xsi:type="dcterms:W3CDTF">2018-12-27T21:11:00Z</dcterms:created>
  <dcterms:modified xsi:type="dcterms:W3CDTF">2018-12-27T21:25:00Z</dcterms:modified>
</cp:coreProperties>
</file>