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CD" w:rsidRPr="00F30622" w:rsidRDefault="00FD1B64" w:rsidP="00DF192D">
      <w:pPr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</w:pPr>
      <w:bookmarkStart w:id="0" w:name="_GoBack"/>
      <w:bookmarkEnd w:id="0"/>
      <w:r w:rsidRPr="00F30622"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  <w:t>Survival Guide</w:t>
      </w:r>
      <w:r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  <w:t xml:space="preserve">: </w:t>
      </w:r>
      <w:r w:rsidRPr="00DF192D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Navigating </w:t>
      </w:r>
      <w:r w:rsidR="00443BF5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ACL’s g</w:t>
      </w:r>
      <w:r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uidance</w:t>
      </w:r>
      <w:r w:rsidR="006679B7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 </w:t>
      </w:r>
      <w:r w:rsidR="00443BF5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f</w:t>
      </w:r>
      <w:r w:rsidR="006679B7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or </w:t>
      </w:r>
      <w:r w:rsidR="00443BF5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a</w:t>
      </w:r>
      <w:r w:rsidR="006679B7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>dministering Title IIIC</w:t>
      </w:r>
      <w:r w:rsidR="00443BF5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 during the COVID-19 pandemic</w:t>
      </w:r>
      <w:r w:rsidR="005065CD" w:rsidRPr="00F30622"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  <w:t xml:space="preserve"> </w:t>
      </w:r>
      <w:r>
        <w:rPr>
          <w:rFonts w:ascii="Century Gothic" w:eastAsiaTheme="majorEastAsia" w:hAnsi="Century Gothic" w:cstheme="majorBidi"/>
          <w:caps/>
          <w:color w:val="2B2B2B" w:themeColor="text2"/>
          <w:sz w:val="44"/>
          <w:szCs w:val="44"/>
        </w:rPr>
        <w:t xml:space="preserve"> </w:t>
      </w:r>
    </w:p>
    <w:p w:rsidR="005065CD" w:rsidRPr="00DF192D" w:rsidRDefault="00443BF5" w:rsidP="00F30622">
      <w:pPr>
        <w:rPr>
          <w:b/>
          <w:bCs/>
          <w:i/>
        </w:rPr>
      </w:pPr>
      <w:r>
        <w:rPr>
          <w:b/>
          <w:bCs/>
          <w:i/>
        </w:rPr>
        <w:t>Last update</w:t>
      </w:r>
      <w:r w:rsidR="00F30622" w:rsidRPr="00DF192D">
        <w:rPr>
          <w:b/>
          <w:bCs/>
          <w:i/>
        </w:rPr>
        <w:t xml:space="preserve">:  </w:t>
      </w:r>
      <w:del w:id="1" w:author="Mitchell, Chris (ACL)" w:date="2020-06-09T09:01:00Z">
        <w:r w:rsidR="00BF7DFF" w:rsidDel="0057520F">
          <w:rPr>
            <w:b/>
            <w:bCs/>
            <w:i/>
          </w:rPr>
          <w:delText>May 22</w:delText>
        </w:r>
      </w:del>
      <w:ins w:id="2" w:author="Mitchell, Chris (ACL)" w:date="2020-06-09T09:01:00Z">
        <w:r w:rsidR="0057520F">
          <w:rPr>
            <w:b/>
            <w:bCs/>
            <w:i/>
          </w:rPr>
          <w:t>June 9</w:t>
        </w:r>
      </w:ins>
      <w:r w:rsidR="005065CD" w:rsidRPr="00DF192D">
        <w:rPr>
          <w:b/>
          <w:bCs/>
          <w:i/>
        </w:rPr>
        <w:t>, 2020</w:t>
      </w:r>
      <w:r w:rsidRPr="00443BF5">
        <w:rPr>
          <w:b/>
        </w:rPr>
        <w:t xml:space="preserve"> </w:t>
      </w:r>
      <w:r w:rsidRPr="00443BF5">
        <w:rPr>
          <w:b/>
          <w:i/>
        </w:rPr>
        <w:t>(will be updated periodically)</w:t>
      </w:r>
    </w:p>
    <w:p w:rsidR="00FD1B64" w:rsidRDefault="005065CD" w:rsidP="005226EE">
      <w:pPr>
        <w:rPr>
          <w:bCs/>
        </w:rPr>
      </w:pPr>
      <w:r>
        <w:rPr>
          <w:bCs/>
        </w:rPr>
        <w:t>During this pandemic</w:t>
      </w:r>
      <w:r w:rsidR="00FD1B64">
        <w:rPr>
          <w:bCs/>
        </w:rPr>
        <w:t>,</w:t>
      </w:r>
      <w:r>
        <w:rPr>
          <w:bCs/>
        </w:rPr>
        <w:t xml:space="preserve"> ACL has provided information, guidance, technical assistance, and program implementation tips </w:t>
      </w:r>
      <w:r>
        <w:t xml:space="preserve">to assist </w:t>
      </w:r>
      <w:r w:rsidR="00FD1B64">
        <w:t xml:space="preserve">states </w:t>
      </w:r>
      <w:r>
        <w:t>in meeting the nutritional needs of the seniors</w:t>
      </w:r>
      <w:r w:rsidR="00FD1B64">
        <w:t>.</w:t>
      </w:r>
      <w:r w:rsidR="007C6956">
        <w:t xml:space="preserve"> </w:t>
      </w:r>
      <w:r w:rsidR="00FD1B64">
        <w:t xml:space="preserve"> These resources have been published</w:t>
      </w:r>
      <w:r>
        <w:t xml:space="preserve"> </w:t>
      </w:r>
      <w:r>
        <w:rPr>
          <w:bCs/>
        </w:rPr>
        <w:t xml:space="preserve">on the </w:t>
      </w:r>
      <w:hyperlink r:id="rId11" w:history="1">
        <w:r w:rsidRPr="000E4B34">
          <w:rPr>
            <w:rStyle w:val="Hyperlink"/>
            <w:bCs/>
          </w:rPr>
          <w:t>ACL COVID website</w:t>
        </w:r>
      </w:hyperlink>
      <w:r>
        <w:rPr>
          <w:bCs/>
        </w:rPr>
        <w:t xml:space="preserve"> and on the website of the </w:t>
      </w:r>
      <w:hyperlink r:id="rId12" w:history="1">
        <w:r w:rsidRPr="000E4B34">
          <w:rPr>
            <w:rStyle w:val="Hyperlink"/>
            <w:bCs/>
          </w:rPr>
          <w:t>National Resource Center on Nutrition and Aging</w:t>
        </w:r>
      </w:hyperlink>
      <w:r>
        <w:rPr>
          <w:rStyle w:val="Hyperlink"/>
          <w:bCs/>
        </w:rPr>
        <w:t xml:space="preserve"> .</w:t>
      </w:r>
      <w:r>
        <w:rPr>
          <w:bCs/>
        </w:rPr>
        <w:t xml:space="preserve">  </w:t>
      </w:r>
    </w:p>
    <w:p w:rsidR="001455A0" w:rsidRDefault="005065CD" w:rsidP="00D67B55">
      <w:pPr>
        <w:rPr>
          <w:b/>
        </w:rPr>
      </w:pPr>
      <w:r>
        <w:rPr>
          <w:bCs/>
        </w:rPr>
        <w:t>Because this</w:t>
      </w:r>
      <w:r w:rsidR="00FD1B64">
        <w:rPr>
          <w:bCs/>
        </w:rPr>
        <w:t xml:space="preserve"> has been a rapidly and frequently changing situation, these resources have </w:t>
      </w:r>
      <w:r>
        <w:rPr>
          <w:bCs/>
        </w:rPr>
        <w:t>been iterative</w:t>
      </w:r>
      <w:r w:rsidR="001455A0">
        <w:rPr>
          <w:bCs/>
        </w:rPr>
        <w:t xml:space="preserve">, and we know it has become difficult to quickly determine which resource contains the information you need. </w:t>
      </w:r>
      <w:r w:rsidR="00FD1B64">
        <w:rPr>
          <w:bCs/>
        </w:rPr>
        <w:t>This Survival Guide is in</w:t>
      </w:r>
      <w:r w:rsidR="001455A0">
        <w:rPr>
          <w:bCs/>
        </w:rPr>
        <w:t>tended to help by linking you to the resource</w:t>
      </w:r>
      <w:r w:rsidR="007C6956">
        <w:rPr>
          <w:bCs/>
        </w:rPr>
        <w:t>s</w:t>
      </w:r>
      <w:r w:rsidR="001455A0">
        <w:rPr>
          <w:bCs/>
        </w:rPr>
        <w:t xml:space="preserve"> that best address a variety of topics.</w:t>
      </w:r>
      <w:r w:rsidR="00443BF5">
        <w:rPr>
          <w:bCs/>
        </w:rPr>
        <w:t xml:space="preserve"> (These are primarily nutrition-focused, but also include OAA Title III- B and E information that helps the user of this guide navigate nutrition matters.)  </w:t>
      </w:r>
    </w:p>
    <w:p w:rsidR="005065CD" w:rsidRPr="00655CA6" w:rsidRDefault="00D67B55">
      <w:pPr>
        <w:rPr>
          <w:b/>
        </w:rPr>
      </w:pPr>
      <w:r w:rsidRPr="00DF192D">
        <w:rPr>
          <w:rFonts w:ascii="Century Gothic" w:eastAsiaTheme="majorEastAsia" w:hAnsi="Century Gothic" w:cstheme="majorBidi"/>
          <w:b/>
          <w:color w:val="8D2428" w:themeColor="accent1"/>
          <w:spacing w:val="20"/>
          <w:sz w:val="24"/>
          <w:szCs w:val="24"/>
        </w:rPr>
        <w:t>Comparing A</w:t>
      </w:r>
      <w:r w:rsidR="001455A0" w:rsidRPr="00DF192D">
        <w:rPr>
          <w:rFonts w:ascii="Century Gothic" w:eastAsiaTheme="majorEastAsia" w:hAnsi="Century Gothic" w:cstheme="majorBidi"/>
          <w:b/>
          <w:color w:val="8D2428" w:themeColor="accent1"/>
          <w:spacing w:val="20"/>
          <w:sz w:val="24"/>
          <w:szCs w:val="24"/>
        </w:rPr>
        <w:t>uthorities</w:t>
      </w:r>
    </w:p>
    <w:p w:rsidR="001455A0" w:rsidRDefault="00FD1B64" w:rsidP="005065CD">
      <w:r>
        <w:rPr>
          <w:bCs/>
        </w:rPr>
        <w:t xml:space="preserve">The </w:t>
      </w:r>
      <w:hyperlink r:id="rId13" w:history="1">
        <w:r w:rsidRPr="000E4B34">
          <w:rPr>
            <w:rStyle w:val="Hyperlink"/>
            <w:bCs/>
          </w:rPr>
          <w:t>Older Americans Act</w:t>
        </w:r>
      </w:hyperlink>
      <w:r>
        <w:rPr>
          <w:bCs/>
        </w:rPr>
        <w:t xml:space="preserve"> (OAA) </w:t>
      </w:r>
      <w:r w:rsidR="001455A0">
        <w:rPr>
          <w:bCs/>
        </w:rPr>
        <w:t>provides significant flexibility to</w:t>
      </w:r>
      <w:r>
        <w:rPr>
          <w:bCs/>
        </w:rPr>
        <w:t xml:space="preserve"> allow s</w:t>
      </w:r>
      <w:r w:rsidR="001455A0">
        <w:rPr>
          <w:bCs/>
        </w:rPr>
        <w:t>tates</w:t>
      </w:r>
      <w:r>
        <w:rPr>
          <w:bCs/>
        </w:rPr>
        <w:t xml:space="preserve"> to meet the unique needs of their older citizens</w:t>
      </w:r>
      <w:r w:rsidR="001455A0">
        <w:rPr>
          <w:bCs/>
        </w:rPr>
        <w:t xml:space="preserve">. In addition, states are operating </w:t>
      </w:r>
      <w:r w:rsidR="001455A0">
        <w:rPr>
          <w:bCs/>
        </w:rPr>
        <w:lastRenderedPageBreak/>
        <w:t>under four disaster authorities that provide additional flexibilities.</w:t>
      </w:r>
      <w:r>
        <w:rPr>
          <w:bCs/>
        </w:rPr>
        <w:t xml:space="preserve"> </w:t>
      </w:r>
      <w:r w:rsidR="001455A0">
        <w:rPr>
          <w:bCs/>
        </w:rPr>
        <w:t xml:space="preserve">This </w:t>
      </w:r>
      <w:hyperlink r:id="rId14" w:history="1">
        <w:r w:rsidR="005065CD" w:rsidRPr="00FD1B64">
          <w:rPr>
            <w:rStyle w:val="Hyperlink"/>
          </w:rPr>
          <w:t>Ex</w:t>
        </w:r>
        <w:r w:rsidR="001455A0">
          <w:rPr>
            <w:rStyle w:val="Hyperlink"/>
          </w:rPr>
          <w:t>cel s</w:t>
        </w:r>
        <w:r w:rsidR="005065CD" w:rsidRPr="00FD1B64">
          <w:rPr>
            <w:rStyle w:val="Hyperlink"/>
          </w:rPr>
          <w:t>pread</w:t>
        </w:r>
        <w:r w:rsidR="001455A0">
          <w:rPr>
            <w:rStyle w:val="Hyperlink"/>
          </w:rPr>
          <w:t>sh</w:t>
        </w:r>
        <w:r w:rsidR="005065CD" w:rsidRPr="00FD1B64">
          <w:rPr>
            <w:rStyle w:val="Hyperlink"/>
          </w:rPr>
          <w:t>eet</w:t>
        </w:r>
      </w:hyperlink>
      <w:r w:rsidR="005065CD" w:rsidRPr="00F119EA">
        <w:t xml:space="preserve"> </w:t>
      </w:r>
      <w:r>
        <w:t xml:space="preserve">created by NRCNA </w:t>
      </w:r>
      <w:r w:rsidR="001455A0">
        <w:t>explains these authorities.</w:t>
      </w:r>
    </w:p>
    <w:p w:rsidR="005065CD" w:rsidRPr="00DF192D" w:rsidRDefault="005065CD" w:rsidP="005065CD">
      <w:pPr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</w:pPr>
      <w:r w:rsidRPr="00DF192D">
        <w:rPr>
          <w:rFonts w:ascii="Century Gothic" w:eastAsiaTheme="majorEastAsia" w:hAnsi="Century Gothic" w:cstheme="majorBidi"/>
          <w:b/>
          <w:color w:val="8D2428" w:themeColor="accent1"/>
          <w:spacing w:val="20"/>
          <w:sz w:val="24"/>
          <w:szCs w:val="24"/>
        </w:rPr>
        <w:t>ACL Fiscal Guidance</w:t>
      </w:r>
      <w:r w:rsidR="00816CB4" w:rsidRPr="00DF192D">
        <w:rPr>
          <w:rFonts w:ascii="Century Gothic" w:eastAsiaTheme="majorEastAsia" w:hAnsi="Century Gothic" w:cstheme="majorBidi"/>
          <w:b/>
          <w:color w:val="8D2428" w:themeColor="accent1"/>
          <w:spacing w:val="20"/>
          <w:sz w:val="24"/>
          <w:szCs w:val="24"/>
        </w:rPr>
        <w:t>: Found on</w:t>
      </w:r>
      <w:r w:rsidR="00816CB4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 </w:t>
      </w:r>
      <w:hyperlink r:id="rId15" w:history="1">
        <w:r w:rsidR="00816CB4" w:rsidRPr="00816CB4">
          <w:rPr>
            <w:rStyle w:val="Hyperlink"/>
            <w:rFonts w:ascii="Century Gothic" w:eastAsiaTheme="majorEastAsia" w:hAnsi="Century Gothic" w:cstheme="majorBidi"/>
            <w:spacing w:val="20"/>
            <w:sz w:val="24"/>
            <w:szCs w:val="24"/>
          </w:rPr>
          <w:t>ACL’s COVID-19 Page</w:t>
        </w:r>
      </w:hyperlink>
      <w:r w:rsidRPr="00DF192D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 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045"/>
        <w:gridCol w:w="1080"/>
        <w:gridCol w:w="5850"/>
      </w:tblGrid>
      <w:tr w:rsidR="002502BE" w:rsidRPr="00BF046C" w:rsidTr="00DF192D">
        <w:tc>
          <w:tcPr>
            <w:tcW w:w="4045" w:type="dxa"/>
          </w:tcPr>
          <w:p w:rsidR="002502BE" w:rsidRPr="00DF192D" w:rsidRDefault="002502BE" w:rsidP="002502BE">
            <w:pPr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</w:pPr>
            <w:r w:rsidRPr="00DF192D"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  <w:t>Resource</w:t>
            </w:r>
          </w:p>
        </w:tc>
        <w:tc>
          <w:tcPr>
            <w:tcW w:w="1080" w:type="dxa"/>
          </w:tcPr>
          <w:p w:rsidR="002502BE" w:rsidRPr="00655CA6" w:rsidDel="00D67B55" w:rsidRDefault="002502BE" w:rsidP="002502BE">
            <w:pPr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</w:pPr>
            <w:r w:rsidRPr="00DF192D"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  <w:t xml:space="preserve">Date </w:t>
            </w:r>
          </w:p>
        </w:tc>
        <w:tc>
          <w:tcPr>
            <w:tcW w:w="5850" w:type="dxa"/>
          </w:tcPr>
          <w:p w:rsidR="002502BE" w:rsidRPr="00655CA6" w:rsidRDefault="002502BE" w:rsidP="00655CA6">
            <w:pPr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</w:pPr>
            <w:r w:rsidRPr="00DF192D" w:rsidDel="00D67B55">
              <w:rPr>
                <w:rFonts w:ascii="Century Gothic" w:eastAsiaTheme="majorEastAsia" w:hAnsi="Century Gothic" w:cstheme="majorBidi"/>
                <w:b/>
                <w:spacing w:val="20"/>
                <w:sz w:val="24"/>
                <w:szCs w:val="24"/>
              </w:rPr>
              <w:t>Topic Highlights</w:t>
            </w:r>
          </w:p>
        </w:tc>
      </w:tr>
      <w:tr w:rsidR="002502BE" w:rsidTr="00DF192D">
        <w:tc>
          <w:tcPr>
            <w:tcW w:w="4045" w:type="dxa"/>
          </w:tcPr>
          <w:p w:rsidR="002502BE" w:rsidRDefault="006270B5" w:rsidP="002502BE">
            <w:hyperlink r:id="rId16" w:history="1">
              <w:r w:rsidR="002502BE" w:rsidRPr="00883181">
                <w:rPr>
                  <w:rStyle w:val="Hyperlink"/>
                </w:rPr>
                <w:t>Frequently Asked Questions: Title III-B and Title III-E</w:t>
              </w:r>
            </w:hyperlink>
          </w:p>
        </w:tc>
        <w:tc>
          <w:tcPr>
            <w:tcW w:w="1080" w:type="dxa"/>
          </w:tcPr>
          <w:p w:rsidR="002502BE" w:rsidRPr="00655CA6" w:rsidRDefault="002502BE" w:rsidP="00655CA6">
            <w:r>
              <w:t>April 23</w:t>
            </w:r>
          </w:p>
        </w:tc>
        <w:tc>
          <w:tcPr>
            <w:tcW w:w="5850" w:type="dxa"/>
          </w:tcPr>
          <w:p w:rsidR="002502BE" w:rsidRPr="00DF192D" w:rsidRDefault="002502BE" w:rsidP="002502BE">
            <w:r w:rsidRPr="00DF192D">
              <w:t xml:space="preserve">Permissibility of </w:t>
            </w:r>
            <w:r w:rsidRPr="00DF192D" w:rsidDel="00D67B55">
              <w:t>p</w:t>
            </w:r>
            <w:r w:rsidRPr="00DF192D">
              <w:t xml:space="preserve">aying for various items such as grocery delivery, tablets, computers, cell phones, internet, etc. </w:t>
            </w:r>
            <w:r w:rsidRPr="00DF192D" w:rsidDel="00816CB4">
              <w:t xml:space="preserve">to help </w:t>
            </w:r>
            <w:r w:rsidRPr="00DF192D" w:rsidDel="00D67B55">
              <w:t xml:space="preserve">seniors connect with persons to </w:t>
            </w:r>
            <w:r w:rsidRPr="00DF192D" w:rsidDel="00816CB4">
              <w:t xml:space="preserve">combat social isolation.  </w:t>
            </w:r>
          </w:p>
          <w:p w:rsidR="002502BE" w:rsidRDefault="00443BF5" w:rsidP="00443BF5">
            <w:r>
              <w:t xml:space="preserve">(These purchases </w:t>
            </w:r>
            <w:r w:rsidR="004D4B18">
              <w:t>c</w:t>
            </w:r>
            <w:r w:rsidR="002502BE" w:rsidRPr="00DF192D">
              <w:t>ould</w:t>
            </w:r>
            <w:r>
              <w:t xml:space="preserve"> support</w:t>
            </w:r>
            <w:r w:rsidR="002502BE" w:rsidRPr="00DF192D">
              <w:t xml:space="preserve"> virtual nutrition education,</w:t>
            </w:r>
            <w:r w:rsidR="00415D63">
              <w:t xml:space="preserve"> evidence-based /health promoting programs to promote health and well-being,</w:t>
            </w:r>
            <w:r w:rsidR="002502BE" w:rsidRPr="00DF192D">
              <w:t xml:space="preserve"> </w:t>
            </w:r>
            <w:r w:rsidR="004D4B18">
              <w:t>access to online ordering systems</w:t>
            </w:r>
            <w:r w:rsidR="002502BE" w:rsidRPr="00DF192D">
              <w:t>, and/or virtual congregate sites</w:t>
            </w:r>
            <w:r w:rsidR="00415D63">
              <w:t xml:space="preserve"> to enhance socialization</w:t>
            </w:r>
            <w:r w:rsidR="002502BE" w:rsidRPr="00DF192D">
              <w:t>.</w:t>
            </w:r>
            <w:r>
              <w:t>)</w:t>
            </w:r>
          </w:p>
        </w:tc>
      </w:tr>
      <w:tr w:rsidR="002502BE" w:rsidTr="00DF192D">
        <w:tc>
          <w:tcPr>
            <w:tcW w:w="4045" w:type="dxa"/>
          </w:tcPr>
          <w:p w:rsidR="002502BE" w:rsidRDefault="006270B5" w:rsidP="002502BE">
            <w:pPr>
              <w:rPr>
                <w:bCs/>
              </w:rPr>
            </w:pPr>
            <w:hyperlink r:id="rId17" w:history="1">
              <w:r w:rsidR="002502BE" w:rsidRPr="001A78EC">
                <w:rPr>
                  <w:rStyle w:val="Hyperlink"/>
                  <w:bCs/>
                </w:rPr>
                <w:t>Fiscal FAQ: Fiscal Major Disaster</w:t>
              </w:r>
            </w:hyperlink>
            <w:r w:rsidR="002502BE">
              <w:rPr>
                <w:bCs/>
              </w:rPr>
              <w:t xml:space="preserve"> </w:t>
            </w:r>
          </w:p>
        </w:tc>
        <w:tc>
          <w:tcPr>
            <w:tcW w:w="1080" w:type="dxa"/>
          </w:tcPr>
          <w:p w:rsidR="002502BE" w:rsidRPr="00655CA6" w:rsidDel="00816CB4" w:rsidRDefault="002502BE" w:rsidP="00655CA6">
            <w:r>
              <w:rPr>
                <w:bCs/>
              </w:rPr>
              <w:t>April 8</w:t>
            </w:r>
          </w:p>
        </w:tc>
        <w:tc>
          <w:tcPr>
            <w:tcW w:w="5850" w:type="dxa"/>
          </w:tcPr>
          <w:p w:rsidR="002502BE" w:rsidRPr="00655CA6" w:rsidRDefault="002502BE" w:rsidP="002502BE">
            <w:r w:rsidRPr="00655CA6">
              <w:t>When operating under an MDD</w:t>
            </w:r>
          </w:p>
          <w:p w:rsidR="002502BE" w:rsidRPr="00655CA6" w:rsidRDefault="002502BE" w:rsidP="00DF192D">
            <w:pPr>
              <w:pStyle w:val="ListParagraph"/>
              <w:numPr>
                <w:ilvl w:val="0"/>
                <w:numId w:val="44"/>
              </w:numPr>
            </w:pPr>
            <w:r w:rsidRPr="00655CA6">
              <w:t>How funds can be “bucketed”</w:t>
            </w:r>
          </w:p>
          <w:p w:rsidR="002502BE" w:rsidRDefault="002502BE" w:rsidP="002502BE">
            <w:pPr>
              <w:rPr>
                <w:bCs/>
              </w:rPr>
            </w:pPr>
            <w:r w:rsidRPr="00823B6C">
              <w:t>Match requirements</w:t>
            </w:r>
          </w:p>
        </w:tc>
      </w:tr>
      <w:bookmarkStart w:id="3" w:name="_Hlk37938989"/>
      <w:tr w:rsidR="002502BE" w:rsidTr="00DF192D">
        <w:tc>
          <w:tcPr>
            <w:tcW w:w="4045" w:type="dxa"/>
          </w:tcPr>
          <w:p w:rsidR="002502BE" w:rsidRDefault="002502BE" w:rsidP="00655CA6">
            <w:r>
              <w:fldChar w:fldCharType="begin"/>
            </w:r>
            <w:r>
              <w:instrText xml:space="preserve"> HYPERLINK "https://acl.gov/sites/default/files/common/AoA%20-%20Fiscal%20FAQs%20Updates%20FINAL%204-8-2020_0.docx" </w:instrText>
            </w:r>
            <w:r>
              <w:fldChar w:fldCharType="separate"/>
            </w:r>
            <w:r w:rsidRPr="007D7F08">
              <w:rPr>
                <w:rStyle w:val="Hyperlink"/>
              </w:rPr>
              <w:t>FISCAL FAQ- COVID-19 Emergency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1080" w:type="dxa"/>
          </w:tcPr>
          <w:p w:rsidR="002502BE" w:rsidRPr="00655CA6" w:rsidDel="00D67B55" w:rsidRDefault="002502BE" w:rsidP="00655CA6">
            <w:r>
              <w:t>April 8</w:t>
            </w:r>
          </w:p>
        </w:tc>
        <w:tc>
          <w:tcPr>
            <w:tcW w:w="5850" w:type="dxa"/>
          </w:tcPr>
          <w:p w:rsidR="002502BE" w:rsidRPr="00DF192D" w:rsidRDefault="002502BE" w:rsidP="002502BE">
            <w:r w:rsidRPr="00DF192D">
              <w:t>When NOT operating under an MDD</w:t>
            </w:r>
          </w:p>
          <w:p w:rsidR="002502BE" w:rsidRPr="00655CA6" w:rsidRDefault="002502BE" w:rsidP="00DF192D">
            <w:pPr>
              <w:pStyle w:val="ListParagraph"/>
              <w:numPr>
                <w:ilvl w:val="0"/>
                <w:numId w:val="45"/>
              </w:numPr>
            </w:pPr>
            <w:r w:rsidRPr="00655CA6">
              <w:t xml:space="preserve">Funding transfer authorities for C-1 and C-2; </w:t>
            </w:r>
          </w:p>
          <w:p w:rsidR="002502BE" w:rsidRPr="00BF046C" w:rsidRDefault="002502BE" w:rsidP="00DF192D">
            <w:pPr>
              <w:pStyle w:val="ListParagraph"/>
              <w:numPr>
                <w:ilvl w:val="0"/>
                <w:numId w:val="45"/>
              </w:numPr>
            </w:pPr>
            <w:r w:rsidRPr="00823B6C">
              <w:t>Match requirements</w:t>
            </w:r>
            <w:r w:rsidRPr="00823B6C" w:rsidDel="00816CB4">
              <w:t xml:space="preserve">; </w:t>
            </w:r>
          </w:p>
          <w:p w:rsidR="002502BE" w:rsidRDefault="002502BE" w:rsidP="002502BE">
            <w:r w:rsidRPr="00BF046C">
              <w:t>Reporting</w:t>
            </w:r>
            <w:r w:rsidR="00DF192D">
              <w:t>,</w:t>
            </w:r>
            <w:r w:rsidRPr="00BF046C">
              <w:t xml:space="preserve"> etc.</w:t>
            </w:r>
          </w:p>
        </w:tc>
      </w:tr>
      <w:bookmarkEnd w:id="3"/>
      <w:tr w:rsidR="00A33016" w:rsidTr="00DF192D">
        <w:tc>
          <w:tcPr>
            <w:tcW w:w="4045" w:type="dxa"/>
          </w:tcPr>
          <w:p w:rsidR="00A33016" w:rsidRDefault="00A33016" w:rsidP="00A33016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"https://acl.gov/sites/default/files/common/AoA%20-%20Fiscal%20FAQs%20Updates%20FINAL%204-8-2020_0.docx" </w:instrText>
            </w:r>
            <w:r>
              <w:fldChar w:fldCharType="separate"/>
            </w:r>
            <w:r w:rsidRPr="007D7F08">
              <w:rPr>
                <w:rStyle w:val="Hyperlink"/>
              </w:rPr>
              <w:t>FISCAL FAQS- COVID-19 Emergency</w:t>
            </w:r>
            <w:r>
              <w:rPr>
                <w:rStyle w:val="Hyperlink"/>
              </w:rPr>
              <w:fldChar w:fldCharType="end"/>
            </w:r>
          </w:p>
          <w:p w:rsidR="00A33016" w:rsidRPr="00DF192D" w:rsidRDefault="00A33016" w:rsidP="00A33016">
            <w:pPr>
              <w:jc w:val="center"/>
            </w:pPr>
            <w:r w:rsidRPr="00DF192D">
              <w:t>And</w:t>
            </w:r>
          </w:p>
          <w:p w:rsidR="00A33016" w:rsidRDefault="006270B5" w:rsidP="00A33016">
            <w:hyperlink r:id="rId18" w:history="1">
              <w:r w:rsidR="00A33016" w:rsidRPr="001A78EC">
                <w:rPr>
                  <w:rStyle w:val="Hyperlink"/>
                  <w:bCs/>
                </w:rPr>
                <w:t>Fiscal FAQ: Fiscal Major Disaster</w:t>
              </w:r>
            </w:hyperlink>
          </w:p>
        </w:tc>
        <w:tc>
          <w:tcPr>
            <w:tcW w:w="1080" w:type="dxa"/>
          </w:tcPr>
          <w:p w:rsidR="00A33016" w:rsidRDefault="00A33016" w:rsidP="00A33016">
            <w:r>
              <w:t>April 8</w:t>
            </w:r>
          </w:p>
        </w:tc>
        <w:tc>
          <w:tcPr>
            <w:tcW w:w="5850" w:type="dxa"/>
          </w:tcPr>
          <w:p w:rsidR="00A33016" w:rsidRPr="00DF192D" w:rsidRDefault="00A33016" w:rsidP="00A33016">
            <w:r w:rsidRPr="00DF192D">
              <w:t>How long FFCRA and CARES Act funds are available</w:t>
            </w:r>
          </w:p>
          <w:p w:rsidR="00A33016" w:rsidRPr="00DF192D" w:rsidRDefault="00A33016" w:rsidP="00A33016"/>
        </w:tc>
      </w:tr>
      <w:tr w:rsidR="00A33016" w:rsidTr="00DF192D">
        <w:tc>
          <w:tcPr>
            <w:tcW w:w="4045" w:type="dxa"/>
          </w:tcPr>
          <w:p w:rsidR="00A33016" w:rsidRDefault="006270B5" w:rsidP="00A33016">
            <w:hyperlink r:id="rId19" w:history="1">
              <w:r w:rsidR="00A33016" w:rsidRPr="007D7F08">
                <w:rPr>
                  <w:rStyle w:val="Hyperlink"/>
                </w:rPr>
                <w:t>Expediting Expenditures at the State Level in Responding to the COVID-19 Emergency</w:t>
              </w:r>
            </w:hyperlink>
            <w:r w:rsidR="00A33016">
              <w:t xml:space="preserve"> </w:t>
            </w:r>
          </w:p>
        </w:tc>
        <w:tc>
          <w:tcPr>
            <w:tcW w:w="1080" w:type="dxa"/>
          </w:tcPr>
          <w:p w:rsidR="00A33016" w:rsidRPr="00655CA6" w:rsidRDefault="00A33016" w:rsidP="00A33016">
            <w:r>
              <w:t>April 6</w:t>
            </w:r>
          </w:p>
        </w:tc>
        <w:tc>
          <w:tcPr>
            <w:tcW w:w="5850" w:type="dxa"/>
          </w:tcPr>
          <w:p w:rsidR="00A33016" w:rsidRDefault="00A33016" w:rsidP="00A33016">
            <w:r w:rsidRPr="00DF192D">
              <w:t>Statewide Procurement</w:t>
            </w:r>
          </w:p>
        </w:tc>
      </w:tr>
      <w:tr w:rsidR="00A33016" w:rsidTr="00DF192D">
        <w:tc>
          <w:tcPr>
            <w:tcW w:w="4045" w:type="dxa"/>
          </w:tcPr>
          <w:p w:rsidR="00A33016" w:rsidRDefault="006270B5" w:rsidP="00A33016">
            <w:hyperlink r:id="rId20" w:history="1">
              <w:r w:rsidR="00A33016" w:rsidRPr="00015AD4">
                <w:rPr>
                  <w:rStyle w:val="Hyperlink"/>
                </w:rPr>
                <w:t>OAA Disaster Relief Authority</w:t>
              </w:r>
            </w:hyperlink>
          </w:p>
        </w:tc>
        <w:tc>
          <w:tcPr>
            <w:tcW w:w="1080" w:type="dxa"/>
          </w:tcPr>
          <w:p w:rsidR="00A33016" w:rsidRPr="00655CA6" w:rsidRDefault="00A33016" w:rsidP="00A33016">
            <w:r>
              <w:t>March 16</w:t>
            </w:r>
          </w:p>
        </w:tc>
        <w:tc>
          <w:tcPr>
            <w:tcW w:w="5850" w:type="dxa"/>
          </w:tcPr>
          <w:p w:rsidR="00A33016" w:rsidRDefault="00A33016" w:rsidP="00A33016">
            <w:r w:rsidRPr="00DF192D">
              <w:t>Information on OAA authority</w:t>
            </w:r>
          </w:p>
        </w:tc>
      </w:tr>
    </w:tbl>
    <w:p w:rsidR="005065CD" w:rsidRDefault="005065CD" w:rsidP="005065CD"/>
    <w:p w:rsidR="005065CD" w:rsidRPr="001B3C9B" w:rsidRDefault="005065CD" w:rsidP="005065CD">
      <w:pPr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</w:pPr>
      <w:r w:rsidRPr="001B3C9B">
        <w:rPr>
          <w:rFonts w:ascii="Century Gothic" w:eastAsiaTheme="majorEastAsia" w:hAnsi="Century Gothic" w:cstheme="majorBidi"/>
          <w:color w:val="8D2428" w:themeColor="accent1"/>
          <w:spacing w:val="20"/>
          <w:sz w:val="24"/>
          <w:szCs w:val="24"/>
        </w:rPr>
        <w:t xml:space="preserve">ACL Program Guidance: 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405"/>
        <w:gridCol w:w="1170"/>
        <w:gridCol w:w="5400"/>
      </w:tblGrid>
      <w:tr w:rsidR="002502BE" w:rsidTr="00DF192D">
        <w:tc>
          <w:tcPr>
            <w:tcW w:w="4405" w:type="dxa"/>
          </w:tcPr>
          <w:p w:rsidR="002502BE" w:rsidRPr="00EE36C7" w:rsidDel="001B3C9B" w:rsidRDefault="002502BE" w:rsidP="002502BE">
            <w:pPr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1170" w:type="dxa"/>
          </w:tcPr>
          <w:p w:rsidR="002502BE" w:rsidRPr="00EE36C7" w:rsidDel="001B3C9B" w:rsidRDefault="002502BE" w:rsidP="002502BE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5400" w:type="dxa"/>
          </w:tcPr>
          <w:p w:rsidR="002502BE" w:rsidRPr="00EE36C7" w:rsidRDefault="002502BE" w:rsidP="002502BE">
            <w:pPr>
              <w:rPr>
                <w:b/>
              </w:rPr>
            </w:pPr>
            <w:r>
              <w:rPr>
                <w:b/>
              </w:rPr>
              <w:t>Topic Highlights</w:t>
            </w:r>
          </w:p>
        </w:tc>
      </w:tr>
      <w:tr w:rsidR="00DD3BC9" w:rsidTr="00DF192D">
        <w:tc>
          <w:tcPr>
            <w:tcW w:w="4405" w:type="dxa"/>
          </w:tcPr>
          <w:p w:rsidR="00DD3BC9" w:rsidRDefault="006270B5" w:rsidP="002502BE">
            <w:hyperlink r:id="rId21" w:history="1">
              <w:r w:rsidR="00DD3BC9" w:rsidRPr="009A09A9">
                <w:rPr>
                  <w:rStyle w:val="Hyperlink"/>
                </w:rPr>
                <w:t>FAQ</w:t>
              </w:r>
              <w:r w:rsidR="009A09A9">
                <w:rPr>
                  <w:rStyle w:val="Hyperlink"/>
                </w:rPr>
                <w:t>s</w:t>
              </w:r>
              <w:r w:rsidR="00DD3BC9" w:rsidRPr="009A09A9">
                <w:rPr>
                  <w:rStyle w:val="Hyperlink"/>
                </w:rPr>
                <w:t xml:space="preserve"> – Groceries and OAA Programs</w:t>
              </w:r>
            </w:hyperlink>
          </w:p>
        </w:tc>
        <w:tc>
          <w:tcPr>
            <w:tcW w:w="1170" w:type="dxa"/>
          </w:tcPr>
          <w:p w:rsidR="00DD3BC9" w:rsidRDefault="009A09A9" w:rsidP="00655CA6">
            <w:r>
              <w:t>May 20</w:t>
            </w:r>
          </w:p>
        </w:tc>
        <w:tc>
          <w:tcPr>
            <w:tcW w:w="5400" w:type="dxa"/>
          </w:tcPr>
          <w:p w:rsidR="00DD3BC9" w:rsidRPr="00DF192D" w:rsidRDefault="00DD3BC9" w:rsidP="002502BE">
            <w:pPr>
              <w:rPr>
                <w:bCs/>
              </w:rPr>
            </w:pPr>
            <w:r>
              <w:rPr>
                <w:bCs/>
              </w:rPr>
              <w:t>FAQs that address common questions about providing groc</w:t>
            </w:r>
            <w:r w:rsidR="009A09A9">
              <w:rPr>
                <w:bCs/>
              </w:rPr>
              <w:t>eries through OAA programs (i.e. use of groceries and meal counts, grocery pickup/delivery and services authorized under Title III-C).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Del="001B3C9B" w:rsidRDefault="006270B5" w:rsidP="002502BE">
            <w:pPr>
              <w:rPr>
                <w:bCs/>
              </w:rPr>
            </w:pPr>
            <w:hyperlink r:id="rId22" w:history="1">
              <w:r w:rsidR="002502BE" w:rsidRPr="00DD2C44">
                <w:rPr>
                  <w:rStyle w:val="Hyperlink"/>
                  <w:sz w:val="23"/>
                  <w:szCs w:val="23"/>
                </w:rPr>
                <w:t>Returning to a “New Normal</w:t>
              </w:r>
              <w:r w:rsidR="002502BE">
                <w:rPr>
                  <w:rStyle w:val="Hyperlink"/>
                  <w:sz w:val="23"/>
                  <w:szCs w:val="23"/>
                </w:rPr>
                <w:t>:</w:t>
              </w:r>
              <w:r w:rsidR="002502BE" w:rsidRPr="00DD2C44">
                <w:rPr>
                  <w:rStyle w:val="Hyperlink"/>
                  <w:sz w:val="23"/>
                  <w:szCs w:val="23"/>
                </w:rPr>
                <w:t xml:space="preserve">” </w:t>
              </w:r>
              <w:r w:rsidR="002502BE" w:rsidRPr="00DD2C44">
                <w:rPr>
                  <w:rStyle w:val="Hyperlink"/>
                  <w:bCs/>
                </w:rPr>
                <w:t xml:space="preserve">Guidelines for </w:t>
              </w:r>
              <w:r w:rsidR="002502BE">
                <w:rPr>
                  <w:rStyle w:val="Hyperlink"/>
                  <w:bCs/>
                </w:rPr>
                <w:t xml:space="preserve">a </w:t>
              </w:r>
              <w:r w:rsidR="002502BE" w:rsidRPr="00DD2C44">
                <w:rPr>
                  <w:rStyle w:val="Hyperlink"/>
                  <w:bCs/>
                </w:rPr>
                <w:t>phased approach to resuming senior nutrition program operations</w:t>
              </w:r>
            </w:hyperlink>
          </w:p>
        </w:tc>
        <w:tc>
          <w:tcPr>
            <w:tcW w:w="1170" w:type="dxa"/>
          </w:tcPr>
          <w:p w:rsidR="002502BE" w:rsidRPr="00655CA6" w:rsidDel="001B3C9B" w:rsidRDefault="002502BE" w:rsidP="00655CA6">
            <w:pPr>
              <w:rPr>
                <w:bCs/>
              </w:rPr>
            </w:pPr>
            <w:r>
              <w:t>May 5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rPr>
                <w:bCs/>
              </w:rPr>
              <w:t xml:space="preserve">Suggestions </w:t>
            </w:r>
            <w:r>
              <w:rPr>
                <w:bCs/>
              </w:rPr>
              <w:t xml:space="preserve">for </w:t>
            </w:r>
            <w:r w:rsidRPr="00DF192D">
              <w:rPr>
                <w:bCs/>
              </w:rPr>
              <w:t xml:space="preserve">operating at different levels of social distancing  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RDefault="006270B5" w:rsidP="00655CA6">
            <w:hyperlink r:id="rId23" w:history="1">
              <w:r w:rsidR="002502BE">
                <w:rPr>
                  <w:rStyle w:val="Hyperlink"/>
                </w:rPr>
                <w:t>FAQ</w:t>
              </w:r>
              <w:r w:rsidR="002502BE" w:rsidRPr="006E726F">
                <w:rPr>
                  <w:rStyle w:val="Hyperlink"/>
                </w:rPr>
                <w:t>s: Based on Call with ACL and SUA Directors on April 22, 2020</w:t>
              </w:r>
            </w:hyperlink>
          </w:p>
        </w:tc>
        <w:tc>
          <w:tcPr>
            <w:tcW w:w="1170" w:type="dxa"/>
          </w:tcPr>
          <w:p w:rsidR="002502BE" w:rsidRPr="00655CA6" w:rsidRDefault="002502BE" w:rsidP="00655CA6">
            <w:r>
              <w:t>April 29</w:t>
            </w:r>
          </w:p>
        </w:tc>
        <w:tc>
          <w:tcPr>
            <w:tcW w:w="5400" w:type="dxa"/>
          </w:tcPr>
          <w:p w:rsidR="002502BE" w:rsidRPr="00DF192D" w:rsidRDefault="002502BE" w:rsidP="00655CA6">
            <w:r w:rsidRPr="00DF192D">
              <w:t>COVID-19 supplemental funds spending priorit</w:t>
            </w:r>
            <w:r>
              <w:t>ies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RDefault="006270B5" w:rsidP="002502BE">
            <w:hyperlink r:id="rId24" w:history="1">
              <w:r w:rsidR="002502BE" w:rsidRPr="009F2DB9">
                <w:rPr>
                  <w:rStyle w:val="Hyperlink"/>
                  <w:bCs/>
                </w:rPr>
                <w:t>Additional FAQ: OAA Nutrition Program Implementation During COVID-19 Pandemic-April 17, 2020</w:t>
              </w:r>
            </w:hyperlink>
          </w:p>
        </w:tc>
        <w:tc>
          <w:tcPr>
            <w:tcW w:w="1170" w:type="dxa"/>
          </w:tcPr>
          <w:p w:rsidR="002502BE" w:rsidRPr="00655CA6" w:rsidRDefault="002502BE" w:rsidP="00655CA6">
            <w:r>
              <w:rPr>
                <w:bCs/>
              </w:rPr>
              <w:t>April 17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t>Additional nutrition questions, meals</w:t>
            </w:r>
            <w:r>
              <w:t xml:space="preserve"> per </w:t>
            </w:r>
            <w:r w:rsidRPr="00DF192D">
              <w:t xml:space="preserve">person, vendor selection, state procurement, meal rates </w:t>
            </w:r>
          </w:p>
        </w:tc>
      </w:tr>
      <w:tr w:rsidR="002502BE" w:rsidTr="00DF192D">
        <w:tc>
          <w:tcPr>
            <w:tcW w:w="4405" w:type="dxa"/>
          </w:tcPr>
          <w:p w:rsidR="002502BE" w:rsidRDefault="006270B5" w:rsidP="002502BE">
            <w:hyperlink r:id="rId25" w:history="1">
              <w:r w:rsidR="002502BE" w:rsidRPr="0062399E">
                <w:rPr>
                  <w:rStyle w:val="Hyperlink"/>
                </w:rPr>
                <w:t>FAQs Based on Call with ACL and State Unit on Aging Directors on April 8, 2020</w:t>
              </w:r>
            </w:hyperlink>
          </w:p>
          <w:p w:rsidR="002502BE" w:rsidRPr="00655CA6" w:rsidRDefault="002502BE" w:rsidP="002502BE"/>
        </w:tc>
        <w:tc>
          <w:tcPr>
            <w:tcW w:w="1170" w:type="dxa"/>
          </w:tcPr>
          <w:p w:rsidR="002502BE" w:rsidRPr="00655CA6" w:rsidRDefault="002502BE" w:rsidP="00655CA6">
            <w:r>
              <w:rPr>
                <w:bCs/>
              </w:rPr>
              <w:t>April 14</w:t>
            </w:r>
          </w:p>
        </w:tc>
        <w:tc>
          <w:tcPr>
            <w:tcW w:w="5400" w:type="dxa"/>
          </w:tcPr>
          <w:p w:rsidR="002502BE" w:rsidRPr="00DF192D" w:rsidRDefault="002502BE" w:rsidP="00655CA6">
            <w:r w:rsidRPr="00DF192D">
              <w:t>Personal protective equipment; equipment purchases for the nutrition program</w:t>
            </w:r>
            <w:r w:rsidR="00655CA6">
              <w:t>;</w:t>
            </w:r>
            <w:r w:rsidR="00655CA6" w:rsidRPr="00406476">
              <w:t xml:space="preserve"> major disaster flexibilities</w:t>
            </w:r>
            <w:r w:rsidR="00655CA6">
              <w:t xml:space="preserve">; </w:t>
            </w:r>
            <w:r w:rsidR="00655CA6" w:rsidRPr="00406476">
              <w:t>purchasing freezers</w:t>
            </w:r>
          </w:p>
        </w:tc>
      </w:tr>
      <w:tr w:rsidR="002502BE" w:rsidTr="00DF192D">
        <w:tc>
          <w:tcPr>
            <w:tcW w:w="4405" w:type="dxa"/>
          </w:tcPr>
          <w:p w:rsidR="002502BE" w:rsidRDefault="006270B5" w:rsidP="002502BE">
            <w:hyperlink r:id="rId26" w:history="1">
              <w:r w:rsidR="002502BE" w:rsidRPr="0062399E">
                <w:rPr>
                  <w:rStyle w:val="Hyperlink"/>
                </w:rPr>
                <w:t>FAQs Based on Call with ACL and State Unit on Aging Directors on April 1, 2020</w:t>
              </w:r>
            </w:hyperlink>
          </w:p>
          <w:p w:rsidR="002502BE" w:rsidRDefault="002502BE" w:rsidP="002502BE"/>
          <w:p w:rsidR="002502BE" w:rsidRPr="00655CA6" w:rsidRDefault="002502BE" w:rsidP="002502BE"/>
        </w:tc>
        <w:tc>
          <w:tcPr>
            <w:tcW w:w="1170" w:type="dxa"/>
          </w:tcPr>
          <w:p w:rsidR="002502BE" w:rsidRPr="00655CA6" w:rsidRDefault="002502BE" w:rsidP="00655CA6">
            <w:r>
              <w:rPr>
                <w:bCs/>
              </w:rPr>
              <w:t>April 7</w:t>
            </w:r>
          </w:p>
        </w:tc>
        <w:tc>
          <w:tcPr>
            <w:tcW w:w="5400" w:type="dxa"/>
          </w:tcPr>
          <w:p w:rsidR="002502BE" w:rsidRPr="00DF192D" w:rsidRDefault="002502BE" w:rsidP="00655CA6">
            <w:r w:rsidRPr="00DF192D">
              <w:t xml:space="preserve">Flexibilities in Cares Act, </w:t>
            </w:r>
            <w:r>
              <w:t>in</w:t>
            </w:r>
            <w:r w:rsidRPr="00DF192D">
              <w:t xml:space="preserve">novations from other </w:t>
            </w:r>
            <w:r>
              <w:t>s</w:t>
            </w:r>
            <w:r w:rsidRPr="00DF192D">
              <w:t>tates; serving people of any age;  emergency meals; DRIS/DGAs, 1/3 calorie intake; Major Disaster Declarations, and Time Frame Expenditures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RDefault="006270B5" w:rsidP="002502BE">
            <w:hyperlink r:id="rId27" w:history="1">
              <w:r w:rsidR="002502BE" w:rsidRPr="0097195A">
                <w:rPr>
                  <w:rStyle w:val="Hyperlink"/>
                </w:rPr>
                <w:t>Questions and Answer from the Meals on Wheels America Town Hall on March 17, 2020</w:t>
              </w:r>
            </w:hyperlink>
          </w:p>
        </w:tc>
        <w:tc>
          <w:tcPr>
            <w:tcW w:w="1170" w:type="dxa"/>
          </w:tcPr>
          <w:p w:rsidR="002502BE" w:rsidRPr="00655CA6" w:rsidRDefault="002502BE" w:rsidP="00655CA6">
            <w:r>
              <w:t>March 31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t>Specific nutrition implementation questions</w:t>
            </w:r>
          </w:p>
        </w:tc>
      </w:tr>
      <w:tr w:rsidR="002502BE" w:rsidTr="00DF192D">
        <w:tc>
          <w:tcPr>
            <w:tcW w:w="4405" w:type="dxa"/>
          </w:tcPr>
          <w:p w:rsidR="002502BE" w:rsidRDefault="006270B5" w:rsidP="002502BE">
            <w:hyperlink r:id="rId28" w:history="1">
              <w:r w:rsidR="002502BE" w:rsidRPr="0097195A">
                <w:rPr>
                  <w:rStyle w:val="Hyperlink"/>
                </w:rPr>
                <w:t>Nutrition Services Incentive Program for the Older Americans Act and States</w:t>
              </w:r>
            </w:hyperlink>
          </w:p>
          <w:p w:rsidR="002502BE" w:rsidRPr="00655CA6" w:rsidRDefault="002502BE" w:rsidP="002502BE"/>
        </w:tc>
        <w:tc>
          <w:tcPr>
            <w:tcW w:w="1170" w:type="dxa"/>
          </w:tcPr>
          <w:p w:rsidR="002502BE" w:rsidRPr="00655CA6" w:rsidRDefault="002502BE" w:rsidP="00655CA6">
            <w:r>
              <w:t>March 30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t>Nutrition Services Incentive Program (NSIP)</w:t>
            </w:r>
          </w:p>
        </w:tc>
      </w:tr>
      <w:tr w:rsidR="002502BE" w:rsidTr="00DF192D">
        <w:tc>
          <w:tcPr>
            <w:tcW w:w="4405" w:type="dxa"/>
          </w:tcPr>
          <w:p w:rsidR="002502BE" w:rsidRPr="00655CA6" w:rsidRDefault="006270B5" w:rsidP="00655CA6">
            <w:hyperlink r:id="rId29" w:history="1">
              <w:r w:rsidR="00655CA6">
                <w:rPr>
                  <w:rStyle w:val="Hyperlink"/>
                </w:rPr>
                <w:t xml:space="preserve">FAQs: </w:t>
              </w:r>
              <w:r w:rsidR="002502BE" w:rsidRPr="009C137C">
                <w:rPr>
                  <w:rStyle w:val="Hyperlink"/>
                </w:rPr>
                <w:t xml:space="preserve">Call with State Directors hosted by </w:t>
              </w:r>
              <w:proofErr w:type="spellStart"/>
              <w:r w:rsidR="002502BE" w:rsidRPr="009C137C">
                <w:rPr>
                  <w:rStyle w:val="Hyperlink"/>
                </w:rPr>
                <w:t>A</w:t>
              </w:r>
              <w:r w:rsidR="00655CA6">
                <w:rPr>
                  <w:rStyle w:val="Hyperlink"/>
                </w:rPr>
                <w:t>D</w:t>
              </w:r>
              <w:r w:rsidR="002502BE" w:rsidRPr="009C137C">
                <w:rPr>
                  <w:rStyle w:val="Hyperlink"/>
                </w:rPr>
                <w:t>vancing</w:t>
              </w:r>
              <w:proofErr w:type="spellEnd"/>
              <w:r w:rsidR="002502BE" w:rsidRPr="009C137C">
                <w:rPr>
                  <w:rStyle w:val="Hyperlink"/>
                </w:rPr>
                <w:t xml:space="preserve"> States on March 23, 2020</w:t>
              </w:r>
            </w:hyperlink>
            <w:r w:rsidR="002502BE">
              <w:t xml:space="preserve"> </w:t>
            </w:r>
          </w:p>
        </w:tc>
        <w:tc>
          <w:tcPr>
            <w:tcW w:w="1170" w:type="dxa"/>
          </w:tcPr>
          <w:p w:rsidR="002502BE" w:rsidRPr="00655CA6" w:rsidRDefault="002502BE" w:rsidP="00655CA6">
            <w:r>
              <w:t>March 27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t>States increasing meals served; increasing food to senior; eliminate waitlist; socialization</w:t>
            </w:r>
          </w:p>
        </w:tc>
      </w:tr>
      <w:tr w:rsidR="002502BE" w:rsidTr="00DF192D">
        <w:tc>
          <w:tcPr>
            <w:tcW w:w="4405" w:type="dxa"/>
          </w:tcPr>
          <w:p w:rsidR="002502BE" w:rsidRDefault="006270B5" w:rsidP="002502BE">
            <w:hyperlink r:id="rId30" w:history="1">
              <w:r w:rsidR="00655CA6">
                <w:rPr>
                  <w:rStyle w:val="Hyperlink"/>
                </w:rPr>
                <w:t>FAQ</w:t>
              </w:r>
              <w:r w:rsidR="002502BE" w:rsidRPr="0097195A">
                <w:rPr>
                  <w:rStyle w:val="Hyperlink"/>
                </w:rPr>
                <w:t>: Nutrition Services- Emergency Management</w:t>
              </w:r>
            </w:hyperlink>
          </w:p>
          <w:p w:rsidR="002502BE" w:rsidRPr="00655CA6" w:rsidRDefault="002502BE" w:rsidP="002502BE"/>
        </w:tc>
        <w:tc>
          <w:tcPr>
            <w:tcW w:w="1170" w:type="dxa"/>
          </w:tcPr>
          <w:p w:rsidR="002502BE" w:rsidRPr="00655CA6" w:rsidRDefault="002502BE" w:rsidP="00655CA6">
            <w:r>
              <w:t>March 12</w:t>
            </w:r>
          </w:p>
        </w:tc>
        <w:tc>
          <w:tcPr>
            <w:tcW w:w="5400" w:type="dxa"/>
          </w:tcPr>
          <w:p w:rsidR="002502BE" w:rsidRPr="00DF192D" w:rsidRDefault="002502BE" w:rsidP="002502BE">
            <w:r w:rsidRPr="00DF192D">
              <w:t>Program specific questions around implementation of practices, emergency meals, and how to administer the nutrition program during emergencies</w:t>
            </w:r>
          </w:p>
        </w:tc>
      </w:tr>
    </w:tbl>
    <w:p w:rsidR="005065CD" w:rsidRDefault="005065CD" w:rsidP="005065CD"/>
    <w:p w:rsidR="005065CD" w:rsidRPr="00EB078F" w:rsidRDefault="005065CD" w:rsidP="005065CD">
      <w:pPr>
        <w:rPr>
          <w:b/>
          <w:sz w:val="24"/>
          <w:szCs w:val="24"/>
          <w:u w:val="single"/>
        </w:rPr>
      </w:pPr>
      <w:r w:rsidRPr="00EB078F">
        <w:rPr>
          <w:b/>
          <w:sz w:val="24"/>
          <w:szCs w:val="24"/>
          <w:u w:val="single"/>
        </w:rPr>
        <w:t>ACL Reporting Requirements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495"/>
        <w:gridCol w:w="1080"/>
        <w:gridCol w:w="5400"/>
      </w:tblGrid>
      <w:tr w:rsidR="00655CA6" w:rsidTr="00DF192D">
        <w:tc>
          <w:tcPr>
            <w:tcW w:w="4495" w:type="dxa"/>
          </w:tcPr>
          <w:p w:rsidR="00655CA6" w:rsidRDefault="00655CA6" w:rsidP="00655CA6">
            <w:pPr>
              <w:rPr>
                <w:b/>
              </w:rPr>
            </w:pPr>
            <w:r>
              <w:rPr>
                <w:b/>
              </w:rPr>
              <w:t>Check this resource</w:t>
            </w:r>
            <w:r w:rsidDel="00A94C1C">
              <w:rPr>
                <w:b/>
              </w:rPr>
              <w:t xml:space="preserve"> Location</w:t>
            </w:r>
          </w:p>
        </w:tc>
        <w:tc>
          <w:tcPr>
            <w:tcW w:w="1080" w:type="dxa"/>
          </w:tcPr>
          <w:p w:rsidR="00655CA6" w:rsidRDefault="00655CA6" w:rsidP="00655CA6">
            <w:pPr>
              <w:rPr>
                <w:b/>
              </w:rPr>
            </w:pPr>
            <w:r w:rsidDel="00A94C1C">
              <w:rPr>
                <w:b/>
              </w:rPr>
              <w:t>Date</w:t>
            </w:r>
          </w:p>
        </w:tc>
        <w:tc>
          <w:tcPr>
            <w:tcW w:w="5400" w:type="dxa"/>
          </w:tcPr>
          <w:p w:rsidR="00655CA6" w:rsidRPr="00DF192D" w:rsidRDefault="00655CA6" w:rsidP="00655CA6">
            <w:r>
              <w:rPr>
                <w:b/>
              </w:rPr>
              <w:t>Topic Highlights</w:t>
            </w:r>
          </w:p>
        </w:tc>
      </w:tr>
      <w:tr w:rsidR="006236A8" w:rsidTr="00DF192D">
        <w:trPr>
          <w:ins w:id="4" w:author="Mitchell, Chris (ACL)" w:date="2020-06-09T09:21:00Z"/>
        </w:trPr>
        <w:tc>
          <w:tcPr>
            <w:tcW w:w="4495" w:type="dxa"/>
          </w:tcPr>
          <w:p w:rsidR="006236A8" w:rsidRDefault="006236A8" w:rsidP="00655CA6">
            <w:pPr>
              <w:pStyle w:val="Subtitle"/>
              <w:rPr>
                <w:ins w:id="5" w:author="Mitchell, Chris (ACL)" w:date="2020-06-09T09:21:00Z"/>
              </w:rPr>
            </w:pPr>
            <w:ins w:id="6" w:author="Mitchell, Chris (ACL)" w:date="2020-06-09T09:23:00Z">
              <w:r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fldChar w:fldCharType="begin"/>
              </w:r>
              <w:r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instrText xml:space="preserve"> HYPERLINK "https://acl.gov/sites/default/files/common/AoA-SPR%20COVID%20FAQs%20060420.docx" </w:instrText>
              </w:r>
              <w:r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fldChar w:fldCharType="separate"/>
              </w:r>
              <w:r w:rsidRPr="006236A8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  <w:rPrChange w:id="7" w:author="Mitchell, Chris (ACL)" w:date="2020-06-09T09:22:00Z">
                    <w:rPr/>
                  </w:rPrChange>
                </w:rPr>
                <w:t xml:space="preserve">OAA Title III Program Reporting Guidance </w:t>
              </w:r>
              <w:proofErr w:type="spellStart"/>
              <w:r w:rsidRPr="006236A8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  <w:rPrChange w:id="8" w:author="Mitchell, Chris (ACL)" w:date="2020-06-09T09:22:00Z">
                    <w:rPr/>
                  </w:rPrChange>
                </w:rPr>
                <w:t>Covid</w:t>
              </w:r>
              <w:proofErr w:type="spellEnd"/>
              <w:r w:rsidRPr="006236A8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  <w:rPrChange w:id="9" w:author="Mitchell, Chris (ACL)" w:date="2020-06-09T09:22:00Z">
                    <w:rPr/>
                  </w:rPrChange>
                </w:rPr>
                <w:t xml:space="preserve"> Response FAQs</w:t>
              </w:r>
              <w:r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fldChar w:fldCharType="end"/>
              </w:r>
            </w:ins>
          </w:p>
        </w:tc>
        <w:tc>
          <w:tcPr>
            <w:tcW w:w="1080" w:type="dxa"/>
          </w:tcPr>
          <w:p w:rsidR="006236A8" w:rsidRDefault="006236A8" w:rsidP="00655CA6">
            <w:pPr>
              <w:rPr>
                <w:ins w:id="10" w:author="Mitchell, Chris (ACL)" w:date="2020-06-09T09:21:00Z"/>
                <w:bCs/>
              </w:rPr>
            </w:pPr>
            <w:ins w:id="11" w:author="Mitchell, Chris (ACL)" w:date="2020-06-09T09:23:00Z">
              <w:r>
                <w:rPr>
                  <w:bCs/>
                </w:rPr>
                <w:t>June 4</w:t>
              </w:r>
            </w:ins>
          </w:p>
        </w:tc>
        <w:tc>
          <w:tcPr>
            <w:tcW w:w="5400" w:type="dxa"/>
          </w:tcPr>
          <w:p w:rsidR="006236A8" w:rsidRPr="00DF192D" w:rsidRDefault="00092F0F" w:rsidP="00655CA6">
            <w:pPr>
              <w:rPr>
                <w:ins w:id="12" w:author="Mitchell, Chris (ACL)" w:date="2020-06-09T09:21:00Z"/>
              </w:rPr>
            </w:pPr>
            <w:ins w:id="13" w:author="Mitchell, Chris (ACL)" w:date="2020-06-09T09:47:00Z">
              <w:r>
                <w:t>State Program Report</w:t>
              </w:r>
            </w:ins>
            <w:ins w:id="14" w:author="Mitchell, Chris (ACL)" w:date="2020-06-09T09:48:00Z">
              <w:r>
                <w:t xml:space="preserve"> FAQs</w:t>
              </w:r>
            </w:ins>
            <w:ins w:id="15" w:author="Mitchell, Chris (ACL)" w:date="2020-06-09T09:47:00Z">
              <w:r>
                <w:t xml:space="preserve"> related to COVID-19 (including </w:t>
              </w:r>
            </w:ins>
            <w:ins w:id="16" w:author="Mitchell, Chris (ACL)" w:date="2020-06-09T09:48:00Z">
              <w:r>
                <w:t>reporting on nutrition risk and other demographic information)</w:t>
              </w:r>
            </w:ins>
          </w:p>
        </w:tc>
      </w:tr>
      <w:tr w:rsidR="00655CA6" w:rsidTr="00DF192D">
        <w:tc>
          <w:tcPr>
            <w:tcW w:w="4495" w:type="dxa"/>
          </w:tcPr>
          <w:p w:rsidR="00655CA6" w:rsidRPr="002B589E" w:rsidRDefault="006270B5" w:rsidP="00655CA6">
            <w:pPr>
              <w:pStyle w:val="Subtitl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655CA6" w:rsidRPr="00146ADF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t xml:space="preserve">Title VI Reporting Guidance </w:t>
              </w:r>
              <w:proofErr w:type="gramStart"/>
              <w:r w:rsidR="00655CA6" w:rsidRPr="00146ADF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t>For</w:t>
              </w:r>
              <w:proofErr w:type="gramEnd"/>
              <w:r w:rsidR="00655CA6" w:rsidRPr="00146ADF">
                <w:rPr>
                  <w:rStyle w:val="Hyperlink"/>
                  <w:rFonts w:asciiTheme="minorHAnsi" w:hAnsiTheme="minorHAnsi" w:cstheme="minorHAnsi"/>
                  <w:spacing w:val="0"/>
                  <w:sz w:val="22"/>
                  <w:szCs w:val="22"/>
                </w:rPr>
                <w:t xml:space="preserve"> Covid-19 Response Activities</w:t>
              </w:r>
            </w:hyperlink>
            <w:r w:rsidR="00655CA6" w:rsidRPr="002B589E">
              <w:rPr>
                <w:rFonts w:asciiTheme="minorHAnsi" w:hAnsiTheme="minorHAnsi" w:cstheme="minorHAnsi"/>
                <w:color w:val="2B2B2B" w:themeColor="text2"/>
                <w:spacing w:val="0"/>
                <w:sz w:val="22"/>
                <w:szCs w:val="22"/>
              </w:rPr>
              <w:t xml:space="preserve"> </w:t>
            </w:r>
          </w:p>
          <w:p w:rsidR="00655CA6" w:rsidRPr="00FD5AAA" w:rsidRDefault="00655CA6" w:rsidP="00655CA6">
            <w:pPr>
              <w:rPr>
                <w:b/>
              </w:rPr>
            </w:pPr>
          </w:p>
        </w:tc>
        <w:tc>
          <w:tcPr>
            <w:tcW w:w="1080" w:type="dxa"/>
          </w:tcPr>
          <w:p w:rsidR="00655CA6" w:rsidRPr="00FD5AAA" w:rsidRDefault="00655CA6" w:rsidP="00655CA6">
            <w:pPr>
              <w:rPr>
                <w:b/>
              </w:rPr>
            </w:pPr>
            <w:r>
              <w:rPr>
                <w:bCs/>
              </w:rPr>
              <w:t>May 4</w:t>
            </w:r>
          </w:p>
        </w:tc>
        <w:tc>
          <w:tcPr>
            <w:tcW w:w="5400" w:type="dxa"/>
          </w:tcPr>
          <w:p w:rsidR="00655CA6" w:rsidRPr="00DF192D" w:rsidRDefault="00655CA6" w:rsidP="00655CA6">
            <w:r w:rsidRPr="00DF192D">
              <w:t>OAA Title VI Reporting Requirements for Families First Coronavirus Response Act (FFCRA) and Coronavirus Aid, Relief and Economic Recovery Act (CARES) funding</w:t>
            </w:r>
          </w:p>
        </w:tc>
      </w:tr>
      <w:tr w:rsidR="00655CA6" w:rsidTr="00DF192D">
        <w:tc>
          <w:tcPr>
            <w:tcW w:w="4495" w:type="dxa"/>
          </w:tcPr>
          <w:p w:rsidR="00655CA6" w:rsidRPr="00FD5AAA" w:rsidRDefault="006270B5" w:rsidP="00655CA6">
            <w:pPr>
              <w:rPr>
                <w:b/>
              </w:rPr>
            </w:pPr>
            <w:hyperlink r:id="rId32" w:history="1">
              <w:r w:rsidR="00655CA6" w:rsidRPr="002B589E">
                <w:rPr>
                  <w:rStyle w:val="Hyperlink"/>
                </w:rPr>
                <w:t>OAA Title-III Program Reporting Guidance</w:t>
              </w:r>
            </w:hyperlink>
            <w:r w:rsidR="00655CA6">
              <w:t xml:space="preserve"> </w:t>
            </w:r>
          </w:p>
        </w:tc>
        <w:tc>
          <w:tcPr>
            <w:tcW w:w="1080" w:type="dxa"/>
          </w:tcPr>
          <w:p w:rsidR="00655CA6" w:rsidRPr="00FD5AAA" w:rsidRDefault="00655CA6" w:rsidP="00655CA6">
            <w:pPr>
              <w:rPr>
                <w:b/>
              </w:rPr>
            </w:pPr>
            <w:r>
              <w:rPr>
                <w:bCs/>
              </w:rPr>
              <w:t>May 4</w:t>
            </w:r>
          </w:p>
        </w:tc>
        <w:tc>
          <w:tcPr>
            <w:tcW w:w="5400" w:type="dxa"/>
          </w:tcPr>
          <w:p w:rsidR="00655CA6" w:rsidRPr="00DF192D" w:rsidRDefault="00655CA6" w:rsidP="00655CA6">
            <w:r w:rsidRPr="00DF192D">
              <w:t xml:space="preserve">Guidance regarding programmatic OAA Title III reporting on the FFCRA and CARES Act supplemental grant funds, as well as </w:t>
            </w:r>
            <w:r w:rsidRPr="00DF192D">
              <w:lastRenderedPageBreak/>
              <w:t>services provided by states exercising flexibility under a major disaster declaration (MDD).</w:t>
            </w:r>
          </w:p>
        </w:tc>
      </w:tr>
    </w:tbl>
    <w:p w:rsidR="00443BF5" w:rsidDel="00820727" w:rsidRDefault="00443BF5" w:rsidP="005065CD">
      <w:pPr>
        <w:rPr>
          <w:del w:id="17" w:author="Mitchell, Chris (ACL)" w:date="2020-06-09T09:50:00Z"/>
          <w:b/>
          <w:sz w:val="24"/>
          <w:szCs w:val="24"/>
          <w:u w:val="single"/>
        </w:rPr>
      </w:pPr>
    </w:p>
    <w:p w:rsidR="00934E4F" w:rsidRDefault="00934E4F" w:rsidP="00934E4F">
      <w:pPr>
        <w:rPr>
          <w:ins w:id="18" w:author="Mitchell, Chris (ACL)" w:date="2020-06-09T09:54:00Z"/>
          <w:sz w:val="24"/>
          <w:szCs w:val="24"/>
        </w:rPr>
      </w:pPr>
      <w:ins w:id="19" w:author="Mitchell, Chris (ACL)" w:date="2020-06-09T09:54:00Z">
        <w:r w:rsidRPr="00EB078F">
          <w:rPr>
            <w:b/>
            <w:sz w:val="24"/>
            <w:szCs w:val="24"/>
            <w:u w:val="single"/>
          </w:rPr>
          <w:t xml:space="preserve">Nutrition Resource Center Implementation Tip Sheets: </w:t>
        </w:r>
        <w:r w:rsidRPr="00EB078F">
          <w:rPr>
            <w:sz w:val="24"/>
            <w:szCs w:val="24"/>
          </w:rPr>
          <w:t>The Nutrition Resource center is funded by a Cooperative Agreement with ACL. Tip sheets are developed to provide you</w:t>
        </w:r>
        <w:r>
          <w:rPr>
            <w:sz w:val="24"/>
            <w:szCs w:val="24"/>
          </w:rPr>
          <w:t xml:space="preserve"> with</w:t>
        </w:r>
        <w:r w:rsidRPr="00EB078F">
          <w:rPr>
            <w:sz w:val="24"/>
            <w:szCs w:val="24"/>
          </w:rPr>
          <w:t xml:space="preserve"> how to guides, best practices, etc. to help you through this crisis. </w:t>
        </w:r>
      </w:ins>
    </w:p>
    <w:p w:rsidR="00934E4F" w:rsidRPr="00EB078F" w:rsidRDefault="00934E4F" w:rsidP="00934E4F">
      <w:pPr>
        <w:rPr>
          <w:ins w:id="20" w:author="Mitchell, Chris (ACL)" w:date="2020-06-09T09:54:00Z"/>
          <w:sz w:val="24"/>
          <w:szCs w:val="24"/>
        </w:rPr>
      </w:pPr>
      <w:ins w:id="21" w:author="Mitchell, Chris (ACL)" w:date="2020-06-09T09:54:00Z">
        <w:r>
          <w:rPr>
            <w:sz w:val="24"/>
            <w:szCs w:val="24"/>
          </w:rPr>
          <w:t xml:space="preserve">All of the following are found on the </w:t>
        </w:r>
        <w:r>
          <w:fldChar w:fldCharType="begin"/>
        </w:r>
        <w:r>
          <w:instrText xml:space="preserve"> HYPERLINK "https://nutritionandaging.org/covid-19/" </w:instrText>
        </w:r>
        <w:r>
          <w:fldChar w:fldCharType="separate"/>
        </w:r>
        <w:r w:rsidRPr="008A4C0C">
          <w:rPr>
            <w:rStyle w:val="Hyperlink"/>
            <w:bCs/>
          </w:rPr>
          <w:t>NRCNA COVID-19</w:t>
        </w:r>
        <w:r>
          <w:rPr>
            <w:rStyle w:val="Hyperlink"/>
            <w:bCs/>
          </w:rPr>
          <w:fldChar w:fldCharType="end"/>
        </w:r>
        <w:r>
          <w:rPr>
            <w:rStyle w:val="Hyperlink"/>
            <w:bCs/>
          </w:rPr>
          <w:t xml:space="preserve"> web page</w:t>
        </w:r>
      </w:ins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855"/>
        <w:gridCol w:w="1080"/>
        <w:gridCol w:w="5040"/>
      </w:tblGrid>
      <w:tr w:rsidR="00934E4F" w:rsidTr="001F218B">
        <w:trPr>
          <w:ins w:id="22" w:author="Mitchell, Chris (ACL)" w:date="2020-06-09T09:54:00Z"/>
        </w:trPr>
        <w:tc>
          <w:tcPr>
            <w:tcW w:w="4855" w:type="dxa"/>
          </w:tcPr>
          <w:p w:rsidR="00934E4F" w:rsidRPr="00EE36C7" w:rsidRDefault="00934E4F" w:rsidP="001F218B">
            <w:pPr>
              <w:rPr>
                <w:ins w:id="23" w:author="Mitchell, Chris (ACL)" w:date="2020-06-09T09:54:00Z"/>
                <w:b/>
              </w:rPr>
            </w:pPr>
            <w:ins w:id="24" w:author="Mitchell, Chris (ACL)" w:date="2020-06-09T09:54:00Z">
              <w:r>
                <w:rPr>
                  <w:b/>
                </w:rPr>
                <w:t xml:space="preserve">Tip Sheet </w:t>
              </w:r>
            </w:ins>
          </w:p>
        </w:tc>
        <w:tc>
          <w:tcPr>
            <w:tcW w:w="1080" w:type="dxa"/>
          </w:tcPr>
          <w:p w:rsidR="00934E4F" w:rsidRPr="00EE36C7" w:rsidRDefault="00934E4F" w:rsidP="001F218B">
            <w:pPr>
              <w:rPr>
                <w:ins w:id="25" w:author="Mitchell, Chris (ACL)" w:date="2020-06-09T09:54:00Z"/>
                <w:b/>
              </w:rPr>
            </w:pPr>
            <w:ins w:id="26" w:author="Mitchell, Chris (ACL)" w:date="2020-06-09T09:54:00Z">
              <w:r>
                <w:rPr>
                  <w:b/>
                </w:rPr>
                <w:t>Date</w:t>
              </w:r>
            </w:ins>
          </w:p>
        </w:tc>
        <w:tc>
          <w:tcPr>
            <w:tcW w:w="5040" w:type="dxa"/>
          </w:tcPr>
          <w:p w:rsidR="00934E4F" w:rsidRPr="00EE36C7" w:rsidRDefault="00934E4F" w:rsidP="001F218B">
            <w:pPr>
              <w:rPr>
                <w:ins w:id="27" w:author="Mitchell, Chris (ACL)" w:date="2020-06-09T09:54:00Z"/>
                <w:b/>
              </w:rPr>
            </w:pPr>
            <w:ins w:id="28" w:author="Mitchell, Chris (ACL)" w:date="2020-06-09T09:54:00Z">
              <w:r w:rsidRPr="00EE36C7">
                <w:rPr>
                  <w:b/>
                </w:rPr>
                <w:t>Topic</w:t>
              </w:r>
              <w:r>
                <w:rPr>
                  <w:b/>
                </w:rPr>
                <w:t xml:space="preserve"> </w:t>
              </w:r>
            </w:ins>
          </w:p>
        </w:tc>
      </w:tr>
      <w:tr w:rsidR="00934E4F" w:rsidTr="001F218B">
        <w:trPr>
          <w:ins w:id="29" w:author="Mitchell, Chris (ACL)" w:date="2020-06-09T09:54:00Z"/>
        </w:trPr>
        <w:tc>
          <w:tcPr>
            <w:tcW w:w="4855" w:type="dxa"/>
          </w:tcPr>
          <w:p w:rsidR="00934E4F" w:rsidRDefault="00934E4F" w:rsidP="001F218B">
            <w:pPr>
              <w:rPr>
                <w:ins w:id="30" w:author="Mitchell, Chris (ACL)" w:date="2020-06-09T09:54:00Z"/>
              </w:rPr>
            </w:pPr>
            <w:ins w:id="31" w:author="Mitchell, Chris (ACL)" w:date="2020-06-09T09:54:00Z">
              <w:r>
                <w:fldChar w:fldCharType="begin"/>
              </w:r>
              <w:r>
                <w:instrText xml:space="preserve"> HYPERLINK "https://nutritionandaging.org/wp-content/uploads/2020/06/Enhancing-Socialization-Through-Making-Meaningful-Volunteer-Connections-During-COVID-19-6-3-2020.pdf" </w:instrText>
              </w:r>
              <w:r>
                <w:fldChar w:fldCharType="separate"/>
              </w:r>
              <w:r w:rsidRPr="009653CF">
                <w:rPr>
                  <w:rStyle w:val="Hyperlink"/>
                </w:rPr>
                <w:t>Enhancing Socialization through Making Meaningful Volunteer Connections during COVID-19</w:t>
              </w:r>
              <w:r>
                <w:fldChar w:fldCharType="end"/>
              </w:r>
            </w:ins>
          </w:p>
        </w:tc>
        <w:tc>
          <w:tcPr>
            <w:tcW w:w="1080" w:type="dxa"/>
          </w:tcPr>
          <w:p w:rsidR="00934E4F" w:rsidRDefault="00934E4F" w:rsidP="001F218B">
            <w:pPr>
              <w:rPr>
                <w:ins w:id="32" w:author="Mitchell, Chris (ACL)" w:date="2020-06-09T09:54:00Z"/>
              </w:rPr>
            </w:pPr>
            <w:ins w:id="33" w:author="Mitchell, Chris (ACL)" w:date="2020-06-09T09:54:00Z">
              <w:r>
                <w:t>June 3</w:t>
              </w:r>
            </w:ins>
          </w:p>
        </w:tc>
        <w:tc>
          <w:tcPr>
            <w:tcW w:w="5040" w:type="dxa"/>
          </w:tcPr>
          <w:p w:rsidR="00934E4F" w:rsidRPr="00DF192D" w:rsidRDefault="00934E4F" w:rsidP="001F218B">
            <w:pPr>
              <w:pStyle w:val="CommentText"/>
              <w:rPr>
                <w:ins w:id="34" w:author="Mitchell, Chris (ACL)" w:date="2020-06-09T09:54:00Z"/>
              </w:rPr>
            </w:pPr>
            <w:ins w:id="35" w:author="Mitchell, Chris (ACL)" w:date="2020-06-09T09:54:00Z">
              <w:r>
                <w:t>Tips for nutrition services volunteers to help older adults feel supported and engaged.</w:t>
              </w:r>
            </w:ins>
          </w:p>
        </w:tc>
      </w:tr>
      <w:tr w:rsidR="00934E4F" w:rsidTr="001F218B">
        <w:trPr>
          <w:ins w:id="36" w:author="Mitchell, Chris (ACL)" w:date="2020-06-09T09:54:00Z"/>
        </w:trPr>
        <w:tc>
          <w:tcPr>
            <w:tcW w:w="4855" w:type="dxa"/>
          </w:tcPr>
          <w:p w:rsidR="00934E4F" w:rsidRDefault="00934E4F" w:rsidP="001F218B">
            <w:pPr>
              <w:rPr>
                <w:ins w:id="37" w:author="Mitchell, Chris (ACL)" w:date="2020-06-09T09:54:00Z"/>
              </w:rPr>
            </w:pPr>
            <w:ins w:id="38" w:author="Mitchell, Chris (ACL)" w:date="2020-06-09T09:54:00Z">
              <w:r>
                <w:fldChar w:fldCharType="begin"/>
              </w:r>
              <w:r>
                <w:instrText>HYPERLINK "https://nutritionandaging.org/wp-content/uploads/2020/06/COVID-19-Suggestions-for-Senior-Nutrition-Programs-Delivering-HDM-3.30.20-FINAL-Updated-6.1.20.pdf"</w:instrText>
              </w:r>
              <w:r>
                <w:fldChar w:fldCharType="separate"/>
              </w:r>
              <w:r w:rsidRPr="000678B4">
                <w:rPr>
                  <w:rStyle w:val="Hyperlink"/>
                </w:rPr>
                <w:t>COVID-19 Suggestions for Senior Nutrition Programs offering Home Delivered Meals</w:t>
              </w:r>
              <w:r>
                <w:rPr>
                  <w:rStyle w:val="Hyperlink"/>
                </w:rPr>
                <w:fldChar w:fldCharType="end"/>
              </w:r>
            </w:ins>
          </w:p>
        </w:tc>
        <w:tc>
          <w:tcPr>
            <w:tcW w:w="1080" w:type="dxa"/>
          </w:tcPr>
          <w:p w:rsidR="00934E4F" w:rsidRDefault="00934E4F" w:rsidP="001F218B">
            <w:pPr>
              <w:rPr>
                <w:ins w:id="39" w:author="Mitchell, Chris (ACL)" w:date="2020-06-09T09:54:00Z"/>
                <w:bCs/>
              </w:rPr>
            </w:pPr>
            <w:ins w:id="40" w:author="Mitchell, Chris (ACL)" w:date="2020-06-09T09:54:00Z">
              <w:r>
                <w:t>June 1</w:t>
              </w:r>
            </w:ins>
          </w:p>
        </w:tc>
        <w:tc>
          <w:tcPr>
            <w:tcW w:w="5040" w:type="dxa"/>
          </w:tcPr>
          <w:p w:rsidR="00934E4F" w:rsidRDefault="00934E4F" w:rsidP="001F218B">
            <w:pPr>
              <w:pStyle w:val="CommentText"/>
              <w:rPr>
                <w:ins w:id="41" w:author="Mitchell, Chris (ACL)" w:date="2020-06-09T09:54:00Z"/>
              </w:rPr>
            </w:pPr>
            <w:ins w:id="42" w:author="Mitchell, Chris (ACL)" w:date="2020-06-09T09:54:00Z">
              <w:r w:rsidRPr="00DF192D">
                <w:t>Program policies and practical tips during COVID-19</w:t>
              </w:r>
            </w:ins>
          </w:p>
        </w:tc>
      </w:tr>
      <w:tr w:rsidR="00934E4F" w:rsidTr="001F218B">
        <w:trPr>
          <w:ins w:id="43" w:author="Mitchell, Chris (ACL)" w:date="2020-06-09T09:54:00Z"/>
        </w:trPr>
        <w:tc>
          <w:tcPr>
            <w:tcW w:w="4855" w:type="dxa"/>
          </w:tcPr>
          <w:p w:rsidR="00934E4F" w:rsidRDefault="00934E4F" w:rsidP="001F218B">
            <w:pPr>
              <w:rPr>
                <w:ins w:id="44" w:author="Mitchell, Chris (ACL)" w:date="2020-06-09T09:54:00Z"/>
              </w:rPr>
            </w:pPr>
            <w:ins w:id="45" w:author="Mitchell, Chris (ACL)" w:date="2020-06-09T09:54:00Z">
              <w:r>
                <w:fldChar w:fldCharType="begin"/>
              </w:r>
              <w:r>
                <w:instrText xml:space="preserve"> HYPERLINK "https://nutritionandaging.org/wp-content/uploads/2020/05/Options-for-Contracting-Meals-During-COVID.-5.14.2020-FINAL.pdf" </w:instrText>
              </w:r>
              <w:r>
                <w:fldChar w:fldCharType="separate"/>
              </w:r>
              <w:r w:rsidRPr="009952F6">
                <w:rPr>
                  <w:rStyle w:val="Hyperlink"/>
                </w:rPr>
                <w:t>Options for Contracting Meals During COVID-19</w:t>
              </w:r>
              <w:r>
                <w:rPr>
                  <w:rStyle w:val="Hyperlink"/>
                </w:rPr>
                <w:fldChar w:fldCharType="end"/>
              </w:r>
              <w:r>
                <w:t xml:space="preserve"> </w:t>
              </w:r>
            </w:ins>
          </w:p>
        </w:tc>
        <w:tc>
          <w:tcPr>
            <w:tcW w:w="1080" w:type="dxa"/>
          </w:tcPr>
          <w:p w:rsidR="00934E4F" w:rsidRDefault="00934E4F" w:rsidP="001F218B">
            <w:pPr>
              <w:rPr>
                <w:ins w:id="46" w:author="Mitchell, Chris (ACL)" w:date="2020-06-09T09:54:00Z"/>
                <w:bCs/>
              </w:rPr>
            </w:pPr>
            <w:ins w:id="47" w:author="Mitchell, Chris (ACL)" w:date="2020-06-09T09:54:00Z">
              <w:r>
                <w:rPr>
                  <w:bCs/>
                </w:rPr>
                <w:t>May 14</w:t>
              </w:r>
            </w:ins>
          </w:p>
        </w:tc>
        <w:tc>
          <w:tcPr>
            <w:tcW w:w="5040" w:type="dxa"/>
          </w:tcPr>
          <w:p w:rsidR="00934E4F" w:rsidRDefault="00934E4F" w:rsidP="001F218B">
            <w:pPr>
              <w:pStyle w:val="CommentText"/>
              <w:rPr>
                <w:ins w:id="48" w:author="Mitchell, Chris (ACL)" w:date="2020-06-09T09:54:00Z"/>
              </w:rPr>
            </w:pPr>
            <w:ins w:id="49" w:author="Mitchell, Chris (ACL)" w:date="2020-06-09T09:54:00Z">
              <w:r>
                <w:t>Options for contracting meals during COVID-19 (suggestions for potential meal providers and tools to utilize when reviewing and evaluating potential meal providers)</w:t>
              </w:r>
            </w:ins>
          </w:p>
          <w:p w:rsidR="00934E4F" w:rsidRDefault="00934E4F" w:rsidP="001F218B">
            <w:pPr>
              <w:rPr>
                <w:ins w:id="50" w:author="Mitchell, Chris (ACL)" w:date="2020-06-09T09:54:00Z"/>
              </w:rPr>
            </w:pPr>
          </w:p>
        </w:tc>
      </w:tr>
      <w:tr w:rsidR="00934E4F" w:rsidTr="001F218B">
        <w:trPr>
          <w:ins w:id="51" w:author="Mitchell, Chris (ACL)" w:date="2020-06-09T09:54:00Z"/>
        </w:trPr>
        <w:tc>
          <w:tcPr>
            <w:tcW w:w="4855" w:type="dxa"/>
          </w:tcPr>
          <w:p w:rsidR="00934E4F" w:rsidRDefault="00934E4F" w:rsidP="001F218B">
            <w:pPr>
              <w:rPr>
                <w:ins w:id="52" w:author="Mitchell, Chris (ACL)" w:date="2020-06-09T09:54:00Z"/>
              </w:rPr>
            </w:pPr>
            <w:ins w:id="53" w:author="Mitchell, Chris (ACL)" w:date="2020-06-09T09:54:00Z">
              <w:r>
                <w:fldChar w:fldCharType="begin"/>
              </w:r>
              <w:r>
                <w:instrText xml:space="preserve"> HYPERLINK "https://nutritionandaging.org/wp-content/uploads/2020/05/Partnering-with-USDA-Programs-During-COVID-19.pdf" </w:instrText>
              </w:r>
              <w:r>
                <w:fldChar w:fldCharType="separate"/>
              </w:r>
              <w:r w:rsidRPr="00B11FFB">
                <w:rPr>
                  <w:rStyle w:val="Hyperlink"/>
                </w:rPr>
                <w:t>Partnerships with Foodbanks and other United States Department of Agriculture (USDA) Programs during Covid-19</w:t>
              </w:r>
              <w:r>
                <w:rPr>
                  <w:rStyle w:val="Hyperlink"/>
                </w:rPr>
                <w:fldChar w:fldCharType="end"/>
              </w:r>
            </w:ins>
          </w:p>
        </w:tc>
        <w:tc>
          <w:tcPr>
            <w:tcW w:w="1080" w:type="dxa"/>
          </w:tcPr>
          <w:p w:rsidR="00934E4F" w:rsidRDefault="00934E4F" w:rsidP="001F218B">
            <w:pPr>
              <w:rPr>
                <w:ins w:id="54" w:author="Mitchell, Chris (ACL)" w:date="2020-06-09T09:54:00Z"/>
                <w:bCs/>
              </w:rPr>
            </w:pPr>
            <w:ins w:id="55" w:author="Mitchell, Chris (ACL)" w:date="2020-06-09T09:54:00Z">
              <w:r>
                <w:rPr>
                  <w:bCs/>
                </w:rPr>
                <w:t>May 14</w:t>
              </w:r>
            </w:ins>
          </w:p>
        </w:tc>
        <w:tc>
          <w:tcPr>
            <w:tcW w:w="5040" w:type="dxa"/>
          </w:tcPr>
          <w:p w:rsidR="00934E4F" w:rsidRDefault="00934E4F" w:rsidP="001F218B">
            <w:pPr>
              <w:pStyle w:val="CommentText"/>
              <w:rPr>
                <w:ins w:id="56" w:author="Mitchell, Chris (ACL)" w:date="2020-06-09T09:54:00Z"/>
              </w:rPr>
            </w:pPr>
            <w:ins w:id="57" w:author="Mitchell, Chris (ACL)" w:date="2020-06-09T09:54:00Z">
              <w:r>
                <w:t>Information on how to partner with the many USDA programs to address food insecurity, hunger, and malnutrition</w:t>
              </w:r>
            </w:ins>
          </w:p>
        </w:tc>
      </w:tr>
      <w:tr w:rsidR="00934E4F" w:rsidTr="001F218B">
        <w:trPr>
          <w:ins w:id="58" w:author="Mitchell, Chris (ACL)" w:date="2020-06-09T09:54:00Z"/>
        </w:trPr>
        <w:tc>
          <w:tcPr>
            <w:tcW w:w="4855" w:type="dxa"/>
          </w:tcPr>
          <w:p w:rsidR="00934E4F" w:rsidRPr="00581F66" w:rsidRDefault="00934E4F" w:rsidP="001F218B">
            <w:pPr>
              <w:rPr>
                <w:ins w:id="59" w:author="Mitchell, Chris (ACL)" w:date="2020-06-09T09:54:00Z"/>
                <w:b/>
              </w:rPr>
            </w:pPr>
            <w:ins w:id="60" w:author="Mitchell, Chris (ACL)" w:date="2020-06-09T09:54:00Z">
              <w:r>
                <w:fldChar w:fldCharType="begin"/>
              </w:r>
              <w:r>
                <w:instrText xml:space="preserve"> HYPERLINK "https://nutritionandaging.org/wp-content/uploads/2020/04/13-Calorie-Intake-Requirement-During-COVID-19-4.28.2020-Final.pdf" </w:instrText>
              </w:r>
              <w:r>
                <w:fldChar w:fldCharType="separate"/>
              </w:r>
              <w:r>
                <w:rPr>
                  <w:rStyle w:val="Hyperlink"/>
                </w:rPr>
                <w:t>1/3 C</w:t>
              </w:r>
              <w:r w:rsidRPr="007B6229">
                <w:rPr>
                  <w:rStyle w:val="Hyperlink"/>
                </w:rPr>
                <w:t>alorie Intake Requirement</w:t>
              </w:r>
              <w:r w:rsidRPr="007B6229" w:rsidDel="00823B6C">
                <w:rPr>
                  <w:rStyle w:val="Hyperlink"/>
                </w:rPr>
                <w:t>s</w:t>
              </w:r>
              <w:r w:rsidRPr="007B6229">
                <w:rPr>
                  <w:rStyle w:val="Hyperlink"/>
                </w:rPr>
                <w:t xml:space="preserve"> During COVID-19</w:t>
              </w:r>
              <w:r>
                <w:rPr>
                  <w:rStyle w:val="Hyperlink"/>
                </w:rPr>
                <w:fldChar w:fldCharType="end"/>
              </w:r>
            </w:ins>
          </w:p>
        </w:tc>
        <w:tc>
          <w:tcPr>
            <w:tcW w:w="1080" w:type="dxa"/>
          </w:tcPr>
          <w:p w:rsidR="00934E4F" w:rsidRPr="00581F66" w:rsidRDefault="00934E4F" w:rsidP="001F218B">
            <w:pPr>
              <w:rPr>
                <w:ins w:id="61" w:author="Mitchell, Chris (ACL)" w:date="2020-06-09T09:54:00Z"/>
                <w:b/>
              </w:rPr>
            </w:pPr>
            <w:ins w:id="62" w:author="Mitchell, Chris (ACL)" w:date="2020-06-09T09:54:00Z">
              <w:r>
                <w:rPr>
                  <w:bCs/>
                </w:rPr>
                <w:t>April 28</w:t>
              </w:r>
            </w:ins>
          </w:p>
        </w:tc>
        <w:tc>
          <w:tcPr>
            <w:tcW w:w="5040" w:type="dxa"/>
          </w:tcPr>
          <w:p w:rsidR="00934E4F" w:rsidRPr="00DF192D" w:rsidRDefault="00934E4F" w:rsidP="001F218B">
            <w:pPr>
              <w:rPr>
                <w:ins w:id="63" w:author="Mitchell, Chris (ACL)" w:date="2020-06-09T09:54:00Z"/>
              </w:rPr>
            </w:pPr>
            <w:ins w:id="64" w:author="Mitchell, Chris (ACL)" w:date="2020-06-09T09:54:00Z">
              <w:r>
                <w:t xml:space="preserve">Includes minimum requirements, calorie charts  </w:t>
              </w:r>
            </w:ins>
          </w:p>
        </w:tc>
      </w:tr>
      <w:tr w:rsidR="00934E4F" w:rsidTr="001F218B">
        <w:trPr>
          <w:ins w:id="65" w:author="Mitchell, Chris (ACL)" w:date="2020-06-09T09:54:00Z"/>
        </w:trPr>
        <w:tc>
          <w:tcPr>
            <w:tcW w:w="4855" w:type="dxa"/>
          </w:tcPr>
          <w:p w:rsidR="00934E4F" w:rsidRDefault="00934E4F" w:rsidP="001F218B">
            <w:pPr>
              <w:rPr>
                <w:ins w:id="66" w:author="Mitchell, Chris (ACL)" w:date="2020-06-09T09:54:00Z"/>
                <w:b/>
              </w:rPr>
            </w:pPr>
            <w:ins w:id="67" w:author="Mitchell, Chris (ACL)" w:date="2020-06-09T09:54:00Z">
              <w:r>
                <w:fldChar w:fldCharType="begin"/>
              </w:r>
              <w:r>
                <w:instrText xml:space="preserve"> HYPERLINK "https://nutritionandaging.org/wp-content/uploads/2020/04/Volunteer-Engagement-and-Recruitment-Resources-to-Leverage-During-COVID-19-Final.pdf" </w:instrText>
              </w:r>
              <w:r>
                <w:fldChar w:fldCharType="separate"/>
              </w:r>
              <w:r w:rsidRPr="004D3342">
                <w:rPr>
                  <w:rStyle w:val="Hyperlink"/>
                  <w:bCs/>
                </w:rPr>
                <w:t>Volunteer Engagement and Recruitment Resources</w:t>
              </w:r>
              <w:r>
                <w:rPr>
                  <w:rStyle w:val="Hyperlink"/>
                  <w:bCs/>
                </w:rPr>
                <w:fldChar w:fldCharType="end"/>
              </w:r>
            </w:ins>
          </w:p>
        </w:tc>
        <w:tc>
          <w:tcPr>
            <w:tcW w:w="1080" w:type="dxa"/>
          </w:tcPr>
          <w:p w:rsidR="00934E4F" w:rsidRDefault="00934E4F" w:rsidP="001F218B">
            <w:pPr>
              <w:rPr>
                <w:ins w:id="68" w:author="Mitchell, Chris (ACL)" w:date="2020-06-09T09:54:00Z"/>
                <w:b/>
              </w:rPr>
            </w:pPr>
            <w:ins w:id="69" w:author="Mitchell, Chris (ACL)" w:date="2020-06-09T09:54:00Z">
              <w:r>
                <w:rPr>
                  <w:bCs/>
                </w:rPr>
                <w:t>April 21</w:t>
              </w:r>
            </w:ins>
          </w:p>
        </w:tc>
        <w:tc>
          <w:tcPr>
            <w:tcW w:w="5040" w:type="dxa"/>
          </w:tcPr>
          <w:p w:rsidR="00934E4F" w:rsidRPr="00DF192D" w:rsidRDefault="00934E4F" w:rsidP="001F218B">
            <w:pPr>
              <w:rPr>
                <w:ins w:id="70" w:author="Mitchell, Chris (ACL)" w:date="2020-06-09T09:54:00Z"/>
              </w:rPr>
            </w:pPr>
            <w:ins w:id="71" w:author="Mitchell, Chris (ACL)" w:date="2020-06-09T09:54:00Z">
              <w:r w:rsidRPr="00DF192D">
                <w:t>Resources for recruiting volunteers</w:t>
              </w:r>
            </w:ins>
          </w:p>
        </w:tc>
      </w:tr>
      <w:tr w:rsidR="00934E4F" w:rsidTr="001F218B">
        <w:trPr>
          <w:ins w:id="72" w:author="Mitchell, Chris (ACL)" w:date="2020-06-09T09:54:00Z"/>
        </w:trPr>
        <w:tc>
          <w:tcPr>
            <w:tcW w:w="4855" w:type="dxa"/>
          </w:tcPr>
          <w:p w:rsidR="00934E4F" w:rsidRPr="008A4C0C" w:rsidRDefault="00934E4F" w:rsidP="001F218B">
            <w:pPr>
              <w:rPr>
                <w:ins w:id="73" w:author="Mitchell, Chris (ACL)" w:date="2020-06-09T09:54:00Z"/>
                <w:b/>
              </w:rPr>
            </w:pPr>
            <w:ins w:id="74" w:author="Mitchell, Chris (ACL)" w:date="2020-06-09T09:54:00Z">
              <w:r>
                <w:fldChar w:fldCharType="begin"/>
              </w:r>
              <w:r>
                <w:instrText xml:space="preserve"> HYPERLINK "https://nutritionandaging.org/wp-content/uploads/2020/04/Tips-for-Purchasing-Meals-During-COVID-19-Final.pdf" </w:instrText>
              </w:r>
              <w:r>
                <w:fldChar w:fldCharType="separate"/>
              </w:r>
              <w:r w:rsidRPr="008A4C0C">
                <w:rPr>
                  <w:rStyle w:val="Hyperlink"/>
                  <w:bCs/>
                </w:rPr>
                <w:t xml:space="preserve">Contracting Tips for Purchasing Meals/Food </w:t>
              </w:r>
              <w:r>
                <w:rPr>
                  <w:rStyle w:val="Hyperlink"/>
                  <w:bCs/>
                </w:rPr>
                <w:fldChar w:fldCharType="end"/>
              </w:r>
              <w:r>
                <w:rPr>
                  <w:bCs/>
                </w:rPr>
                <w:t xml:space="preserve"> </w:t>
              </w:r>
            </w:ins>
          </w:p>
        </w:tc>
        <w:tc>
          <w:tcPr>
            <w:tcW w:w="1080" w:type="dxa"/>
          </w:tcPr>
          <w:p w:rsidR="00934E4F" w:rsidRPr="008A4C0C" w:rsidRDefault="00934E4F" w:rsidP="001F218B">
            <w:pPr>
              <w:rPr>
                <w:ins w:id="75" w:author="Mitchell, Chris (ACL)" w:date="2020-06-09T09:54:00Z"/>
                <w:b/>
              </w:rPr>
            </w:pPr>
            <w:ins w:id="76" w:author="Mitchell, Chris (ACL)" w:date="2020-06-09T09:54:00Z">
              <w:r>
                <w:rPr>
                  <w:bCs/>
                </w:rPr>
                <w:t>April 20</w:t>
              </w:r>
            </w:ins>
          </w:p>
        </w:tc>
        <w:tc>
          <w:tcPr>
            <w:tcW w:w="5040" w:type="dxa"/>
          </w:tcPr>
          <w:p w:rsidR="00934E4F" w:rsidRPr="00DF192D" w:rsidRDefault="00934E4F" w:rsidP="001F218B">
            <w:pPr>
              <w:rPr>
                <w:ins w:id="77" w:author="Mitchell, Chris (ACL)" w:date="2020-06-09T09:54:00Z"/>
              </w:rPr>
            </w:pPr>
            <w:ins w:id="78" w:author="Mitchell, Chris (ACL)" w:date="2020-06-09T09:54:00Z">
              <w:r w:rsidRPr="00DF192D">
                <w:t>Tips for negotiating with vendors of meals/food</w:t>
              </w:r>
            </w:ins>
          </w:p>
        </w:tc>
      </w:tr>
      <w:tr w:rsidR="00934E4F" w:rsidTr="001F218B">
        <w:trPr>
          <w:ins w:id="79" w:author="Mitchell, Chris (ACL)" w:date="2020-06-09T09:54:00Z"/>
        </w:trPr>
        <w:tc>
          <w:tcPr>
            <w:tcW w:w="4855" w:type="dxa"/>
          </w:tcPr>
          <w:p w:rsidR="00934E4F" w:rsidRDefault="00934E4F" w:rsidP="001F218B">
            <w:pPr>
              <w:rPr>
                <w:ins w:id="80" w:author="Mitchell, Chris (ACL)" w:date="2020-06-09T09:54:00Z"/>
                <w:b/>
              </w:rPr>
            </w:pPr>
            <w:ins w:id="81" w:author="Mitchell, Chris (ACL)" w:date="2020-06-09T09:54:00Z">
              <w:r>
                <w:fldChar w:fldCharType="begin"/>
              </w:r>
              <w:r>
                <w:instrText xml:space="preserve"> HYPERLINK "https://nutritionandaging.org/wp-content/uploads/2020/04/Step-By-Step-Guide-Working-with-Restaurants-and-Grocery-Stores-For-Meals-Final-4.17.20.pdf" </w:instrText>
              </w:r>
              <w:r>
                <w:fldChar w:fldCharType="separate"/>
              </w:r>
              <w:r w:rsidRPr="00D645C8">
                <w:rPr>
                  <w:rStyle w:val="Hyperlink"/>
                  <w:bCs/>
                </w:rPr>
                <w:t>Guide to Working with Restaurants and Grocery Stores for Meals</w:t>
              </w:r>
              <w:r>
                <w:rPr>
                  <w:rStyle w:val="Hyperlink"/>
                  <w:bCs/>
                </w:rPr>
                <w:fldChar w:fldCharType="end"/>
              </w:r>
            </w:ins>
          </w:p>
        </w:tc>
        <w:tc>
          <w:tcPr>
            <w:tcW w:w="1080" w:type="dxa"/>
          </w:tcPr>
          <w:p w:rsidR="00934E4F" w:rsidRDefault="00934E4F" w:rsidP="001F218B">
            <w:pPr>
              <w:rPr>
                <w:ins w:id="82" w:author="Mitchell, Chris (ACL)" w:date="2020-06-09T09:54:00Z"/>
                <w:b/>
              </w:rPr>
            </w:pPr>
            <w:ins w:id="83" w:author="Mitchell, Chris (ACL)" w:date="2020-06-09T09:54:00Z">
              <w:r>
                <w:rPr>
                  <w:bCs/>
                </w:rPr>
                <w:t>April 17</w:t>
              </w:r>
            </w:ins>
          </w:p>
        </w:tc>
        <w:tc>
          <w:tcPr>
            <w:tcW w:w="5040" w:type="dxa"/>
          </w:tcPr>
          <w:p w:rsidR="00934E4F" w:rsidRPr="00DF192D" w:rsidRDefault="00934E4F" w:rsidP="001F218B">
            <w:pPr>
              <w:rPr>
                <w:ins w:id="84" w:author="Mitchell, Chris (ACL)" w:date="2020-06-09T09:54:00Z"/>
              </w:rPr>
            </w:pPr>
            <w:ins w:id="85" w:author="Mitchell, Chris (ACL)" w:date="2020-06-09T09:54:00Z">
              <w:r w:rsidRPr="00DF192D">
                <w:t>Suggestions for working with restaurants and grocery stores as meal vendors</w:t>
              </w:r>
            </w:ins>
          </w:p>
        </w:tc>
      </w:tr>
      <w:tr w:rsidR="00934E4F" w:rsidTr="001F218B">
        <w:trPr>
          <w:ins w:id="86" w:author="Mitchell, Chris (ACL)" w:date="2020-06-09T09:54:00Z"/>
        </w:trPr>
        <w:tc>
          <w:tcPr>
            <w:tcW w:w="4855" w:type="dxa"/>
          </w:tcPr>
          <w:p w:rsidR="00934E4F" w:rsidRPr="00B24F19" w:rsidRDefault="00934E4F" w:rsidP="001F218B">
            <w:pPr>
              <w:rPr>
                <w:ins w:id="87" w:author="Mitchell, Chris (ACL)" w:date="2020-06-09T09:54:00Z"/>
                <w:b/>
              </w:rPr>
            </w:pPr>
            <w:ins w:id="88" w:author="Mitchell, Chris (ACL)" w:date="2020-06-09T09:54:00Z">
              <w:r>
                <w:fldChar w:fldCharType="begin"/>
              </w:r>
              <w:r>
                <w:instrText xml:space="preserve"> HYPERLINK "https://nutritionandaging.org/wp-content/uploads/2020/04/Nutrition-Requirements-DRIs_DGAs-under-Supplemental-Funding-During-COVID-19-Emergency-4.3.20.pdf" </w:instrText>
              </w:r>
              <w:r>
                <w:fldChar w:fldCharType="separate"/>
              </w:r>
              <w:r w:rsidRPr="00B752F2">
                <w:rPr>
                  <w:rStyle w:val="Hyperlink"/>
                </w:rPr>
                <w:t>Nutrition Requirements: DRIs/DGAs under Supplement Funding Due to COVID-19 Emergency</w:t>
              </w:r>
              <w:r>
                <w:rPr>
                  <w:rStyle w:val="Hyperlink"/>
                </w:rPr>
                <w:fldChar w:fldCharType="end"/>
              </w:r>
            </w:ins>
          </w:p>
        </w:tc>
        <w:tc>
          <w:tcPr>
            <w:tcW w:w="1080" w:type="dxa"/>
          </w:tcPr>
          <w:p w:rsidR="00934E4F" w:rsidRPr="00B24F19" w:rsidRDefault="00934E4F" w:rsidP="001F218B">
            <w:pPr>
              <w:rPr>
                <w:ins w:id="89" w:author="Mitchell, Chris (ACL)" w:date="2020-06-09T09:54:00Z"/>
                <w:b/>
              </w:rPr>
            </w:pPr>
            <w:ins w:id="90" w:author="Mitchell, Chris (ACL)" w:date="2020-06-09T09:54:00Z">
              <w:r>
                <w:t>April 3</w:t>
              </w:r>
            </w:ins>
          </w:p>
        </w:tc>
        <w:tc>
          <w:tcPr>
            <w:tcW w:w="5040" w:type="dxa"/>
          </w:tcPr>
          <w:p w:rsidR="00934E4F" w:rsidRPr="00DF192D" w:rsidRDefault="00934E4F" w:rsidP="001F218B">
            <w:pPr>
              <w:rPr>
                <w:ins w:id="91" w:author="Mitchell, Chris (ACL)" w:date="2020-06-09T09:54:00Z"/>
              </w:rPr>
            </w:pPr>
            <w:ins w:id="92" w:author="Mitchell, Chris (ACL)" w:date="2020-06-09T09:54:00Z">
              <w:r w:rsidRPr="00DF192D">
                <w:t>Dietary Reference Intakes (DRIs)/Dietary Guidelines for Americans (DGAs)</w:t>
              </w:r>
            </w:ins>
          </w:p>
        </w:tc>
      </w:tr>
      <w:tr w:rsidR="00934E4F" w:rsidTr="001F218B">
        <w:trPr>
          <w:ins w:id="93" w:author="Mitchell, Chris (ACL)" w:date="2020-06-09T09:54:00Z"/>
        </w:trPr>
        <w:tc>
          <w:tcPr>
            <w:tcW w:w="4855" w:type="dxa"/>
          </w:tcPr>
          <w:p w:rsidR="00934E4F" w:rsidRPr="00B24F19" w:rsidRDefault="00934E4F" w:rsidP="001F218B">
            <w:pPr>
              <w:rPr>
                <w:ins w:id="94" w:author="Mitchell, Chris (ACL)" w:date="2020-06-09T09:54:00Z"/>
                <w:b/>
              </w:rPr>
            </w:pPr>
          </w:p>
        </w:tc>
        <w:tc>
          <w:tcPr>
            <w:tcW w:w="1080" w:type="dxa"/>
          </w:tcPr>
          <w:p w:rsidR="00934E4F" w:rsidRPr="00B24F19" w:rsidRDefault="00934E4F" w:rsidP="001F218B">
            <w:pPr>
              <w:rPr>
                <w:ins w:id="95" w:author="Mitchell, Chris (ACL)" w:date="2020-06-09T09:54:00Z"/>
                <w:b/>
              </w:rPr>
            </w:pPr>
          </w:p>
        </w:tc>
        <w:tc>
          <w:tcPr>
            <w:tcW w:w="5040" w:type="dxa"/>
          </w:tcPr>
          <w:p w:rsidR="00934E4F" w:rsidRPr="00DF192D" w:rsidRDefault="00934E4F" w:rsidP="001F218B">
            <w:pPr>
              <w:rPr>
                <w:ins w:id="96" w:author="Mitchell, Chris (ACL)" w:date="2020-06-09T09:54:00Z"/>
              </w:rPr>
            </w:pPr>
          </w:p>
        </w:tc>
      </w:tr>
      <w:tr w:rsidR="00934E4F" w:rsidTr="001F218B">
        <w:trPr>
          <w:ins w:id="97" w:author="Mitchell, Chris (ACL)" w:date="2020-06-09T09:54:00Z"/>
        </w:trPr>
        <w:tc>
          <w:tcPr>
            <w:tcW w:w="4855" w:type="dxa"/>
          </w:tcPr>
          <w:p w:rsidR="00934E4F" w:rsidRPr="00B24F19" w:rsidRDefault="00934E4F" w:rsidP="001F218B">
            <w:pPr>
              <w:rPr>
                <w:ins w:id="98" w:author="Mitchell, Chris (ACL)" w:date="2020-06-09T09:54:00Z"/>
                <w:b/>
              </w:rPr>
            </w:pPr>
            <w:ins w:id="99" w:author="Mitchell, Chris (ACL)" w:date="2020-06-09T09:54:00Z">
              <w:r>
                <w:fldChar w:fldCharType="begin"/>
              </w:r>
              <w:r>
                <w:instrText xml:space="preserve"> HYPERLINK "https://nutritionandaging.org/wp-content/uploads/2020/03/COVID-19-Suggestions-for-Senior-Nutrition-Programs-Final-3.30.20.pdf" </w:instrText>
              </w:r>
              <w:r>
                <w:fldChar w:fldCharType="separate"/>
              </w:r>
              <w:r w:rsidRPr="009C137C">
                <w:rPr>
                  <w:rStyle w:val="Hyperlink"/>
                </w:rPr>
                <w:t>COVID-19 Suggestions for Senior Nutrition Programs</w:t>
              </w:r>
              <w:r>
                <w:rPr>
                  <w:rStyle w:val="Hyperlink"/>
                </w:rPr>
                <w:fldChar w:fldCharType="end"/>
              </w:r>
              <w:r>
                <w:t xml:space="preserve"> </w:t>
              </w:r>
            </w:ins>
          </w:p>
        </w:tc>
        <w:tc>
          <w:tcPr>
            <w:tcW w:w="1080" w:type="dxa"/>
          </w:tcPr>
          <w:p w:rsidR="00934E4F" w:rsidRPr="00B24F19" w:rsidRDefault="00934E4F" w:rsidP="001F218B">
            <w:pPr>
              <w:rPr>
                <w:ins w:id="100" w:author="Mitchell, Chris (ACL)" w:date="2020-06-09T09:54:00Z"/>
                <w:b/>
              </w:rPr>
            </w:pPr>
            <w:ins w:id="101" w:author="Mitchell, Chris (ACL)" w:date="2020-06-09T09:54:00Z">
              <w:r>
                <w:t>March 30</w:t>
              </w:r>
            </w:ins>
          </w:p>
        </w:tc>
        <w:tc>
          <w:tcPr>
            <w:tcW w:w="5040" w:type="dxa"/>
          </w:tcPr>
          <w:p w:rsidR="00934E4F" w:rsidRPr="00DF192D" w:rsidRDefault="00934E4F" w:rsidP="001F218B">
            <w:pPr>
              <w:rPr>
                <w:ins w:id="102" w:author="Mitchell, Chris (ACL)" w:date="2020-06-09T09:54:00Z"/>
              </w:rPr>
            </w:pPr>
            <w:ins w:id="103" w:author="Mitchell, Chris (ACL)" w:date="2020-06-09T09:54:00Z">
              <w:r>
                <w:t>Suggestions for</w:t>
              </w:r>
              <w:r w:rsidRPr="00DF192D">
                <w:t xml:space="preserve"> maintain</w:t>
              </w:r>
              <w:r>
                <w:t>ing</w:t>
              </w:r>
              <w:r w:rsidRPr="00DF192D">
                <w:t xml:space="preserve"> congregate and home delivered programs</w:t>
              </w:r>
              <w:r>
                <w:t xml:space="preserve">, </w:t>
              </w:r>
              <w:r w:rsidRPr="00DF192D">
                <w:t>increas</w:t>
              </w:r>
              <w:r>
                <w:t>ing m</w:t>
              </w:r>
              <w:r w:rsidRPr="00DF192D">
                <w:t>eals/</w:t>
              </w:r>
              <w:r>
                <w:t>f</w:t>
              </w:r>
              <w:r w:rsidRPr="00DF192D">
                <w:t xml:space="preserve">ood </w:t>
              </w:r>
              <w:r>
                <w:t>d</w:t>
              </w:r>
              <w:r w:rsidRPr="00DF192D">
                <w:t>elivery,</w:t>
              </w:r>
              <w:r>
                <w:t xml:space="preserve"> and e</w:t>
              </w:r>
              <w:r w:rsidRPr="00DF192D">
                <w:t xml:space="preserve">ngaging </w:t>
              </w:r>
              <w:r>
                <w:t>o</w:t>
              </w:r>
              <w:r w:rsidRPr="00DF192D">
                <w:t xml:space="preserve">lder </w:t>
              </w:r>
              <w:r>
                <w:t>a</w:t>
              </w:r>
              <w:r w:rsidRPr="00DF192D">
                <w:t xml:space="preserve">dults </w:t>
              </w:r>
              <w:r>
                <w:t>d</w:t>
              </w:r>
              <w:r w:rsidRPr="00DF192D">
                <w:t xml:space="preserve">uring </w:t>
              </w:r>
              <w:r>
                <w:t>s</w:t>
              </w:r>
              <w:r w:rsidRPr="00DF192D">
                <w:t xml:space="preserve">ocial </w:t>
              </w:r>
              <w:r>
                <w:t>d</w:t>
              </w:r>
              <w:r w:rsidRPr="00DF192D">
                <w:t>istancing</w:t>
              </w:r>
            </w:ins>
          </w:p>
        </w:tc>
      </w:tr>
      <w:tr w:rsidR="00934E4F" w:rsidTr="001F218B">
        <w:trPr>
          <w:ins w:id="104" w:author="Mitchell, Chris (ACL)" w:date="2020-06-09T09:54:00Z"/>
        </w:trPr>
        <w:tc>
          <w:tcPr>
            <w:tcW w:w="4855" w:type="dxa"/>
          </w:tcPr>
          <w:p w:rsidR="00934E4F" w:rsidRPr="00B24F19" w:rsidRDefault="00934E4F" w:rsidP="001F218B">
            <w:pPr>
              <w:rPr>
                <w:ins w:id="105" w:author="Mitchell, Chris (ACL)" w:date="2020-06-09T09:54:00Z"/>
                <w:b/>
              </w:rPr>
            </w:pPr>
            <w:ins w:id="106" w:author="Mitchell, Chris (ACL)" w:date="2020-06-09T09:54:00Z">
              <w:r>
                <w:fldChar w:fldCharType="begin"/>
              </w:r>
              <w:r>
                <w:instrText xml:space="preserve"> HYPERLINK "https://acl.gov/sites/default/files/COVID19/C19FAQ-NutritionEM_2020-03-12.pdf" </w:instrText>
              </w:r>
              <w:r>
                <w:fldChar w:fldCharType="separate"/>
              </w:r>
              <w:r w:rsidRPr="00CC5122">
                <w:rPr>
                  <w:rStyle w:val="Hyperlink"/>
                </w:rPr>
                <w:t>Frequently Asked Emergency Management Questions for Aging Services Professionals at the State and Local Levels</w:t>
              </w:r>
              <w:r>
                <w:rPr>
                  <w:rStyle w:val="Hyperlink"/>
                </w:rPr>
                <w:fldChar w:fldCharType="end"/>
              </w:r>
            </w:ins>
          </w:p>
        </w:tc>
        <w:tc>
          <w:tcPr>
            <w:tcW w:w="1080" w:type="dxa"/>
          </w:tcPr>
          <w:p w:rsidR="00934E4F" w:rsidRPr="00B24F19" w:rsidRDefault="00934E4F" w:rsidP="001F218B">
            <w:pPr>
              <w:rPr>
                <w:ins w:id="107" w:author="Mitchell, Chris (ACL)" w:date="2020-06-09T09:54:00Z"/>
                <w:b/>
              </w:rPr>
            </w:pPr>
            <w:ins w:id="108" w:author="Mitchell, Chris (ACL)" w:date="2020-06-09T09:54:00Z">
              <w:r>
                <w:t>March 12</w:t>
              </w:r>
            </w:ins>
          </w:p>
        </w:tc>
        <w:tc>
          <w:tcPr>
            <w:tcW w:w="5040" w:type="dxa"/>
          </w:tcPr>
          <w:p w:rsidR="00934E4F" w:rsidRPr="00DF192D" w:rsidRDefault="00934E4F" w:rsidP="001F218B">
            <w:pPr>
              <w:rPr>
                <w:ins w:id="109" w:author="Mitchell, Chris (ACL)" w:date="2020-06-09T09:54:00Z"/>
              </w:rPr>
            </w:pPr>
            <w:ins w:id="110" w:author="Mitchell, Chris (ACL)" w:date="2020-06-09T09:54:00Z">
              <w:r w:rsidRPr="00DF192D">
                <w:t xml:space="preserve">Serving meals during an emergency </w:t>
              </w:r>
            </w:ins>
          </w:p>
        </w:tc>
      </w:tr>
    </w:tbl>
    <w:p w:rsidR="00934E4F" w:rsidRDefault="00934E4F" w:rsidP="00934E4F">
      <w:pPr>
        <w:rPr>
          <w:ins w:id="111" w:author="Mitchell, Chris (ACL)" w:date="2020-06-09T09:54:00Z"/>
        </w:rPr>
      </w:pPr>
    </w:p>
    <w:p w:rsidR="00934E4F" w:rsidRPr="004D4B18" w:rsidRDefault="00934E4F" w:rsidP="00934E4F">
      <w:pPr>
        <w:rPr>
          <w:ins w:id="112" w:author="Mitchell, Chris (ACL)" w:date="2020-06-09T09:54:00Z"/>
          <w:sz w:val="24"/>
          <w:szCs w:val="24"/>
        </w:rPr>
      </w:pPr>
      <w:ins w:id="113" w:author="Mitchell, Chris (ACL)" w:date="2020-06-09T09:54:00Z">
        <w:r>
          <w:rPr>
            <w:b/>
            <w:sz w:val="24"/>
            <w:szCs w:val="24"/>
            <w:u w:val="single"/>
          </w:rPr>
          <w:lastRenderedPageBreak/>
          <w:t xml:space="preserve">Other Resources: </w:t>
        </w:r>
        <w:r>
          <w:rPr>
            <w:sz w:val="24"/>
            <w:szCs w:val="24"/>
          </w:rPr>
          <w:t xml:space="preserve">Additional resources are available on </w:t>
        </w:r>
        <w:r>
          <w:fldChar w:fldCharType="begin"/>
        </w:r>
        <w:r>
          <w:instrText xml:space="preserve"> HYPERLINK "file:///C:\\Users\\christine.phillips\\AppData\\Local\\Microsoft\\Windows\\INetCache\\Content.Outlook\\OOZ6ZU2I\\acl.gov\\covid-19" </w:instrText>
        </w:r>
        <w:r>
          <w:fldChar w:fldCharType="separate"/>
        </w:r>
        <w:r w:rsidRPr="00816CB4">
          <w:rPr>
            <w:rStyle w:val="Hyperlink"/>
            <w:rFonts w:ascii="Century Gothic" w:eastAsiaTheme="majorEastAsia" w:hAnsi="Century Gothic" w:cstheme="majorBidi"/>
            <w:spacing w:val="20"/>
            <w:sz w:val="24"/>
            <w:szCs w:val="24"/>
          </w:rPr>
          <w:t xml:space="preserve">ACL’s COVID-19 </w:t>
        </w:r>
        <w:r w:rsidRPr="004D4B18">
          <w:rPr>
            <w:rStyle w:val="Hyperlink"/>
            <w:rFonts w:ascii="Century Gothic" w:eastAsiaTheme="majorEastAsia" w:hAnsi="Century Gothic" w:cstheme="majorBidi"/>
            <w:spacing w:val="20"/>
            <w:sz w:val="24"/>
            <w:szCs w:val="24"/>
          </w:rPr>
          <w:t>Page</w:t>
        </w:r>
        <w:r>
          <w:rPr>
            <w:rStyle w:val="Hyperlink"/>
            <w:rFonts w:ascii="Century Gothic" w:eastAsiaTheme="majorEastAsia" w:hAnsi="Century Gothic" w:cstheme="majorBidi"/>
            <w:spacing w:val="20"/>
            <w:sz w:val="24"/>
            <w:szCs w:val="24"/>
          </w:rPr>
          <w:fldChar w:fldCharType="end"/>
        </w:r>
        <w:r>
          <w:rPr>
            <w:rStyle w:val="Hyperlink"/>
            <w:rFonts w:ascii="Century Gothic" w:eastAsiaTheme="majorEastAsia" w:hAnsi="Century Gothic" w:cstheme="majorBidi"/>
            <w:spacing w:val="20"/>
            <w:sz w:val="24"/>
            <w:szCs w:val="24"/>
            <w:u w:val="none"/>
          </w:rPr>
          <w:t xml:space="preserve">. </w:t>
        </w:r>
        <w:r w:rsidRPr="004D4B18">
          <w:rPr>
            <w:rStyle w:val="Hyperlink"/>
            <w:rFonts w:eastAsiaTheme="majorEastAsia" w:cstheme="minorHAnsi"/>
            <w:color w:val="auto"/>
            <w:spacing w:val="20"/>
            <w:sz w:val="24"/>
            <w:szCs w:val="24"/>
            <w:u w:val="none"/>
          </w:rPr>
          <w:t>Below are a few highlighted resources that you might find helpful.</w:t>
        </w:r>
      </w:ins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2159"/>
        <w:gridCol w:w="651"/>
        <w:gridCol w:w="7039"/>
      </w:tblGrid>
      <w:tr w:rsidR="00934E4F" w:rsidRPr="00EE36C7" w:rsidTr="001F218B">
        <w:trPr>
          <w:ins w:id="114" w:author="Mitchell, Chris (ACL)" w:date="2020-06-09T09:54:00Z"/>
        </w:trPr>
        <w:tc>
          <w:tcPr>
            <w:tcW w:w="2965" w:type="dxa"/>
          </w:tcPr>
          <w:p w:rsidR="00934E4F" w:rsidRPr="00EE36C7" w:rsidRDefault="00934E4F" w:rsidP="001F218B">
            <w:pPr>
              <w:rPr>
                <w:ins w:id="115" w:author="Mitchell, Chris (ACL)" w:date="2020-06-09T09:54:00Z"/>
                <w:b/>
              </w:rPr>
            </w:pPr>
            <w:ins w:id="116" w:author="Mitchell, Chris (ACL)" w:date="2020-06-09T09:54:00Z">
              <w:r>
                <w:rPr>
                  <w:b/>
                </w:rPr>
                <w:t>Resource</w:t>
              </w:r>
            </w:ins>
          </w:p>
        </w:tc>
        <w:tc>
          <w:tcPr>
            <w:tcW w:w="4680" w:type="dxa"/>
          </w:tcPr>
          <w:p w:rsidR="00934E4F" w:rsidRPr="00BF046C" w:rsidRDefault="00934E4F" w:rsidP="001F218B">
            <w:pPr>
              <w:rPr>
                <w:ins w:id="117" w:author="Mitchell, Chris (ACL)" w:date="2020-06-09T09:54:00Z"/>
                <w:b/>
              </w:rPr>
            </w:pPr>
            <w:ins w:id="118" w:author="Mitchell, Chris (ACL)" w:date="2020-06-09T09:54:00Z">
              <w:r w:rsidRPr="00BF046C">
                <w:rPr>
                  <w:b/>
                </w:rPr>
                <w:t>Topic Highlights</w:t>
              </w:r>
            </w:ins>
          </w:p>
        </w:tc>
        <w:tc>
          <w:tcPr>
            <w:tcW w:w="986" w:type="dxa"/>
          </w:tcPr>
          <w:p w:rsidR="00934E4F" w:rsidRDefault="00934E4F" w:rsidP="001F218B">
            <w:pPr>
              <w:rPr>
                <w:ins w:id="119" w:author="Mitchell, Chris (ACL)" w:date="2020-06-09T09:54:00Z"/>
                <w:b/>
              </w:rPr>
            </w:pPr>
            <w:ins w:id="120" w:author="Mitchell, Chris (ACL)" w:date="2020-06-09T09:54:00Z">
              <w:r>
                <w:rPr>
                  <w:b/>
                </w:rPr>
                <w:t>Date</w:t>
              </w:r>
            </w:ins>
          </w:p>
        </w:tc>
        <w:tc>
          <w:tcPr>
            <w:tcW w:w="2164" w:type="dxa"/>
          </w:tcPr>
          <w:p w:rsidR="00934E4F" w:rsidRPr="00EE36C7" w:rsidRDefault="00934E4F" w:rsidP="001F218B">
            <w:pPr>
              <w:rPr>
                <w:ins w:id="121" w:author="Mitchell, Chris (ACL)" w:date="2020-06-09T09:54:00Z"/>
                <w:b/>
              </w:rPr>
            </w:pPr>
            <w:ins w:id="122" w:author="Mitchell, Chris (ACL)" w:date="2020-06-09T09:54:00Z">
              <w:r>
                <w:rPr>
                  <w:b/>
                </w:rPr>
                <w:t>Location</w:t>
              </w:r>
            </w:ins>
          </w:p>
        </w:tc>
      </w:tr>
      <w:tr w:rsidR="00E92ED5" w:rsidRPr="00EE36C7" w:rsidTr="001F218B">
        <w:trPr>
          <w:ins w:id="123" w:author="Simon, Judy (ACL)" w:date="2020-06-09T13:29:00Z"/>
        </w:trPr>
        <w:tc>
          <w:tcPr>
            <w:tcW w:w="2965" w:type="dxa"/>
          </w:tcPr>
          <w:p w:rsidR="00E92ED5" w:rsidRDefault="00E92ED5" w:rsidP="001F218B">
            <w:pPr>
              <w:rPr>
                <w:ins w:id="124" w:author="Simon, Judy (ACL)" w:date="2020-06-09T13:29:00Z"/>
              </w:rPr>
            </w:pPr>
            <w:ins w:id="125" w:author="Simon, Judy (ACL)" w:date="2020-06-09T13:29:00Z">
              <w:r>
                <w:fldChar w:fldCharType="begin"/>
              </w:r>
              <w:r>
                <w:instrText xml:space="preserve"> HYPERLINK "https://www.aginganddisabilitybusinessinstitute.org/" </w:instrText>
              </w:r>
              <w:r>
                <w:fldChar w:fldCharType="separate"/>
              </w:r>
              <w:r w:rsidRPr="00E92ED5">
                <w:rPr>
                  <w:rStyle w:val="Hyperlink"/>
                </w:rPr>
                <w:t>Aging and Disability Business Institute</w:t>
              </w:r>
              <w:r>
                <w:fldChar w:fldCharType="end"/>
              </w:r>
            </w:ins>
          </w:p>
        </w:tc>
        <w:tc>
          <w:tcPr>
            <w:tcW w:w="4680" w:type="dxa"/>
          </w:tcPr>
          <w:p w:rsidR="00E92ED5" w:rsidRDefault="00E92ED5" w:rsidP="00E92ED5">
            <w:pPr>
              <w:rPr>
                <w:ins w:id="126" w:author="Simon, Judy (ACL)" w:date="2020-06-09T13:29:00Z"/>
              </w:rPr>
            </w:pPr>
            <w:ins w:id="127" w:author="Simon, Judy (ACL)" w:date="2020-06-09T13:32:00Z">
              <w:r>
                <w:rPr>
                  <w:rFonts w:ascii="Arial" w:hAnsi="Arial" w:cs="Arial"/>
                  <w:color w:val="000000"/>
                  <w:sz w:val="21"/>
                  <w:szCs w:val="21"/>
                </w:rPr>
                <w:fldChar w:fldCharType="begin"/>
              </w:r>
              <w:r>
                <w:rPr>
                  <w:rFonts w:ascii="Arial" w:hAnsi="Arial" w:cs="Arial"/>
                  <w:color w:val="000000"/>
                  <w:sz w:val="21"/>
                  <w:szCs w:val="21"/>
                </w:rPr>
                <w:instrText xml:space="preserve"> HYPERLINK "https://protect2.fireeye.com/url?k=ec3735f7-b0623ce4-ec3704c8-0cc47adb5650-e8e051174fb6eead&amp;u=https://lnks.gd/l/eyJhbGciOiJIUzI1NiJ9.eyJidWxsZXRpbl9saW5rX2lkIjoxMDIsInVyaSI6ImJwMjpjbGljayIsImJ1bGxldGluX2lkIjoiMjAyMDA2MDkuMjI2NjMzMzEiLCJ1cmwiOiJodHRwczovL3d3dy5hZ2luZ2FuZGRpc2FiaWxpdHlidXNpbmVzc2luc3RpdHV0ZS5vcmcvcmVzb3VyY2VzL2NvbnRyYWN0aW5nLXRvb2xraXQvIn0.tcqAyp_8r-jInUQyKkJ73FuJVfbXGfNKoDP6TViNNN4/br/79629643187-l" \t "_blank" </w:instrText>
              </w:r>
              <w:r>
                <w:rPr>
                  <w:rFonts w:ascii="Arial" w:hAnsi="Arial" w:cs="Arial"/>
                  <w:color w:val="000000"/>
                  <w:sz w:val="21"/>
                  <w:szCs w:val="21"/>
                </w:rPr>
                <w:fldChar w:fldCharType="separate"/>
              </w:r>
              <w:r>
                <w:rPr>
                  <w:rStyle w:val="Hyperlink"/>
                  <w:rFonts w:cs="Arial"/>
                  <w:color w:val="015091"/>
                  <w:sz w:val="21"/>
                  <w:szCs w:val="21"/>
                </w:rPr>
                <w:t>Contracting Toolkit</w:t>
              </w:r>
              <w:r>
                <w:rPr>
                  <w:rFonts w:ascii="Arial" w:hAnsi="Arial" w:cs="Arial"/>
                  <w:color w:val="000000"/>
                  <w:sz w:val="21"/>
                  <w:szCs w:val="21"/>
                </w:rPr>
                <w:fldChar w:fldCharType="end"/>
              </w:r>
            </w:ins>
            <w:ins w:id="128" w:author="Simon, Judy (ACL)" w:date="2020-06-09T13:33:00Z">
              <w:r>
                <w:rPr>
                  <w:rFonts w:ascii="Arial" w:hAnsi="Arial" w:cs="Arial"/>
                  <w:color w:val="000000"/>
                  <w:sz w:val="21"/>
                  <w:szCs w:val="21"/>
                </w:rPr>
                <w:t xml:space="preserve"> – </w:t>
              </w:r>
            </w:ins>
            <w:ins w:id="129" w:author="Simon, Judy (ACL)" w:date="2020-06-09T13:34:00Z">
              <w:r>
                <w:rPr>
                  <w:rFonts w:ascii="Arial" w:hAnsi="Arial" w:cs="Arial"/>
                  <w:color w:val="000000"/>
                  <w:sz w:val="21"/>
                  <w:szCs w:val="21"/>
                </w:rPr>
                <w:t>multi-part</w:t>
              </w:r>
            </w:ins>
            <w:ins w:id="130" w:author="Simon, Judy (ACL)" w:date="2020-06-09T13:33:00Z">
              <w:r>
                <w:rPr>
                  <w:rFonts w:ascii="Arial" w:hAnsi="Arial" w:cs="Arial"/>
                  <w:color w:val="000000"/>
                  <w:sz w:val="21"/>
                  <w:szCs w:val="21"/>
                </w:rPr>
                <w:t xml:space="preserve"> resource </w:t>
              </w:r>
            </w:ins>
            <w:ins w:id="131" w:author="Simon, Judy (ACL)" w:date="2020-06-09T13:34:00Z">
              <w:r>
                <w:rPr>
                  <w:rFonts w:ascii="Arial" w:hAnsi="Arial" w:cs="Arial"/>
                  <w:color w:val="000000"/>
                  <w:sz w:val="21"/>
                  <w:szCs w:val="21"/>
                </w:rPr>
                <w:t xml:space="preserve">to help community-based organizations </w:t>
              </w:r>
            </w:ins>
            <w:ins w:id="132" w:author="Simon, Judy (ACL)" w:date="2020-06-09T13:35:00Z">
              <w:r>
                <w:rPr>
                  <w:rFonts w:ascii="Arial" w:hAnsi="Arial" w:cs="Arial"/>
                  <w:color w:val="000000"/>
                  <w:sz w:val="21"/>
                  <w:szCs w:val="21"/>
                </w:rPr>
                <w:t xml:space="preserve">with </w:t>
              </w:r>
            </w:ins>
            <w:ins w:id="133" w:author="Simon, Judy (ACL)" w:date="2020-06-09T13:34:00Z">
              <w:r>
                <w:rPr>
                  <w:rFonts w:ascii="Arial" w:hAnsi="Arial" w:cs="Arial"/>
                  <w:color w:val="000000"/>
                  <w:sz w:val="21"/>
                  <w:szCs w:val="21"/>
                </w:rPr>
                <w:t>health care contracting.</w:t>
              </w:r>
            </w:ins>
          </w:p>
        </w:tc>
        <w:tc>
          <w:tcPr>
            <w:tcW w:w="986" w:type="dxa"/>
          </w:tcPr>
          <w:p w:rsidR="00E92ED5" w:rsidRDefault="00E92ED5" w:rsidP="001F218B">
            <w:pPr>
              <w:rPr>
                <w:ins w:id="134" w:author="Simon, Judy (ACL)" w:date="2020-06-09T13:29:00Z"/>
                <w:bCs/>
              </w:rPr>
            </w:pPr>
            <w:ins w:id="135" w:author="Simon, Judy (ACL)" w:date="2020-06-09T13:32:00Z">
              <w:r>
                <w:rPr>
                  <w:bCs/>
                </w:rPr>
                <w:t>June 9</w:t>
              </w:r>
            </w:ins>
          </w:p>
        </w:tc>
        <w:tc>
          <w:tcPr>
            <w:tcW w:w="2164" w:type="dxa"/>
          </w:tcPr>
          <w:p w:rsidR="00E92ED5" w:rsidRDefault="00E92ED5" w:rsidP="001F218B">
            <w:pPr>
              <w:rPr>
                <w:ins w:id="136" w:author="Simon, Judy (ACL)" w:date="2020-06-09T13:33:00Z"/>
              </w:rPr>
            </w:pPr>
            <w:ins w:id="137" w:author="Simon, Judy (ACL)" w:date="2020-06-09T13:30:00Z">
              <w:r>
                <w:fldChar w:fldCharType="begin"/>
              </w:r>
              <w:r>
                <w:instrText xml:space="preserve"> HYPERLINK "https://www.aginganddisabilitybusinessinstitute.org/" </w:instrText>
              </w:r>
              <w:r>
                <w:fldChar w:fldCharType="separate"/>
              </w:r>
              <w:r>
                <w:rPr>
                  <w:rStyle w:val="Hyperlink"/>
                </w:rPr>
                <w:t>https://www.aginganddisabilitybusinessinstitute.org/</w:t>
              </w:r>
              <w:r>
                <w:fldChar w:fldCharType="end"/>
              </w:r>
            </w:ins>
          </w:p>
          <w:p w:rsidR="00E92ED5" w:rsidRDefault="00E92ED5" w:rsidP="001F218B">
            <w:pPr>
              <w:rPr>
                <w:ins w:id="138" w:author="Simon, Judy (ACL)" w:date="2020-06-09T13:29:00Z"/>
              </w:rPr>
            </w:pPr>
            <w:ins w:id="139" w:author="Simon, Judy (ACL)" w:date="2020-06-09T13:33:00Z">
              <w:r>
                <w:fldChar w:fldCharType="begin"/>
              </w:r>
              <w:r>
                <w:instrText xml:space="preserve"> HYPERLINK "https://www.aginganddisabilitybusinessinstitute.org/resources/contracting-toolkit/" </w:instrText>
              </w:r>
              <w:r>
                <w:fldChar w:fldCharType="separate"/>
              </w:r>
              <w:r>
                <w:rPr>
                  <w:rStyle w:val="Hyperlink"/>
                </w:rPr>
                <w:t>https://www.aginganddisabilitybusinessinstitute.org/resources/contracting-toolkit/</w:t>
              </w:r>
              <w:r>
                <w:fldChar w:fldCharType="end"/>
              </w:r>
            </w:ins>
          </w:p>
        </w:tc>
      </w:tr>
      <w:tr w:rsidR="00934E4F" w:rsidRPr="00EE36C7" w:rsidTr="001F218B">
        <w:trPr>
          <w:ins w:id="140" w:author="Mitchell, Chris (ACL)" w:date="2020-06-09T09:54:00Z"/>
        </w:trPr>
        <w:tc>
          <w:tcPr>
            <w:tcW w:w="2965" w:type="dxa"/>
          </w:tcPr>
          <w:p w:rsidR="00934E4F" w:rsidRDefault="00934E4F" w:rsidP="001F218B">
            <w:pPr>
              <w:rPr>
                <w:ins w:id="141" w:author="Mitchell, Chris (ACL)" w:date="2020-06-09T09:54:00Z"/>
                <w:b/>
              </w:rPr>
            </w:pPr>
            <w:ins w:id="142" w:author="Mitchell, Chris (ACL)" w:date="2020-06-09T09:54:00Z">
              <w:r>
                <w:fldChar w:fldCharType="begin"/>
              </w:r>
              <w:r>
                <w:instrText xml:space="preserve"> HYPERLINK "https://www.cdc.gov/coronavirus/2019-ncov/community/organizations/index.html" </w:instrText>
              </w:r>
              <w:r>
                <w:fldChar w:fldCharType="separate"/>
              </w:r>
              <w:r w:rsidRPr="008A0C7F">
                <w:rPr>
                  <w:rStyle w:val="Hyperlink"/>
                </w:rPr>
                <w:t>Community and Faith Based Organizations</w:t>
              </w:r>
              <w:r>
                <w:rPr>
                  <w:rStyle w:val="Hyperlink"/>
                </w:rPr>
                <w:fldChar w:fldCharType="end"/>
              </w:r>
            </w:ins>
          </w:p>
        </w:tc>
        <w:tc>
          <w:tcPr>
            <w:tcW w:w="4680" w:type="dxa"/>
          </w:tcPr>
          <w:p w:rsidR="00934E4F" w:rsidRPr="00BF046C" w:rsidRDefault="00934E4F" w:rsidP="001F218B">
            <w:pPr>
              <w:rPr>
                <w:ins w:id="143" w:author="Mitchell, Chris (ACL)" w:date="2020-06-09T09:54:00Z"/>
                <w:b/>
              </w:rPr>
            </w:pPr>
            <w:ins w:id="144" w:author="Mitchell, Chris (ACL)" w:date="2020-06-09T09:54:00Z">
              <w:r>
                <w:t>Inf</w:t>
              </w:r>
              <w:r w:rsidRPr="00406476">
                <w:t xml:space="preserve">ormation and resources </w:t>
              </w:r>
              <w:r>
                <w:t>for</w:t>
              </w:r>
              <w:r w:rsidRPr="00406476">
                <w:t xml:space="preserve"> reopening </w:t>
              </w:r>
              <w:r w:rsidRPr="00DF192D">
                <w:t>community and faith based organizations</w:t>
              </w:r>
            </w:ins>
          </w:p>
        </w:tc>
        <w:tc>
          <w:tcPr>
            <w:tcW w:w="986" w:type="dxa"/>
          </w:tcPr>
          <w:p w:rsidR="00934E4F" w:rsidRDefault="00934E4F" w:rsidP="001F218B">
            <w:pPr>
              <w:rPr>
                <w:ins w:id="145" w:author="Mitchell, Chris (ACL)" w:date="2020-06-09T09:54:00Z"/>
                <w:b/>
              </w:rPr>
            </w:pPr>
            <w:ins w:id="146" w:author="Mitchell, Chris (ACL)" w:date="2020-06-09T09:54:00Z">
              <w:r>
                <w:rPr>
                  <w:bCs/>
                </w:rPr>
                <w:t>May 4</w:t>
              </w:r>
            </w:ins>
          </w:p>
        </w:tc>
        <w:tc>
          <w:tcPr>
            <w:tcW w:w="2164" w:type="dxa"/>
          </w:tcPr>
          <w:p w:rsidR="00934E4F" w:rsidRDefault="00934E4F" w:rsidP="001F218B">
            <w:pPr>
              <w:rPr>
                <w:ins w:id="147" w:author="Mitchell, Chris (ACL)" w:date="2020-06-09T09:54:00Z"/>
                <w:b/>
              </w:rPr>
            </w:pPr>
            <w:ins w:id="148" w:author="Mitchell, Chris (ACL)" w:date="2020-06-09T09:54:00Z">
              <w:r>
                <w:fldChar w:fldCharType="begin"/>
              </w:r>
              <w:r>
                <w:instrText xml:space="preserve"> HYPERLINK "https://www.cdc.gov/" </w:instrText>
              </w:r>
              <w:r>
                <w:fldChar w:fldCharType="separate"/>
              </w:r>
              <w:r w:rsidRPr="009E6A9E">
                <w:rPr>
                  <w:rStyle w:val="Hyperlink"/>
                </w:rPr>
                <w:t>CDC.GOV</w:t>
              </w:r>
              <w:r>
                <w:rPr>
                  <w:rStyle w:val="Hyperlink"/>
                </w:rPr>
                <w:fldChar w:fldCharType="end"/>
              </w:r>
            </w:ins>
          </w:p>
        </w:tc>
      </w:tr>
      <w:tr w:rsidR="00934E4F" w:rsidRPr="00EE36C7" w:rsidTr="001F218B">
        <w:trPr>
          <w:ins w:id="149" w:author="Mitchell, Chris (ACL)" w:date="2020-06-09T09:54:00Z"/>
        </w:trPr>
        <w:tc>
          <w:tcPr>
            <w:tcW w:w="2965" w:type="dxa"/>
          </w:tcPr>
          <w:p w:rsidR="00934E4F" w:rsidRDefault="00934E4F" w:rsidP="001F218B">
            <w:pPr>
              <w:rPr>
                <w:ins w:id="150" w:author="Mitchell, Chris (ACL)" w:date="2020-06-09T09:54:00Z"/>
              </w:rPr>
            </w:pPr>
            <w:ins w:id="151" w:author="Mitchell, Chris (ACL)" w:date="2020-06-09T09:54:00Z">
              <w:r>
                <w:fldChar w:fldCharType="begin"/>
              </w:r>
              <w:r>
                <w:instrText xml:space="preserve"> HYPERLINK "https://www.cdc.gov/coronavirus/2019-ncov/community/shared-congregate-house/index.html" </w:instrText>
              </w:r>
              <w:r>
                <w:fldChar w:fldCharType="separate"/>
              </w:r>
              <w:r w:rsidRPr="009E6A9E">
                <w:rPr>
                  <w:rStyle w:val="Hyperlink"/>
                </w:rPr>
                <w:t>Shared and Congregate Housing</w:t>
              </w:r>
              <w:r>
                <w:rPr>
                  <w:rStyle w:val="Hyperlink"/>
                </w:rPr>
                <w:fldChar w:fldCharType="end"/>
              </w:r>
            </w:ins>
          </w:p>
        </w:tc>
        <w:tc>
          <w:tcPr>
            <w:tcW w:w="4680" w:type="dxa"/>
          </w:tcPr>
          <w:p w:rsidR="00934E4F" w:rsidRDefault="00934E4F" w:rsidP="001F218B">
            <w:pPr>
              <w:rPr>
                <w:ins w:id="152" w:author="Mitchell, Chris (ACL)" w:date="2020-06-09T09:54:00Z"/>
              </w:rPr>
            </w:pPr>
            <w:ins w:id="153" w:author="Mitchell, Chris (ACL)" w:date="2020-06-09T09:54:00Z">
              <w:r>
                <w:t>Inf</w:t>
              </w:r>
              <w:r w:rsidRPr="00DF192D">
                <w:t xml:space="preserve">ormation and resources </w:t>
              </w:r>
              <w:r>
                <w:t>for</w:t>
              </w:r>
              <w:r w:rsidRPr="00DF192D">
                <w:t xml:space="preserve"> reopening shared and congregate housing</w:t>
              </w:r>
            </w:ins>
          </w:p>
        </w:tc>
        <w:tc>
          <w:tcPr>
            <w:tcW w:w="986" w:type="dxa"/>
          </w:tcPr>
          <w:p w:rsidR="00934E4F" w:rsidRDefault="00934E4F" w:rsidP="001F218B">
            <w:pPr>
              <w:rPr>
                <w:ins w:id="154" w:author="Mitchell, Chris (ACL)" w:date="2020-06-09T09:54:00Z"/>
                <w:bCs/>
              </w:rPr>
            </w:pPr>
            <w:ins w:id="155" w:author="Mitchell, Chris (ACL)" w:date="2020-06-09T09:54:00Z">
              <w:r>
                <w:rPr>
                  <w:bCs/>
                </w:rPr>
                <w:t>April 30</w:t>
              </w:r>
            </w:ins>
          </w:p>
        </w:tc>
        <w:tc>
          <w:tcPr>
            <w:tcW w:w="2164" w:type="dxa"/>
          </w:tcPr>
          <w:p w:rsidR="00934E4F" w:rsidRDefault="00934E4F" w:rsidP="001F218B">
            <w:pPr>
              <w:rPr>
                <w:ins w:id="156" w:author="Mitchell, Chris (ACL)" w:date="2020-06-09T09:54:00Z"/>
              </w:rPr>
            </w:pPr>
            <w:ins w:id="157" w:author="Mitchell, Chris (ACL)" w:date="2020-06-09T09:54:00Z">
              <w:r>
                <w:fldChar w:fldCharType="begin"/>
              </w:r>
              <w:r>
                <w:instrText xml:space="preserve"> HYPERLINK "https://www.cdc.gov/" </w:instrText>
              </w:r>
              <w:r>
                <w:fldChar w:fldCharType="separate"/>
              </w:r>
              <w:r w:rsidRPr="009E6A9E">
                <w:rPr>
                  <w:rStyle w:val="Hyperlink"/>
                </w:rPr>
                <w:t>CDC.GOV</w:t>
              </w:r>
              <w:r>
                <w:rPr>
                  <w:rStyle w:val="Hyperlink"/>
                </w:rPr>
                <w:fldChar w:fldCharType="end"/>
              </w:r>
            </w:ins>
          </w:p>
        </w:tc>
      </w:tr>
      <w:tr w:rsidR="00934E4F" w:rsidRPr="00EE36C7" w:rsidTr="001F218B">
        <w:trPr>
          <w:ins w:id="158" w:author="Mitchell, Chris (ACL)" w:date="2020-06-09T09:54:00Z"/>
        </w:trPr>
        <w:tc>
          <w:tcPr>
            <w:tcW w:w="2965" w:type="dxa"/>
          </w:tcPr>
          <w:p w:rsidR="00934E4F" w:rsidRDefault="00934E4F" w:rsidP="001F218B">
            <w:pPr>
              <w:rPr>
                <w:ins w:id="159" w:author="Mitchell, Chris (ACL)" w:date="2020-06-09T09:54:00Z"/>
              </w:rPr>
            </w:pPr>
            <w:ins w:id="160" w:author="Mitchell, Chris (ACL)" w:date="2020-06-09T09:54:00Z">
              <w:r>
                <w:fldChar w:fldCharType="begin"/>
              </w:r>
              <w:r>
                <w:instrText xml:space="preserve"> HYPERLINK "https://www.fema.gov/news-release/2020/04/30/planning-considerations-organizations-reconstituting-operations-during-covid" </w:instrText>
              </w:r>
              <w:r>
                <w:fldChar w:fldCharType="separate"/>
              </w:r>
              <w:r w:rsidRPr="00581F66">
                <w:rPr>
                  <w:rStyle w:val="Hyperlink"/>
                </w:rPr>
                <w:t>Reconstitution During the COVID-19 Pandemic</w:t>
              </w:r>
              <w:r>
                <w:rPr>
                  <w:rStyle w:val="Hyperlink"/>
                </w:rPr>
                <w:fldChar w:fldCharType="end"/>
              </w:r>
              <w:r>
                <w:t xml:space="preserve"> </w:t>
              </w:r>
            </w:ins>
          </w:p>
        </w:tc>
        <w:tc>
          <w:tcPr>
            <w:tcW w:w="4680" w:type="dxa"/>
          </w:tcPr>
          <w:p w:rsidR="00934E4F" w:rsidRDefault="00934E4F" w:rsidP="001F218B">
            <w:pPr>
              <w:rPr>
                <w:ins w:id="161" w:author="Mitchell, Chris (ACL)" w:date="2020-06-09T09:54:00Z"/>
              </w:rPr>
            </w:pPr>
            <w:ins w:id="162" w:author="Mitchell, Chris (ACL)" w:date="2020-06-09T09:54:00Z">
              <w:r w:rsidRPr="00DF192D">
                <w:t xml:space="preserve">Planning </w:t>
              </w:r>
              <w:r>
                <w:t>c</w:t>
              </w:r>
              <w:r w:rsidRPr="00DF192D">
                <w:t xml:space="preserve">onsiderations for </w:t>
              </w:r>
              <w:r>
                <w:t>o</w:t>
              </w:r>
              <w:r w:rsidRPr="00DF192D">
                <w:t xml:space="preserve">rganizations </w:t>
              </w:r>
            </w:ins>
          </w:p>
        </w:tc>
        <w:tc>
          <w:tcPr>
            <w:tcW w:w="986" w:type="dxa"/>
          </w:tcPr>
          <w:p w:rsidR="00934E4F" w:rsidRDefault="00934E4F" w:rsidP="001F218B">
            <w:pPr>
              <w:rPr>
                <w:ins w:id="163" w:author="Mitchell, Chris (ACL)" w:date="2020-06-09T09:54:00Z"/>
                <w:bCs/>
              </w:rPr>
            </w:pPr>
            <w:ins w:id="164" w:author="Mitchell, Chris (ACL)" w:date="2020-06-09T09:54:00Z">
              <w:r>
                <w:rPr>
                  <w:bCs/>
                </w:rPr>
                <w:t>April 30</w:t>
              </w:r>
            </w:ins>
          </w:p>
        </w:tc>
        <w:tc>
          <w:tcPr>
            <w:tcW w:w="2164" w:type="dxa"/>
          </w:tcPr>
          <w:p w:rsidR="00934E4F" w:rsidRDefault="00934E4F" w:rsidP="001F218B">
            <w:pPr>
              <w:rPr>
                <w:ins w:id="165" w:author="Mitchell, Chris (ACL)" w:date="2020-06-09T09:54:00Z"/>
              </w:rPr>
            </w:pPr>
            <w:ins w:id="166" w:author="Mitchell, Chris (ACL)" w:date="2020-06-09T09:54:00Z">
              <w:r>
                <w:fldChar w:fldCharType="begin"/>
              </w:r>
              <w:r>
                <w:instrText xml:space="preserve"> HYPERLINK "https://www.fema.gov" </w:instrText>
              </w:r>
              <w:r>
                <w:fldChar w:fldCharType="separate"/>
              </w:r>
              <w:r w:rsidRPr="000410D0">
                <w:rPr>
                  <w:rStyle w:val="Hyperlink"/>
                </w:rPr>
                <w:t>FEMA.GOV</w:t>
              </w:r>
              <w:r>
                <w:rPr>
                  <w:rStyle w:val="Hyperlink"/>
                </w:rPr>
                <w:fldChar w:fldCharType="end"/>
              </w:r>
            </w:ins>
          </w:p>
        </w:tc>
      </w:tr>
      <w:tr w:rsidR="00934E4F" w:rsidRPr="007D7403" w:rsidTr="001F218B">
        <w:trPr>
          <w:ins w:id="167" w:author="Mitchell, Chris (ACL)" w:date="2020-06-09T09:54:00Z"/>
        </w:trPr>
        <w:tc>
          <w:tcPr>
            <w:tcW w:w="2965" w:type="dxa"/>
          </w:tcPr>
          <w:p w:rsidR="00934E4F" w:rsidRDefault="00934E4F" w:rsidP="001F218B">
            <w:pPr>
              <w:rPr>
                <w:ins w:id="168" w:author="Mitchell, Chris (ACL)" w:date="2020-06-09T09:54:00Z"/>
                <w:b/>
              </w:rPr>
            </w:pPr>
            <w:ins w:id="169" w:author="Mitchell, Chris (ACL)" w:date="2020-06-09T09:54:00Z">
              <w:r>
                <w:fldChar w:fldCharType="begin"/>
              </w:r>
              <w:r>
                <w:instrText xml:space="preserve"> HYPERLINK "https://www.fema.gov/news-release/2020/04/12/coronavirus-covid-19-pandemic-purchase-and-distribution-food-eligible-public" </w:instrText>
              </w:r>
              <w:r>
                <w:fldChar w:fldCharType="separate"/>
              </w:r>
              <w:r w:rsidRPr="007D7403">
                <w:rPr>
                  <w:rStyle w:val="Hyperlink"/>
                  <w:bCs/>
                </w:rPr>
                <w:t>FEMA Public Assistance Program Guidance: Eligibility of Purchasing and Distributing of Food by Gov</w:t>
              </w:r>
              <w:r>
                <w:rPr>
                  <w:rStyle w:val="Hyperlink"/>
                  <w:bCs/>
                </w:rPr>
                <w:t>’</w:t>
              </w:r>
              <w:r w:rsidRPr="007D7403">
                <w:rPr>
                  <w:rStyle w:val="Hyperlink"/>
                  <w:bCs/>
                </w:rPr>
                <w:t>t and Non-Profits</w:t>
              </w:r>
              <w:r>
                <w:rPr>
                  <w:rStyle w:val="Hyperlink"/>
                  <w:bCs/>
                </w:rPr>
                <w:fldChar w:fldCharType="end"/>
              </w:r>
            </w:ins>
          </w:p>
        </w:tc>
        <w:tc>
          <w:tcPr>
            <w:tcW w:w="4680" w:type="dxa"/>
          </w:tcPr>
          <w:p w:rsidR="00934E4F" w:rsidRPr="00DF192D" w:rsidRDefault="00934E4F" w:rsidP="001F218B">
            <w:pPr>
              <w:rPr>
                <w:ins w:id="170" w:author="Mitchell, Chris (ACL)" w:date="2020-06-09T09:54:00Z"/>
              </w:rPr>
            </w:pPr>
            <w:ins w:id="171" w:author="Mitchell, Chris (ACL)" w:date="2020-06-09T09:54:00Z">
              <w:r w:rsidRPr="00DF192D">
                <w:t>Requirements for determining eligible work and costs for the purchase</w:t>
              </w:r>
              <w:r>
                <w:t>/</w:t>
              </w:r>
              <w:r w:rsidRPr="00DF192D">
                <w:t xml:space="preserve">distribution of food </w:t>
              </w:r>
            </w:ins>
          </w:p>
        </w:tc>
        <w:tc>
          <w:tcPr>
            <w:tcW w:w="986" w:type="dxa"/>
          </w:tcPr>
          <w:p w:rsidR="00934E4F" w:rsidRDefault="00934E4F" w:rsidP="001F218B">
            <w:pPr>
              <w:rPr>
                <w:ins w:id="172" w:author="Mitchell, Chris (ACL)" w:date="2020-06-09T09:54:00Z"/>
              </w:rPr>
            </w:pPr>
            <w:ins w:id="173" w:author="Mitchell, Chris (ACL)" w:date="2020-06-09T09:54:00Z">
              <w:r>
                <w:rPr>
                  <w:bCs/>
                </w:rPr>
                <w:t>April 21</w:t>
              </w:r>
            </w:ins>
          </w:p>
        </w:tc>
        <w:tc>
          <w:tcPr>
            <w:tcW w:w="2164" w:type="dxa"/>
          </w:tcPr>
          <w:p w:rsidR="00934E4F" w:rsidRPr="007D7403" w:rsidRDefault="00934E4F" w:rsidP="001F218B">
            <w:pPr>
              <w:rPr>
                <w:ins w:id="174" w:author="Mitchell, Chris (ACL)" w:date="2020-06-09T09:54:00Z"/>
                <w:bCs/>
              </w:rPr>
            </w:pPr>
            <w:ins w:id="175" w:author="Mitchell, Chris (ACL)" w:date="2020-06-09T09:54:00Z">
              <w:r>
                <w:fldChar w:fldCharType="begin"/>
              </w:r>
              <w:r>
                <w:instrText xml:space="preserve"> HYPERLINK "https://acl.gov/COVID-19" </w:instrText>
              </w:r>
              <w:r>
                <w:fldChar w:fldCharType="separate"/>
              </w:r>
              <w:r w:rsidRPr="007D7403">
                <w:rPr>
                  <w:rStyle w:val="Hyperlink"/>
                  <w:bCs/>
                </w:rPr>
                <w:t>ACL.gov/COVID</w:t>
              </w:r>
              <w:r>
                <w:rPr>
                  <w:rStyle w:val="Hyperlink"/>
                  <w:bCs/>
                </w:rPr>
                <w:fldChar w:fldCharType="end"/>
              </w:r>
            </w:ins>
          </w:p>
        </w:tc>
      </w:tr>
      <w:tr w:rsidR="00934E4F" w:rsidRPr="007D7403" w:rsidTr="001F218B">
        <w:trPr>
          <w:ins w:id="176" w:author="Mitchell, Chris (ACL)" w:date="2020-06-09T09:54:00Z"/>
        </w:trPr>
        <w:tc>
          <w:tcPr>
            <w:tcW w:w="2965" w:type="dxa"/>
          </w:tcPr>
          <w:p w:rsidR="00934E4F" w:rsidRDefault="00934E4F" w:rsidP="001F218B">
            <w:pPr>
              <w:rPr>
                <w:ins w:id="177" w:author="Mitchell, Chris (ACL)" w:date="2020-06-09T09:54:00Z"/>
                <w:b/>
              </w:rPr>
            </w:pPr>
            <w:ins w:id="178" w:author="Mitchell, Chris (ACL)" w:date="2020-06-09T09:54:00Z">
              <w:r>
                <w:fldChar w:fldCharType="begin"/>
              </w:r>
              <w:r>
                <w:instrText xml:space="preserve"> HYPERLINK "http://www.advancingstates.org/sites/nasuad/files/u24453/Social%20Isolation%20Response_04092020.pdf" </w:instrText>
              </w:r>
              <w:r>
                <w:fldChar w:fldCharType="separate"/>
              </w:r>
              <w:proofErr w:type="spellStart"/>
              <w:r w:rsidRPr="008A0C7F">
                <w:rPr>
                  <w:rStyle w:val="Hyperlink"/>
                </w:rPr>
                <w:t>ADvancing</w:t>
              </w:r>
              <w:proofErr w:type="spellEnd"/>
              <w:r w:rsidRPr="008A0C7F">
                <w:rPr>
                  <w:rStyle w:val="Hyperlink"/>
                </w:rPr>
                <w:t xml:space="preserve"> States </w:t>
              </w:r>
              <w:r>
                <w:rPr>
                  <w:rStyle w:val="Hyperlink"/>
                </w:rPr>
                <w:t>-</w:t>
              </w:r>
              <w:r w:rsidRPr="008A0C7F">
                <w:rPr>
                  <w:rStyle w:val="Hyperlink"/>
                </w:rPr>
                <w:t>Social Isolation</w:t>
              </w:r>
              <w:r>
                <w:rPr>
                  <w:rStyle w:val="Hyperlink"/>
                </w:rPr>
                <w:fldChar w:fldCharType="end"/>
              </w:r>
            </w:ins>
          </w:p>
        </w:tc>
        <w:tc>
          <w:tcPr>
            <w:tcW w:w="4680" w:type="dxa"/>
          </w:tcPr>
          <w:p w:rsidR="00934E4F" w:rsidRPr="00DF192D" w:rsidRDefault="00934E4F" w:rsidP="001F218B">
            <w:pPr>
              <w:rPr>
                <w:ins w:id="179" w:author="Mitchell, Chris (ACL)" w:date="2020-06-09T09:54:00Z"/>
              </w:rPr>
            </w:pPr>
            <w:ins w:id="180" w:author="Mitchell, Chris (ACL)" w:date="2020-06-09T09:54:00Z">
              <w:r>
                <w:t>C</w:t>
              </w:r>
              <w:r w:rsidRPr="00DF192D">
                <w:t xml:space="preserve">reative and thoughtful approaches to </w:t>
              </w:r>
              <w:r>
                <w:t xml:space="preserve">addressing </w:t>
              </w:r>
              <w:r w:rsidRPr="00DF192D">
                <w:t>social isolation</w:t>
              </w:r>
              <w:r>
                <w:t>/</w:t>
              </w:r>
              <w:r w:rsidRPr="00DF192D">
                <w:t>loneliness in older adults</w:t>
              </w:r>
              <w:r>
                <w:t>. Also includes</w:t>
              </w:r>
              <w:r w:rsidRPr="00DF192D">
                <w:t xml:space="preserve"> alternative meal delivery options </w:t>
              </w:r>
            </w:ins>
          </w:p>
        </w:tc>
        <w:tc>
          <w:tcPr>
            <w:tcW w:w="986" w:type="dxa"/>
          </w:tcPr>
          <w:p w:rsidR="00934E4F" w:rsidRDefault="00934E4F" w:rsidP="001F218B">
            <w:pPr>
              <w:rPr>
                <w:ins w:id="181" w:author="Mitchell, Chris (ACL)" w:date="2020-06-09T09:54:00Z"/>
              </w:rPr>
            </w:pPr>
            <w:ins w:id="182" w:author="Mitchell, Chris (ACL)" w:date="2020-06-09T09:54:00Z">
              <w:r>
                <w:rPr>
                  <w:bCs/>
                </w:rPr>
                <w:t>April 9</w:t>
              </w:r>
            </w:ins>
          </w:p>
        </w:tc>
        <w:tc>
          <w:tcPr>
            <w:tcW w:w="2164" w:type="dxa"/>
          </w:tcPr>
          <w:p w:rsidR="00934E4F" w:rsidRDefault="00934E4F" w:rsidP="001F218B">
            <w:pPr>
              <w:rPr>
                <w:ins w:id="183" w:author="Mitchell, Chris (ACL)" w:date="2020-06-09T09:54:00Z"/>
              </w:rPr>
            </w:pPr>
            <w:ins w:id="184" w:author="Mitchell, Chris (ACL)" w:date="2020-06-09T09:54:00Z">
              <w:r>
                <w:fldChar w:fldCharType="begin"/>
              </w:r>
              <w:r>
                <w:instrText xml:space="preserve"> HYPERLINK "http://www.advancingstates.org" </w:instrText>
              </w:r>
              <w:r>
                <w:fldChar w:fldCharType="separate"/>
              </w:r>
              <w:r w:rsidRPr="00AE4FAD"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D</w:t>
              </w:r>
              <w:r w:rsidRPr="00AE4FAD">
                <w:rPr>
                  <w:rStyle w:val="Hyperlink"/>
                </w:rPr>
                <w:t>vancingstates.org</w:t>
              </w:r>
              <w:r>
                <w:rPr>
                  <w:rStyle w:val="Hyperlink"/>
                </w:rPr>
                <w:fldChar w:fldCharType="end"/>
              </w:r>
            </w:ins>
          </w:p>
        </w:tc>
      </w:tr>
      <w:tr w:rsidR="00934E4F" w:rsidRPr="007D7403" w:rsidTr="001F218B">
        <w:trPr>
          <w:ins w:id="185" w:author="Mitchell, Chris (ACL)" w:date="2020-06-09T09:54:00Z"/>
        </w:trPr>
        <w:tc>
          <w:tcPr>
            <w:tcW w:w="2965" w:type="dxa"/>
          </w:tcPr>
          <w:p w:rsidR="00934E4F" w:rsidRDefault="00934E4F" w:rsidP="001F218B">
            <w:pPr>
              <w:rPr>
                <w:ins w:id="186" w:author="Mitchell, Chris (ACL)" w:date="2020-06-09T09:54:00Z"/>
                <w:b/>
              </w:rPr>
            </w:pPr>
            <w:ins w:id="187" w:author="Mitchell, Chris (ACL)" w:date="2020-06-09T09:54:00Z">
              <w:r>
                <w:fldChar w:fldCharType="begin"/>
              </w:r>
              <w:r>
                <w:instrText xml:space="preserve"> HYPERLINK "https://protect2.fireeye.com/url?k=bf0d55a8-e3594cd4-bf0d6497-0cc47adc5fa2-2c5735a9183abc07&amp;u=https://www.ncoa.org/resources/senior-centers-connect/" </w:instrText>
              </w:r>
              <w:r>
                <w:fldChar w:fldCharType="separate"/>
              </w:r>
              <w:r w:rsidRPr="00D63203">
                <w:rPr>
                  <w:rStyle w:val="Hyperlink"/>
                </w:rPr>
                <w:t>NCOA Senior Centers Without Walls</w:t>
              </w:r>
              <w:r>
                <w:rPr>
                  <w:rStyle w:val="Hyperlink"/>
                </w:rPr>
                <w:fldChar w:fldCharType="end"/>
              </w:r>
            </w:ins>
          </w:p>
        </w:tc>
        <w:tc>
          <w:tcPr>
            <w:tcW w:w="4680" w:type="dxa"/>
          </w:tcPr>
          <w:p w:rsidR="00934E4F" w:rsidRPr="00DF192D" w:rsidRDefault="00934E4F" w:rsidP="001F218B">
            <w:pPr>
              <w:rPr>
                <w:ins w:id="188" w:author="Mitchell, Chris (ACL)" w:date="2020-06-09T09:54:00Z"/>
              </w:rPr>
            </w:pPr>
            <w:ins w:id="189" w:author="Mitchell, Chris (ACL)" w:date="2020-06-09T09:54:00Z">
              <w:r w:rsidRPr="00DF192D">
                <w:t>Toolkit for those offering essential services</w:t>
              </w:r>
              <w:r>
                <w:t>. P</w:t>
              </w:r>
              <w:r w:rsidRPr="00DF192D">
                <w:t xml:space="preserve">rovides ideas </w:t>
              </w:r>
              <w:r>
                <w:t>for</w:t>
              </w:r>
              <w:r w:rsidRPr="00DF192D">
                <w:t xml:space="preserve"> promot</w:t>
              </w:r>
              <w:r>
                <w:t>ing</w:t>
              </w:r>
              <w:r w:rsidRPr="00DF192D">
                <w:t xml:space="preserve"> social connection to participants.</w:t>
              </w:r>
            </w:ins>
          </w:p>
        </w:tc>
        <w:tc>
          <w:tcPr>
            <w:tcW w:w="986" w:type="dxa"/>
            <w:shd w:val="clear" w:color="auto" w:fill="808080" w:themeFill="background1" w:themeFillShade="80"/>
          </w:tcPr>
          <w:p w:rsidR="00934E4F" w:rsidRDefault="00934E4F" w:rsidP="001F218B">
            <w:pPr>
              <w:rPr>
                <w:ins w:id="190" w:author="Mitchell, Chris (ACL)" w:date="2020-06-09T09:54:00Z"/>
              </w:rPr>
            </w:pPr>
          </w:p>
        </w:tc>
        <w:tc>
          <w:tcPr>
            <w:tcW w:w="2164" w:type="dxa"/>
          </w:tcPr>
          <w:p w:rsidR="00934E4F" w:rsidRDefault="00934E4F" w:rsidP="001F218B">
            <w:pPr>
              <w:rPr>
                <w:ins w:id="191" w:author="Mitchell, Chris (ACL)" w:date="2020-06-09T09:54:00Z"/>
              </w:rPr>
            </w:pPr>
            <w:ins w:id="192" w:author="Mitchell, Chris (ACL)" w:date="2020-06-09T09:54:00Z">
              <w:r>
                <w:fldChar w:fldCharType="begin"/>
              </w:r>
              <w:r>
                <w:instrText xml:space="preserve"> HYPERLINK "https://www.ncoa.org/" </w:instrText>
              </w:r>
              <w:r>
                <w:fldChar w:fldCharType="separate"/>
              </w:r>
              <w:r w:rsidRPr="00D63203">
                <w:rPr>
                  <w:rStyle w:val="Hyperlink"/>
                </w:rPr>
                <w:t>NCOA.ORG</w:t>
              </w:r>
              <w:r>
                <w:rPr>
                  <w:rStyle w:val="Hyperlink"/>
                </w:rPr>
                <w:fldChar w:fldCharType="end"/>
              </w:r>
            </w:ins>
          </w:p>
        </w:tc>
      </w:tr>
      <w:tr w:rsidR="00934E4F" w:rsidRPr="007D7403" w:rsidTr="001F218B">
        <w:trPr>
          <w:ins w:id="193" w:author="Mitchell, Chris (ACL)" w:date="2020-06-09T09:54:00Z"/>
        </w:trPr>
        <w:tc>
          <w:tcPr>
            <w:tcW w:w="2965" w:type="dxa"/>
          </w:tcPr>
          <w:p w:rsidR="00934E4F" w:rsidRPr="000E3520" w:rsidRDefault="00934E4F" w:rsidP="001F218B">
            <w:pPr>
              <w:rPr>
                <w:ins w:id="194" w:author="Mitchell, Chris (ACL)" w:date="2020-06-09T09:54:00Z"/>
                <w:b/>
              </w:rPr>
            </w:pPr>
            <w:ins w:id="195" w:author="Mitchell, Chris (ACL)" w:date="2020-06-09T09:54:00Z">
              <w:r>
                <w:lastRenderedPageBreak/>
                <w:fldChar w:fldCharType="begin"/>
              </w:r>
              <w:r>
                <w:instrText xml:space="preserve"> HYPERLINK "https://d2mkcg26uvg1cz.cloudfront.net/wp-content/uploads/Tools-for-Reaching-a-Remote-Audience.pdf" </w:instrText>
              </w:r>
              <w:r>
                <w:fldChar w:fldCharType="separate"/>
              </w:r>
              <w:r w:rsidRPr="00D63203">
                <w:rPr>
                  <w:rStyle w:val="Hyperlink"/>
                </w:rPr>
                <w:t xml:space="preserve">NCOA </w:t>
              </w:r>
              <w:r>
                <w:rPr>
                  <w:rStyle w:val="Hyperlink"/>
                </w:rPr>
                <w:t>“</w:t>
              </w:r>
              <w:r w:rsidRPr="00D63203">
                <w:rPr>
                  <w:rStyle w:val="Hyperlink"/>
                </w:rPr>
                <w:t>Virtual Platform</w:t>
              </w:r>
              <w:r>
                <w:rPr>
                  <w:rStyle w:val="Hyperlink"/>
                </w:rPr>
                <w:t>”</w:t>
              </w:r>
              <w:r w:rsidRPr="00D63203">
                <w:rPr>
                  <w:rStyle w:val="Hyperlink"/>
                </w:rPr>
                <w:t xml:space="preserve"> Sheet</w:t>
              </w:r>
              <w:r>
                <w:rPr>
                  <w:rStyle w:val="Hyperlink"/>
                </w:rPr>
                <w:fldChar w:fldCharType="end"/>
              </w:r>
            </w:ins>
          </w:p>
        </w:tc>
        <w:tc>
          <w:tcPr>
            <w:tcW w:w="4680" w:type="dxa"/>
          </w:tcPr>
          <w:p w:rsidR="00934E4F" w:rsidRPr="00DF192D" w:rsidRDefault="00934E4F" w:rsidP="001F218B">
            <w:pPr>
              <w:rPr>
                <w:ins w:id="196" w:author="Mitchell, Chris (ACL)" w:date="2020-06-09T09:54:00Z"/>
              </w:rPr>
            </w:pPr>
            <w:ins w:id="197" w:author="Mitchell, Chris (ACL)" w:date="2020-06-09T09:54:00Z">
              <w:r>
                <w:t>O</w:t>
              </w:r>
              <w:r w:rsidRPr="00DF192D">
                <w:t>verview of popular tools to connect with your audience whe</w:t>
              </w:r>
              <w:r>
                <w:t>n</w:t>
              </w:r>
              <w:r w:rsidRPr="00DF192D">
                <w:t xml:space="preserve"> outreach and education are taking place at a distance.</w:t>
              </w:r>
            </w:ins>
          </w:p>
        </w:tc>
        <w:tc>
          <w:tcPr>
            <w:tcW w:w="986" w:type="dxa"/>
            <w:shd w:val="clear" w:color="auto" w:fill="808080" w:themeFill="background1" w:themeFillShade="80"/>
          </w:tcPr>
          <w:p w:rsidR="00934E4F" w:rsidRDefault="00934E4F" w:rsidP="001F218B">
            <w:pPr>
              <w:rPr>
                <w:ins w:id="198" w:author="Mitchell, Chris (ACL)" w:date="2020-06-09T09:54:00Z"/>
              </w:rPr>
            </w:pPr>
          </w:p>
        </w:tc>
        <w:tc>
          <w:tcPr>
            <w:tcW w:w="2164" w:type="dxa"/>
          </w:tcPr>
          <w:p w:rsidR="00934E4F" w:rsidRDefault="00934E4F" w:rsidP="001F218B">
            <w:pPr>
              <w:rPr>
                <w:ins w:id="199" w:author="Mitchell, Chris (ACL)" w:date="2020-06-09T09:54:00Z"/>
              </w:rPr>
            </w:pPr>
            <w:ins w:id="200" w:author="Mitchell, Chris (ACL)" w:date="2020-06-09T09:54:00Z">
              <w:r>
                <w:fldChar w:fldCharType="begin"/>
              </w:r>
              <w:r>
                <w:instrText xml:space="preserve"> HYPERLINK "https://www.ncoa.org/" </w:instrText>
              </w:r>
              <w:r>
                <w:fldChar w:fldCharType="separate"/>
              </w:r>
              <w:r w:rsidRPr="00D63203">
                <w:rPr>
                  <w:rStyle w:val="Hyperlink"/>
                </w:rPr>
                <w:t>NCOA.ORG</w:t>
              </w:r>
              <w:r>
                <w:rPr>
                  <w:rStyle w:val="Hyperlink"/>
                </w:rPr>
                <w:fldChar w:fldCharType="end"/>
              </w:r>
            </w:ins>
          </w:p>
        </w:tc>
      </w:tr>
      <w:tr w:rsidR="00934E4F" w:rsidRPr="007D7403" w:rsidTr="001F218B">
        <w:trPr>
          <w:ins w:id="201" w:author="Mitchell, Chris (ACL)" w:date="2020-06-09T09:54:00Z"/>
        </w:trPr>
        <w:tc>
          <w:tcPr>
            <w:tcW w:w="2965" w:type="dxa"/>
          </w:tcPr>
          <w:p w:rsidR="00934E4F" w:rsidRDefault="00934E4F" w:rsidP="001F218B">
            <w:pPr>
              <w:rPr>
                <w:ins w:id="202" w:author="Mitchell, Chris (ACL)" w:date="2020-06-09T09:54:00Z"/>
              </w:rPr>
            </w:pPr>
            <w:ins w:id="203" w:author="Mitchell, Chris (ACL)" w:date="2020-06-09T09:54:00Z">
              <w:r>
                <w:fldChar w:fldCharType="begin"/>
              </w:r>
              <w:r>
                <w:instrText xml:space="preserve"> HYPERLINK "https://d2mkcg26uvg1cz.cloudfront.net/wp-content/uploads/FAQ-COVID19-and-Technology-Resources.pdf" </w:instrText>
              </w:r>
              <w:r>
                <w:fldChar w:fldCharType="separate"/>
              </w:r>
              <w:r w:rsidRPr="00991E95">
                <w:rPr>
                  <w:rStyle w:val="Hyperlink"/>
                </w:rPr>
                <w:t>NCOA – FAQ Covid-19 and Technology Resources</w:t>
              </w:r>
              <w:r>
                <w:rPr>
                  <w:rStyle w:val="Hyperlink"/>
                </w:rPr>
                <w:fldChar w:fldCharType="end"/>
              </w:r>
            </w:ins>
          </w:p>
        </w:tc>
        <w:tc>
          <w:tcPr>
            <w:tcW w:w="4680" w:type="dxa"/>
          </w:tcPr>
          <w:p w:rsidR="00934E4F" w:rsidRDefault="00934E4F" w:rsidP="001F218B">
            <w:pPr>
              <w:rPr>
                <w:ins w:id="204" w:author="Mitchell, Chris (ACL)" w:date="2020-06-09T09:54:00Z"/>
              </w:rPr>
            </w:pPr>
            <w:ins w:id="205" w:author="Mitchell, Chris (ACL)" w:date="2020-06-09T09:54:00Z">
              <w:r>
                <w:t xml:space="preserve">FAQs related to discounted tablets and electronic devices, learning basic functions of electronic devices, and resources for obtaining internet access. </w:t>
              </w:r>
            </w:ins>
          </w:p>
        </w:tc>
        <w:tc>
          <w:tcPr>
            <w:tcW w:w="986" w:type="dxa"/>
            <w:shd w:val="clear" w:color="auto" w:fill="808080" w:themeFill="background1" w:themeFillShade="80"/>
          </w:tcPr>
          <w:p w:rsidR="00934E4F" w:rsidRDefault="00934E4F" w:rsidP="001F218B">
            <w:pPr>
              <w:rPr>
                <w:ins w:id="206" w:author="Mitchell, Chris (ACL)" w:date="2020-06-09T09:54:00Z"/>
              </w:rPr>
            </w:pPr>
          </w:p>
        </w:tc>
        <w:tc>
          <w:tcPr>
            <w:tcW w:w="2164" w:type="dxa"/>
          </w:tcPr>
          <w:p w:rsidR="00934E4F" w:rsidRDefault="00934E4F" w:rsidP="001F218B">
            <w:pPr>
              <w:rPr>
                <w:ins w:id="207" w:author="Mitchell, Chris (ACL)" w:date="2020-06-09T09:54:00Z"/>
              </w:rPr>
            </w:pPr>
            <w:ins w:id="208" w:author="Mitchell, Chris (ACL)" w:date="2020-06-09T09:54:00Z">
              <w:r>
                <w:fldChar w:fldCharType="begin"/>
              </w:r>
              <w:r>
                <w:instrText xml:space="preserve"> HYPERLINK "https://www.ncoa.org/" </w:instrText>
              </w:r>
              <w:r>
                <w:fldChar w:fldCharType="separate"/>
              </w:r>
              <w:r w:rsidRPr="00D63203">
                <w:rPr>
                  <w:rStyle w:val="Hyperlink"/>
                </w:rPr>
                <w:t>NCOA.ORG</w:t>
              </w:r>
              <w:r>
                <w:rPr>
                  <w:rStyle w:val="Hyperlink"/>
                </w:rPr>
                <w:fldChar w:fldCharType="end"/>
              </w:r>
            </w:ins>
          </w:p>
        </w:tc>
      </w:tr>
    </w:tbl>
    <w:p w:rsidR="00D85188" w:rsidRPr="001A2C7D" w:rsidRDefault="00D85188" w:rsidP="0004095F">
      <w:pPr>
        <w:rPr>
          <w:rFonts w:eastAsia="Times New Roman" w:cstheme="minorHAnsi"/>
          <w:color w:val="691B1D" w:themeColor="accent1" w:themeShade="BF"/>
        </w:rPr>
      </w:pPr>
    </w:p>
    <w:sectPr w:rsidR="00D85188" w:rsidRPr="001A2C7D" w:rsidSect="00C578F6">
      <w:headerReference w:type="default" r:id="rId33"/>
      <w:footerReference w:type="default" r:id="rId34"/>
      <w:headerReference w:type="first" r:id="rId35"/>
      <w:footerReference w:type="first" r:id="rId36"/>
      <w:pgSz w:w="12240" w:h="15840"/>
      <w:pgMar w:top="127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B6" w:rsidRDefault="00B300B6" w:rsidP="00944993">
      <w:pPr>
        <w:spacing w:after="0" w:line="240" w:lineRule="auto"/>
      </w:pPr>
      <w:r>
        <w:separator/>
      </w:r>
    </w:p>
  </w:endnote>
  <w:endnote w:type="continuationSeparator" w:id="0">
    <w:p w:rsidR="00B300B6" w:rsidRDefault="00B300B6" w:rsidP="0094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93" w:rsidRDefault="00944993" w:rsidP="00CF0395">
    <w:pPr>
      <w:pStyle w:val="Footer"/>
      <w:ind w:hanging="72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9FEBD49" wp14:editId="4CB082A5">
          <wp:simplePos x="0" y="0"/>
          <wp:positionH relativeFrom="column">
            <wp:posOffset>-457200</wp:posOffset>
          </wp:positionH>
          <wp:positionV relativeFrom="paragraph">
            <wp:posOffset>-2362835</wp:posOffset>
          </wp:positionV>
          <wp:extent cx="7771440" cy="2532380"/>
          <wp:effectExtent l="0" t="0" r="1270" b="1270"/>
          <wp:wrapNone/>
          <wp:docPr id="258" name="Picture 25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ooter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7771440" cy="2532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C4" w:rsidRDefault="003364C4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56345C3" wp14:editId="3C782015">
          <wp:simplePos x="0" y="0"/>
          <wp:positionH relativeFrom="column">
            <wp:posOffset>-457200</wp:posOffset>
          </wp:positionH>
          <wp:positionV relativeFrom="paragraph">
            <wp:posOffset>-2355850</wp:posOffset>
          </wp:positionV>
          <wp:extent cx="7771440" cy="2532380"/>
          <wp:effectExtent l="0" t="0" r="1270" b="1270"/>
          <wp:wrapNone/>
          <wp:docPr id="260" name="Picture 260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ooter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7771440" cy="2532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B6" w:rsidRDefault="00B300B6" w:rsidP="00944993">
      <w:pPr>
        <w:spacing w:after="0" w:line="240" w:lineRule="auto"/>
      </w:pPr>
      <w:r>
        <w:separator/>
      </w:r>
    </w:p>
  </w:footnote>
  <w:footnote w:type="continuationSeparator" w:id="0">
    <w:p w:rsidR="00B300B6" w:rsidRDefault="00B300B6" w:rsidP="0094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93" w:rsidRPr="000C293F" w:rsidRDefault="00944993" w:rsidP="00CF0395">
    <w:pPr>
      <w:pStyle w:val="Header"/>
      <w:ind w:hanging="720"/>
      <w:rPr>
        <w:sz w:val="20"/>
        <w:szCs w:val="20"/>
      </w:rPr>
    </w:pPr>
  </w:p>
  <w:p w:rsidR="00E215C7" w:rsidRPr="003364C4" w:rsidDel="0004095F" w:rsidRDefault="00E215C7" w:rsidP="0004095F">
    <w:pPr>
      <w:pStyle w:val="Header"/>
      <w:ind w:hanging="720"/>
      <w:jc w:val="right"/>
      <w:rPr>
        <w:del w:id="209" w:author="Mitchell, Chris (ACL)" w:date="2020-06-09T10:00:00Z"/>
        <w:rFonts w:ascii="Century Gothic" w:hAnsi="Century Gothic" w:cstheme="majorHAnsi"/>
        <w:color w:val="461214" w:themeColor="accent1" w:themeShade="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01" w:rsidRDefault="00A01C01" w:rsidP="00A01C01">
    <w:pPr>
      <w:pStyle w:val="Header"/>
      <w:ind w:hanging="720"/>
    </w:pPr>
    <w:r>
      <w:rPr>
        <w:noProof/>
      </w:rPr>
      <w:drawing>
        <wp:inline distT="0" distB="0" distL="0" distR="0" wp14:anchorId="2A90C7B6" wp14:editId="0F4A6DCF">
          <wp:extent cx="7772400" cy="1452194"/>
          <wp:effectExtent l="0" t="0" r="0" b="0"/>
          <wp:docPr id="259" name="Picture 259" descr="Administration for Community Living COVID-19 Response. ACL.gov/COVID-19. ACL is an operating division of the U.S. Department of Health and Human Servi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headCOVID19Respon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04" b="12387"/>
                  <a:stretch/>
                </pic:blipFill>
                <pic:spPr bwMode="auto">
                  <a:xfrm>
                    <a:off x="0" y="0"/>
                    <a:ext cx="7772400" cy="1452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7F0"/>
    <w:multiLevelType w:val="hybridMultilevel"/>
    <w:tmpl w:val="86DE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1C"/>
    <w:multiLevelType w:val="hybridMultilevel"/>
    <w:tmpl w:val="29BA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3C61"/>
    <w:multiLevelType w:val="hybridMultilevel"/>
    <w:tmpl w:val="DB722CC8"/>
    <w:lvl w:ilvl="0" w:tplc="A49EC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B44"/>
    <w:multiLevelType w:val="hybridMultilevel"/>
    <w:tmpl w:val="77D0C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8459C"/>
    <w:multiLevelType w:val="hybridMultilevel"/>
    <w:tmpl w:val="9928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3E3D"/>
    <w:multiLevelType w:val="hybridMultilevel"/>
    <w:tmpl w:val="EE22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13247"/>
    <w:multiLevelType w:val="hybridMultilevel"/>
    <w:tmpl w:val="C5B6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1A5B"/>
    <w:multiLevelType w:val="hybridMultilevel"/>
    <w:tmpl w:val="9928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D2E64"/>
    <w:multiLevelType w:val="hybridMultilevel"/>
    <w:tmpl w:val="C072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82C7E"/>
    <w:multiLevelType w:val="hybridMultilevel"/>
    <w:tmpl w:val="E1FA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180D9D"/>
    <w:multiLevelType w:val="hybridMultilevel"/>
    <w:tmpl w:val="77CC389A"/>
    <w:lvl w:ilvl="0" w:tplc="B0CE6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60C03"/>
    <w:multiLevelType w:val="hybridMultilevel"/>
    <w:tmpl w:val="17E8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1F82"/>
    <w:multiLevelType w:val="hybridMultilevel"/>
    <w:tmpl w:val="FB1053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B23F6D"/>
    <w:multiLevelType w:val="hybridMultilevel"/>
    <w:tmpl w:val="4888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36CF2"/>
    <w:multiLevelType w:val="hybridMultilevel"/>
    <w:tmpl w:val="8922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34870"/>
    <w:multiLevelType w:val="hybridMultilevel"/>
    <w:tmpl w:val="4D4CDE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113457"/>
    <w:multiLevelType w:val="hybridMultilevel"/>
    <w:tmpl w:val="E1FA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814EAC"/>
    <w:multiLevelType w:val="hybridMultilevel"/>
    <w:tmpl w:val="436C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8D4423"/>
    <w:multiLevelType w:val="hybridMultilevel"/>
    <w:tmpl w:val="903A8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94672"/>
    <w:multiLevelType w:val="hybridMultilevel"/>
    <w:tmpl w:val="5572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40BCE"/>
    <w:multiLevelType w:val="hybridMultilevel"/>
    <w:tmpl w:val="1EDE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A4963"/>
    <w:multiLevelType w:val="hybridMultilevel"/>
    <w:tmpl w:val="1AFC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527E1"/>
    <w:multiLevelType w:val="hybridMultilevel"/>
    <w:tmpl w:val="415E1A58"/>
    <w:lvl w:ilvl="0" w:tplc="4DAE6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4698F"/>
    <w:multiLevelType w:val="hybridMultilevel"/>
    <w:tmpl w:val="4182A976"/>
    <w:lvl w:ilvl="0" w:tplc="9E92C7E0">
      <w:numFmt w:val="bullet"/>
      <w:pStyle w:val="ListParagraph"/>
      <w:lvlText w:val="•"/>
      <w:lvlJc w:val="left"/>
      <w:pPr>
        <w:ind w:left="720" w:hanging="360"/>
      </w:pPr>
      <w:rPr>
        <w:rFonts w:ascii="Calibri" w:hAnsi="Calibri" w:hint="default"/>
        <w:color w:val="8D242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D0DD3"/>
    <w:multiLevelType w:val="hybridMultilevel"/>
    <w:tmpl w:val="39DE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950F87"/>
    <w:multiLevelType w:val="hybridMultilevel"/>
    <w:tmpl w:val="3A86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355D9"/>
    <w:multiLevelType w:val="hybridMultilevel"/>
    <w:tmpl w:val="827C33A0"/>
    <w:lvl w:ilvl="0" w:tplc="8B584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F5AA0"/>
    <w:multiLevelType w:val="hybridMultilevel"/>
    <w:tmpl w:val="44B8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45AA9"/>
    <w:multiLevelType w:val="hybridMultilevel"/>
    <w:tmpl w:val="B192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C7E30"/>
    <w:multiLevelType w:val="hybridMultilevel"/>
    <w:tmpl w:val="E4F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02284"/>
    <w:multiLevelType w:val="hybridMultilevel"/>
    <w:tmpl w:val="A922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87836"/>
    <w:multiLevelType w:val="hybridMultilevel"/>
    <w:tmpl w:val="E280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377A2"/>
    <w:multiLevelType w:val="hybridMultilevel"/>
    <w:tmpl w:val="5A8E93DA"/>
    <w:lvl w:ilvl="0" w:tplc="779E83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3"/>
  </w:num>
  <w:num w:numId="4">
    <w:abstractNumId w:val="29"/>
  </w:num>
  <w:num w:numId="5">
    <w:abstractNumId w:val="25"/>
  </w:num>
  <w:num w:numId="6">
    <w:abstractNumId w:val="7"/>
  </w:num>
  <w:num w:numId="7">
    <w:abstractNumId w:val="15"/>
  </w:num>
  <w:num w:numId="8">
    <w:abstractNumId w:val="21"/>
  </w:num>
  <w:num w:numId="9">
    <w:abstractNumId w:val="11"/>
  </w:num>
  <w:num w:numId="10">
    <w:abstractNumId w:val="23"/>
  </w:num>
  <w:num w:numId="11">
    <w:abstractNumId w:val="1"/>
  </w:num>
  <w:num w:numId="12">
    <w:abstractNumId w:val="0"/>
  </w:num>
  <w:num w:numId="13">
    <w:abstractNumId w:val="16"/>
  </w:num>
  <w:num w:numId="14">
    <w:abstractNumId w:val="23"/>
  </w:num>
  <w:num w:numId="15">
    <w:abstractNumId w:val="31"/>
  </w:num>
  <w:num w:numId="16">
    <w:abstractNumId w:val="18"/>
  </w:num>
  <w:num w:numId="17">
    <w:abstractNumId w:val="24"/>
  </w:num>
  <w:num w:numId="18">
    <w:abstractNumId w:val="23"/>
  </w:num>
  <w:num w:numId="19">
    <w:abstractNumId w:val="22"/>
  </w:num>
  <w:num w:numId="20">
    <w:abstractNumId w:val="23"/>
  </w:num>
  <w:num w:numId="21">
    <w:abstractNumId w:val="23"/>
  </w:num>
  <w:num w:numId="22">
    <w:abstractNumId w:val="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5"/>
  </w:num>
  <w:num w:numId="29">
    <w:abstractNumId w:val="23"/>
  </w:num>
  <w:num w:numId="30">
    <w:abstractNumId w:val="9"/>
  </w:num>
  <w:num w:numId="31">
    <w:abstractNumId w:val="19"/>
  </w:num>
  <w:num w:numId="32">
    <w:abstractNumId w:val="3"/>
  </w:num>
  <w:num w:numId="33">
    <w:abstractNumId w:val="28"/>
  </w:num>
  <w:num w:numId="34">
    <w:abstractNumId w:val="23"/>
  </w:num>
  <w:num w:numId="35">
    <w:abstractNumId w:val="27"/>
  </w:num>
  <w:num w:numId="36">
    <w:abstractNumId w:val="4"/>
  </w:num>
  <w:num w:numId="37">
    <w:abstractNumId w:val="23"/>
  </w:num>
  <w:num w:numId="3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4"/>
  </w:num>
  <w:num w:numId="45">
    <w:abstractNumId w:val="30"/>
  </w:num>
  <w:num w:numId="46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tchell, Chris (ACL)">
    <w15:presenceInfo w15:providerId="AD" w15:userId="S-1-5-21-1747495209-1248221918-2216747781-167763"/>
  </w15:person>
  <w15:person w15:author="Simon, Judy (ACL)">
    <w15:presenceInfo w15:providerId="AD" w15:userId="S-1-5-21-1747495209-1248221918-2216747781-231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93"/>
    <w:rsid w:val="00001311"/>
    <w:rsid w:val="00033EE8"/>
    <w:rsid w:val="00037F1D"/>
    <w:rsid w:val="0004095F"/>
    <w:rsid w:val="00041940"/>
    <w:rsid w:val="00050D1B"/>
    <w:rsid w:val="00051BCE"/>
    <w:rsid w:val="000841BD"/>
    <w:rsid w:val="00090B95"/>
    <w:rsid w:val="00092F0F"/>
    <w:rsid w:val="000A28BE"/>
    <w:rsid w:val="000A408F"/>
    <w:rsid w:val="000B61D7"/>
    <w:rsid w:val="000C0EB7"/>
    <w:rsid w:val="000C293F"/>
    <w:rsid w:val="000D323D"/>
    <w:rsid w:val="001004A9"/>
    <w:rsid w:val="00116C89"/>
    <w:rsid w:val="001210A2"/>
    <w:rsid w:val="00124FA8"/>
    <w:rsid w:val="001310FD"/>
    <w:rsid w:val="00131E50"/>
    <w:rsid w:val="001455A0"/>
    <w:rsid w:val="0016738D"/>
    <w:rsid w:val="0017691D"/>
    <w:rsid w:val="001771DC"/>
    <w:rsid w:val="00181EEB"/>
    <w:rsid w:val="0018273F"/>
    <w:rsid w:val="001878F9"/>
    <w:rsid w:val="001932D9"/>
    <w:rsid w:val="001A2C7D"/>
    <w:rsid w:val="001A7982"/>
    <w:rsid w:val="001B3C9B"/>
    <w:rsid w:val="001C2752"/>
    <w:rsid w:val="001C605A"/>
    <w:rsid w:val="001D045E"/>
    <w:rsid w:val="001E159F"/>
    <w:rsid w:val="001E5F86"/>
    <w:rsid w:val="001E7FD6"/>
    <w:rsid w:val="001F1D35"/>
    <w:rsid w:val="0021704B"/>
    <w:rsid w:val="002171DC"/>
    <w:rsid w:val="002261B3"/>
    <w:rsid w:val="00226C07"/>
    <w:rsid w:val="00247FC2"/>
    <w:rsid w:val="002502BE"/>
    <w:rsid w:val="00255F9A"/>
    <w:rsid w:val="002617B0"/>
    <w:rsid w:val="002618E3"/>
    <w:rsid w:val="0028282F"/>
    <w:rsid w:val="0028369D"/>
    <w:rsid w:val="00284CA9"/>
    <w:rsid w:val="002A45F2"/>
    <w:rsid w:val="002C054F"/>
    <w:rsid w:val="002C24B9"/>
    <w:rsid w:val="002C270A"/>
    <w:rsid w:val="002D60C1"/>
    <w:rsid w:val="002D6AB7"/>
    <w:rsid w:val="002E3B47"/>
    <w:rsid w:val="002E57B5"/>
    <w:rsid w:val="002F76B9"/>
    <w:rsid w:val="00304776"/>
    <w:rsid w:val="0031042E"/>
    <w:rsid w:val="00321C6E"/>
    <w:rsid w:val="003258E1"/>
    <w:rsid w:val="00331BA9"/>
    <w:rsid w:val="003364C4"/>
    <w:rsid w:val="003426E2"/>
    <w:rsid w:val="00345FBC"/>
    <w:rsid w:val="00382430"/>
    <w:rsid w:val="0038517D"/>
    <w:rsid w:val="003907DE"/>
    <w:rsid w:val="003928C5"/>
    <w:rsid w:val="00392EAE"/>
    <w:rsid w:val="003C152C"/>
    <w:rsid w:val="003C7270"/>
    <w:rsid w:val="003D055D"/>
    <w:rsid w:val="003D2A72"/>
    <w:rsid w:val="003D4A16"/>
    <w:rsid w:val="003D6E07"/>
    <w:rsid w:val="003F3BD8"/>
    <w:rsid w:val="00415D63"/>
    <w:rsid w:val="00424B63"/>
    <w:rsid w:val="00425DA8"/>
    <w:rsid w:val="00440037"/>
    <w:rsid w:val="0044052A"/>
    <w:rsid w:val="00443BF5"/>
    <w:rsid w:val="004609AB"/>
    <w:rsid w:val="00467927"/>
    <w:rsid w:val="00477C28"/>
    <w:rsid w:val="004800DD"/>
    <w:rsid w:val="00493DF0"/>
    <w:rsid w:val="004A03A9"/>
    <w:rsid w:val="004A5055"/>
    <w:rsid w:val="004A601D"/>
    <w:rsid w:val="004B12DB"/>
    <w:rsid w:val="004B606F"/>
    <w:rsid w:val="004C1CC9"/>
    <w:rsid w:val="004D4B18"/>
    <w:rsid w:val="004E3501"/>
    <w:rsid w:val="004E627C"/>
    <w:rsid w:val="004F7AB7"/>
    <w:rsid w:val="005065CD"/>
    <w:rsid w:val="00506A22"/>
    <w:rsid w:val="005226EE"/>
    <w:rsid w:val="0057520F"/>
    <w:rsid w:val="00587057"/>
    <w:rsid w:val="005A1A65"/>
    <w:rsid w:val="005A4B34"/>
    <w:rsid w:val="005A4BC6"/>
    <w:rsid w:val="005B3211"/>
    <w:rsid w:val="005B38CC"/>
    <w:rsid w:val="005B5D73"/>
    <w:rsid w:val="005C1FE3"/>
    <w:rsid w:val="005C72B7"/>
    <w:rsid w:val="005D0FFE"/>
    <w:rsid w:val="005D33B2"/>
    <w:rsid w:val="005E73E2"/>
    <w:rsid w:val="006045C4"/>
    <w:rsid w:val="00616DD6"/>
    <w:rsid w:val="006236A8"/>
    <w:rsid w:val="006270B5"/>
    <w:rsid w:val="006307CE"/>
    <w:rsid w:val="006312BA"/>
    <w:rsid w:val="00634126"/>
    <w:rsid w:val="0063435D"/>
    <w:rsid w:val="00640968"/>
    <w:rsid w:val="00655CA6"/>
    <w:rsid w:val="00657C48"/>
    <w:rsid w:val="006679B7"/>
    <w:rsid w:val="00676983"/>
    <w:rsid w:val="00676DEE"/>
    <w:rsid w:val="006A20AB"/>
    <w:rsid w:val="006B3D8D"/>
    <w:rsid w:val="006C320B"/>
    <w:rsid w:val="006C3438"/>
    <w:rsid w:val="006C5FA0"/>
    <w:rsid w:val="006D0966"/>
    <w:rsid w:val="006E59E5"/>
    <w:rsid w:val="007559E7"/>
    <w:rsid w:val="00756BBE"/>
    <w:rsid w:val="007638B6"/>
    <w:rsid w:val="00782AEA"/>
    <w:rsid w:val="00786063"/>
    <w:rsid w:val="007953FB"/>
    <w:rsid w:val="007A2848"/>
    <w:rsid w:val="007B64E3"/>
    <w:rsid w:val="007C6956"/>
    <w:rsid w:val="007E46FE"/>
    <w:rsid w:val="007F3B15"/>
    <w:rsid w:val="008054E0"/>
    <w:rsid w:val="00816CB4"/>
    <w:rsid w:val="00820727"/>
    <w:rsid w:val="00823B6C"/>
    <w:rsid w:val="00826CA2"/>
    <w:rsid w:val="00832FA4"/>
    <w:rsid w:val="00843ECC"/>
    <w:rsid w:val="00847A18"/>
    <w:rsid w:val="00847BEA"/>
    <w:rsid w:val="00866ECE"/>
    <w:rsid w:val="00880EA5"/>
    <w:rsid w:val="008903BF"/>
    <w:rsid w:val="00892F88"/>
    <w:rsid w:val="008A0415"/>
    <w:rsid w:val="008A1C6A"/>
    <w:rsid w:val="008A5335"/>
    <w:rsid w:val="008B65E7"/>
    <w:rsid w:val="008C4C77"/>
    <w:rsid w:val="00903BCA"/>
    <w:rsid w:val="00933085"/>
    <w:rsid w:val="00934E4F"/>
    <w:rsid w:val="009374A3"/>
    <w:rsid w:val="00944993"/>
    <w:rsid w:val="00961A03"/>
    <w:rsid w:val="009653CF"/>
    <w:rsid w:val="009664EA"/>
    <w:rsid w:val="00967F6A"/>
    <w:rsid w:val="00970184"/>
    <w:rsid w:val="0097176C"/>
    <w:rsid w:val="00974341"/>
    <w:rsid w:val="00991E95"/>
    <w:rsid w:val="009952F6"/>
    <w:rsid w:val="009A09A9"/>
    <w:rsid w:val="009A452C"/>
    <w:rsid w:val="009C059F"/>
    <w:rsid w:val="009D712E"/>
    <w:rsid w:val="009E7426"/>
    <w:rsid w:val="009E7853"/>
    <w:rsid w:val="00A01C01"/>
    <w:rsid w:val="00A04319"/>
    <w:rsid w:val="00A17A69"/>
    <w:rsid w:val="00A254DD"/>
    <w:rsid w:val="00A33016"/>
    <w:rsid w:val="00A641C7"/>
    <w:rsid w:val="00A65155"/>
    <w:rsid w:val="00A737EA"/>
    <w:rsid w:val="00A87B9F"/>
    <w:rsid w:val="00AC6156"/>
    <w:rsid w:val="00B00A1E"/>
    <w:rsid w:val="00B078FD"/>
    <w:rsid w:val="00B11FFB"/>
    <w:rsid w:val="00B255CB"/>
    <w:rsid w:val="00B300B6"/>
    <w:rsid w:val="00B532E7"/>
    <w:rsid w:val="00B578BB"/>
    <w:rsid w:val="00B67174"/>
    <w:rsid w:val="00B76B5D"/>
    <w:rsid w:val="00B808DC"/>
    <w:rsid w:val="00B84C15"/>
    <w:rsid w:val="00B95990"/>
    <w:rsid w:val="00BB78A4"/>
    <w:rsid w:val="00BF046C"/>
    <w:rsid w:val="00BF7DFF"/>
    <w:rsid w:val="00C0554A"/>
    <w:rsid w:val="00C31F15"/>
    <w:rsid w:val="00C3338F"/>
    <w:rsid w:val="00C51674"/>
    <w:rsid w:val="00C5439B"/>
    <w:rsid w:val="00C578F6"/>
    <w:rsid w:val="00C816E3"/>
    <w:rsid w:val="00C86DB8"/>
    <w:rsid w:val="00C86FBC"/>
    <w:rsid w:val="00C94B54"/>
    <w:rsid w:val="00CB3E17"/>
    <w:rsid w:val="00CB7118"/>
    <w:rsid w:val="00CC5F35"/>
    <w:rsid w:val="00CE132A"/>
    <w:rsid w:val="00CF0395"/>
    <w:rsid w:val="00D07DF7"/>
    <w:rsid w:val="00D11A4D"/>
    <w:rsid w:val="00D24FA3"/>
    <w:rsid w:val="00D2731E"/>
    <w:rsid w:val="00D30CE0"/>
    <w:rsid w:val="00D36987"/>
    <w:rsid w:val="00D63CD9"/>
    <w:rsid w:val="00D67541"/>
    <w:rsid w:val="00D67B55"/>
    <w:rsid w:val="00D74050"/>
    <w:rsid w:val="00D7479D"/>
    <w:rsid w:val="00D769E9"/>
    <w:rsid w:val="00D85188"/>
    <w:rsid w:val="00D931F3"/>
    <w:rsid w:val="00DA015E"/>
    <w:rsid w:val="00DA6D81"/>
    <w:rsid w:val="00DC57F2"/>
    <w:rsid w:val="00DD1B43"/>
    <w:rsid w:val="00DD3483"/>
    <w:rsid w:val="00DD3485"/>
    <w:rsid w:val="00DD3BC9"/>
    <w:rsid w:val="00DD7649"/>
    <w:rsid w:val="00DF01B6"/>
    <w:rsid w:val="00DF192D"/>
    <w:rsid w:val="00DF562F"/>
    <w:rsid w:val="00E203F7"/>
    <w:rsid w:val="00E215C7"/>
    <w:rsid w:val="00E23FB6"/>
    <w:rsid w:val="00E42206"/>
    <w:rsid w:val="00E525B1"/>
    <w:rsid w:val="00E64A08"/>
    <w:rsid w:val="00E8435D"/>
    <w:rsid w:val="00E92ED5"/>
    <w:rsid w:val="00E9369E"/>
    <w:rsid w:val="00E9633B"/>
    <w:rsid w:val="00E97C9D"/>
    <w:rsid w:val="00EA0077"/>
    <w:rsid w:val="00EF17B5"/>
    <w:rsid w:val="00EF5359"/>
    <w:rsid w:val="00F01057"/>
    <w:rsid w:val="00F04978"/>
    <w:rsid w:val="00F05A47"/>
    <w:rsid w:val="00F11A81"/>
    <w:rsid w:val="00F15E35"/>
    <w:rsid w:val="00F22893"/>
    <w:rsid w:val="00F25483"/>
    <w:rsid w:val="00F30622"/>
    <w:rsid w:val="00F718F3"/>
    <w:rsid w:val="00F76C2E"/>
    <w:rsid w:val="00F87A89"/>
    <w:rsid w:val="00F96A26"/>
    <w:rsid w:val="00FD1B64"/>
    <w:rsid w:val="00FE2185"/>
    <w:rsid w:val="00FE76AB"/>
    <w:rsid w:val="00FF1D02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BA9E01-28CC-4807-AD0F-3D85B401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89"/>
  </w:style>
  <w:style w:type="paragraph" w:styleId="Heading1">
    <w:name w:val="heading 1"/>
    <w:basedOn w:val="Normal"/>
    <w:next w:val="Normal"/>
    <w:link w:val="Heading1Char"/>
    <w:uiPriority w:val="9"/>
    <w:qFormat/>
    <w:rsid w:val="00F22893"/>
    <w:pPr>
      <w:keepNext/>
      <w:keepLines/>
      <w:spacing w:before="400" w:after="40" w:line="240" w:lineRule="auto"/>
      <w:outlineLvl w:val="0"/>
    </w:pPr>
    <w:rPr>
      <w:rFonts w:ascii="Century Gothic" w:eastAsiaTheme="majorEastAsia" w:hAnsi="Century Gothic" w:cstheme="majorBidi"/>
      <w:b/>
      <w:bCs/>
      <w:color w:val="8D242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76C"/>
    <w:pPr>
      <w:keepNext/>
      <w:keepLines/>
      <w:spacing w:before="240" w:after="60" w:line="240" w:lineRule="auto"/>
      <w:outlineLvl w:val="1"/>
    </w:pPr>
    <w:rPr>
      <w:rFonts w:ascii="Century Gothic" w:eastAsiaTheme="majorEastAsia" w:hAnsi="Century Gothic" w:cstheme="majorBidi"/>
      <w:color w:val="691B1D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188"/>
    <w:pPr>
      <w:keepNext/>
      <w:keepLines/>
      <w:spacing w:before="120" w:after="40" w:line="240" w:lineRule="auto"/>
      <w:outlineLvl w:val="2"/>
    </w:pPr>
    <w:rPr>
      <w:rFonts w:ascii="Century Gothic" w:eastAsiaTheme="majorEastAsia" w:hAnsi="Century Gothic" w:cstheme="majorBidi"/>
      <w:i/>
      <w:iCs/>
      <w:color w:val="691B1D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91B1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C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91B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C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6121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C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6121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C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6121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C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6121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93"/>
  </w:style>
  <w:style w:type="paragraph" w:styleId="Footer">
    <w:name w:val="footer"/>
    <w:basedOn w:val="Normal"/>
    <w:link w:val="FooterChar"/>
    <w:uiPriority w:val="99"/>
    <w:unhideWhenUsed/>
    <w:rsid w:val="0094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93"/>
  </w:style>
  <w:style w:type="character" w:customStyle="1" w:styleId="Heading1Char">
    <w:name w:val="Heading 1 Char"/>
    <w:basedOn w:val="DefaultParagraphFont"/>
    <w:link w:val="Heading1"/>
    <w:uiPriority w:val="9"/>
    <w:rsid w:val="00F22893"/>
    <w:rPr>
      <w:rFonts w:ascii="Century Gothic" w:eastAsiaTheme="majorEastAsia" w:hAnsi="Century Gothic" w:cstheme="majorBidi"/>
      <w:b/>
      <w:bCs/>
      <w:color w:val="8D242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176C"/>
    <w:rPr>
      <w:rFonts w:ascii="Century Gothic" w:eastAsiaTheme="majorEastAsia" w:hAnsi="Century Gothic" w:cstheme="majorBidi"/>
      <w:color w:val="691B1D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5188"/>
    <w:rPr>
      <w:rFonts w:ascii="Century Gothic" w:eastAsiaTheme="majorEastAsia" w:hAnsi="Century Gothic" w:cstheme="majorBidi"/>
      <w:i/>
      <w:iCs/>
      <w:color w:val="691B1D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C89"/>
    <w:rPr>
      <w:rFonts w:asciiTheme="majorHAnsi" w:eastAsiaTheme="majorEastAsia" w:hAnsiTheme="majorHAnsi" w:cstheme="majorBidi"/>
      <w:color w:val="691B1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C89"/>
    <w:rPr>
      <w:rFonts w:asciiTheme="majorHAnsi" w:eastAsiaTheme="majorEastAsia" w:hAnsiTheme="majorHAnsi" w:cstheme="majorBidi"/>
      <w:caps/>
      <w:color w:val="691B1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C89"/>
    <w:rPr>
      <w:rFonts w:asciiTheme="majorHAnsi" w:eastAsiaTheme="majorEastAsia" w:hAnsiTheme="majorHAnsi" w:cstheme="majorBidi"/>
      <w:i/>
      <w:iCs/>
      <w:caps/>
      <w:color w:val="46121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C89"/>
    <w:rPr>
      <w:rFonts w:asciiTheme="majorHAnsi" w:eastAsiaTheme="majorEastAsia" w:hAnsiTheme="majorHAnsi" w:cstheme="majorBidi"/>
      <w:b/>
      <w:bCs/>
      <w:color w:val="46121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C89"/>
    <w:rPr>
      <w:rFonts w:asciiTheme="majorHAnsi" w:eastAsiaTheme="majorEastAsia" w:hAnsiTheme="majorHAnsi" w:cstheme="majorBidi"/>
      <w:b/>
      <w:bCs/>
      <w:i/>
      <w:iCs/>
      <w:color w:val="46121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C89"/>
    <w:rPr>
      <w:rFonts w:asciiTheme="majorHAnsi" w:eastAsiaTheme="majorEastAsia" w:hAnsiTheme="majorHAnsi" w:cstheme="majorBidi"/>
      <w:i/>
      <w:iCs/>
      <w:color w:val="46121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C89"/>
    <w:pPr>
      <w:spacing w:line="240" w:lineRule="auto"/>
    </w:pPr>
    <w:rPr>
      <w:b/>
      <w:bCs/>
      <w:smallCaps/>
      <w:color w:val="2B2B2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01C01"/>
    <w:pPr>
      <w:spacing w:before="360" w:after="0" w:line="204" w:lineRule="auto"/>
      <w:contextualSpacing/>
    </w:pPr>
    <w:rPr>
      <w:rFonts w:ascii="Century Gothic" w:eastAsiaTheme="majorEastAsia" w:hAnsi="Century Gothic" w:cstheme="majorBidi"/>
      <w:caps/>
      <w:color w:val="2B2B2B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01C01"/>
    <w:rPr>
      <w:rFonts w:ascii="Century Gothic" w:eastAsiaTheme="majorEastAsia" w:hAnsi="Century Gothic" w:cstheme="majorBidi"/>
      <w:caps/>
      <w:color w:val="2B2B2B" w:themeColor="text2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B47"/>
    <w:pPr>
      <w:numPr>
        <w:ilvl w:val="1"/>
      </w:numPr>
      <w:spacing w:after="240" w:line="240" w:lineRule="auto"/>
    </w:pPr>
    <w:rPr>
      <w:rFonts w:ascii="Century Gothic" w:eastAsiaTheme="majorEastAsia" w:hAnsi="Century Gothic" w:cstheme="majorBidi"/>
      <w:color w:val="8D2428" w:themeColor="accent1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3B47"/>
    <w:rPr>
      <w:rFonts w:ascii="Century Gothic" w:eastAsiaTheme="majorEastAsia" w:hAnsi="Century Gothic" w:cstheme="majorBidi"/>
      <w:color w:val="8D2428" w:themeColor="accent1"/>
      <w:spacing w:val="20"/>
      <w:sz w:val="24"/>
      <w:szCs w:val="24"/>
    </w:rPr>
  </w:style>
  <w:style w:type="character" w:styleId="Strong">
    <w:name w:val="Strong"/>
    <w:basedOn w:val="DefaultParagraphFont"/>
    <w:uiPriority w:val="22"/>
    <w:qFormat/>
    <w:rsid w:val="00116C89"/>
    <w:rPr>
      <w:b/>
      <w:bCs/>
    </w:rPr>
  </w:style>
  <w:style w:type="character" w:styleId="Emphasis">
    <w:name w:val="Emphasis"/>
    <w:basedOn w:val="DefaultParagraphFont"/>
    <w:uiPriority w:val="20"/>
    <w:qFormat/>
    <w:rsid w:val="00116C89"/>
    <w:rPr>
      <w:i/>
      <w:iCs/>
    </w:rPr>
  </w:style>
  <w:style w:type="paragraph" w:styleId="NoSpacing">
    <w:name w:val="No Spacing"/>
    <w:uiPriority w:val="1"/>
    <w:qFormat/>
    <w:rsid w:val="00116C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4C77"/>
    <w:pPr>
      <w:pBdr>
        <w:left w:val="single" w:sz="4" w:space="4" w:color="8A1C1D" w:themeColor="accent2" w:themeShade="80"/>
      </w:pBdr>
      <w:spacing w:after="60" w:line="240" w:lineRule="auto"/>
      <w:ind w:left="720"/>
    </w:pPr>
    <w:rPr>
      <w:rFonts w:asciiTheme="majorHAnsi" w:hAnsiTheme="majorHAnsi" w:cstheme="majorHAnsi"/>
      <w:color w:val="8A1C1D" w:themeColor="accent2" w:themeShade="8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4C77"/>
    <w:rPr>
      <w:rFonts w:asciiTheme="majorHAnsi" w:hAnsiTheme="majorHAnsi" w:cstheme="majorHAnsi"/>
      <w:color w:val="8A1C1D" w:themeColor="accent2" w:themeShade="8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C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B2B2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C89"/>
    <w:rPr>
      <w:rFonts w:asciiTheme="majorHAnsi" w:eastAsiaTheme="majorEastAsia" w:hAnsiTheme="majorHAnsi" w:cstheme="majorBidi"/>
      <w:color w:val="2B2B2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1F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16C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6C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16C89"/>
    <w:rPr>
      <w:b/>
      <w:bCs/>
      <w:smallCaps/>
      <w:color w:val="2B2B2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16C8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C8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7DF7"/>
    <w:rPr>
      <w:color w:val="0000FF"/>
      <w:u w:val="single"/>
    </w:rPr>
  </w:style>
  <w:style w:type="paragraph" w:styleId="ListParagraph">
    <w:name w:val="List Paragraph"/>
    <w:basedOn w:val="NoSpacing"/>
    <w:uiPriority w:val="34"/>
    <w:qFormat/>
    <w:rsid w:val="00F2289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8369D"/>
    <w:rPr>
      <w:color w:val="9CC3E5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69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D3483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3483"/>
    <w:rPr>
      <w:rFonts w:ascii="Calibri" w:eastAsia="Times New Roman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5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5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5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F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2FA4"/>
    <w:pPr>
      <w:spacing w:after="0" w:line="240" w:lineRule="auto"/>
    </w:pPr>
  </w:style>
  <w:style w:type="paragraph" w:customStyle="1" w:styleId="CM4">
    <w:name w:val="CM4"/>
    <w:basedOn w:val="Normal"/>
    <w:uiPriority w:val="99"/>
    <w:rsid w:val="009C059F"/>
    <w:pPr>
      <w:autoSpaceDE w:val="0"/>
      <w:autoSpaceDN w:val="0"/>
      <w:spacing w:after="0" w:line="278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756BBE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65C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counsel.house.gov/Comps/Older%20Americans%20Act%20Of%201965.pdf" TargetMode="External"/><Relationship Id="rId18" Type="http://schemas.openxmlformats.org/officeDocument/2006/relationships/hyperlink" Target="https://acl.gov/sites/default/files/common/AoA%20-%20Major%20Disaster%20Declaration%20Fiscal%20FAQ%20FINAL%204-8-2020_0.docx" TargetMode="External"/><Relationship Id="rId26" Type="http://schemas.openxmlformats.org/officeDocument/2006/relationships/hyperlink" Target="https://acl.gov/sites/default/files/common/AoA%20-%20FAQs_CallWithSUAs_April12020_FINAL_0.docx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cl.gov/sites/default/files/common/Posted%20-%20AoA%20-%20FAQ%20Addendum%20-%20Groceries_05-20-2020-FINAL%20AWR.docx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nutritionandaging.org/covid-19/" TargetMode="External"/><Relationship Id="rId17" Type="http://schemas.openxmlformats.org/officeDocument/2006/relationships/hyperlink" Target="https://acl.gov/sites/default/files/common/AoA%20-%20Major%20Disaster%20Declaration%20Fiscal%20FAQ%20FINAL%204-8-2020_0.docx" TargetMode="External"/><Relationship Id="rId25" Type="http://schemas.openxmlformats.org/officeDocument/2006/relationships/hyperlink" Target="https://acl.gov/sites/default/files/common/AoA%20-%20FAQs_CallWithSUAs_April082020_FINAL.docx" TargetMode="External"/><Relationship Id="rId33" Type="http://schemas.openxmlformats.org/officeDocument/2006/relationships/header" Target="header1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acl.gov/sites/default/files/common/AoA%20-%20IIIBandIIIE_FAQs_04232020_FINAL.docx" TargetMode="External"/><Relationship Id="rId20" Type="http://schemas.openxmlformats.org/officeDocument/2006/relationships/hyperlink" Target="https://acl.gov/sites/default/files/common/OAADisasterRelief_2020-03-16.pdf" TargetMode="External"/><Relationship Id="rId29" Type="http://schemas.openxmlformats.org/officeDocument/2006/relationships/hyperlink" Target="https://acl.gov/sites/default/files/COVID19/C19FAQ-ADvancingStatesCallSUAs_2020-03-2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l.gov/COVID-19" TargetMode="External"/><Relationship Id="rId24" Type="http://schemas.openxmlformats.org/officeDocument/2006/relationships/hyperlink" Target="https://acl.gov/sites/default/files/common/AoA%20-%20Additional%20FAQs_OAA%20Nutrition%20Program%20Implementation%20Covid19_04172020.docx" TargetMode="External"/><Relationship Id="rId32" Type="http://schemas.openxmlformats.org/officeDocument/2006/relationships/hyperlink" Target="https://acl.gov/sites/default/files/common/SPR%20COVID%20Response%20Portrait%20050420-FINAL.docx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C:\Users\christine.phillips\AppData\Local\Microsoft\Windows\INetCache\Content.Outlook\OOZ6ZU2I\acl.gov\covid-19" TargetMode="External"/><Relationship Id="rId23" Type="http://schemas.openxmlformats.org/officeDocument/2006/relationships/hyperlink" Target="https://acl.gov/sites/default/files/common/Posted%20AoA%20-%20FAQs_CallWithSUAs_April%2022%202020_docx.docx" TargetMode="External"/><Relationship Id="rId28" Type="http://schemas.openxmlformats.org/officeDocument/2006/relationships/hyperlink" Target="https://acl.gov/sites/default/files/common/AoA%20--%20Nutrition%20NSIP.docx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acl.gov/sites/default/files/common/Posted%20-%20AoA%20-%20State%20Flexibilities%20in%20COVID-19%20with%20CMS%20edits_16%20Apr%2020.docx" TargetMode="External"/><Relationship Id="rId31" Type="http://schemas.openxmlformats.org/officeDocument/2006/relationships/hyperlink" Target="https://acl.gov/sites/default/files/common/COVID-19%20Reporting%20for%20Title%20VI%20Part%20A-B-C%20programs-FINAL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utritionandaging.org/wp-content/uploads/2020/04/OAA-Comparison-Chart-4.14.2020-FINAL.xlsx" TargetMode="External"/><Relationship Id="rId22" Type="http://schemas.openxmlformats.org/officeDocument/2006/relationships/hyperlink" Target="https://acl.gov/sites/default/files/common/AoA%20-%20Nutrition%20Reopening-Final%20-%205-5-20_0.docx" TargetMode="External"/><Relationship Id="rId27" Type="http://schemas.openxmlformats.org/officeDocument/2006/relationships/hyperlink" Target="https://acl.gov/sites/default/files/COVID19/C19Q%26A-MOWATownHall_2020-03-31.pdf" TargetMode="External"/><Relationship Id="rId30" Type="http://schemas.openxmlformats.org/officeDocument/2006/relationships/hyperlink" Target="https://acl.gov/sites/default/files/COVID19/C19FAQ-NutritionEM_2020-03-12.pdf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VID-19">
      <a:dk1>
        <a:sysClr val="windowText" lastClr="000000"/>
      </a:dk1>
      <a:lt1>
        <a:sysClr val="window" lastClr="FFFFFF"/>
      </a:lt1>
      <a:dk2>
        <a:srgbClr val="2B2B2B"/>
      </a:dk2>
      <a:lt2>
        <a:srgbClr val="E7E6E6"/>
      </a:lt2>
      <a:accent1>
        <a:srgbClr val="8D2428"/>
      </a:accent1>
      <a:accent2>
        <a:srgbClr val="E16D6E"/>
      </a:accent2>
      <a:accent3>
        <a:srgbClr val="C5C1C2"/>
      </a:accent3>
      <a:accent4>
        <a:srgbClr val="DF8B69"/>
      </a:accent4>
      <a:accent5>
        <a:srgbClr val="E1F987"/>
      </a:accent5>
      <a:accent6>
        <a:srgbClr val="954F72"/>
      </a:accent6>
      <a:hlink>
        <a:srgbClr val="2E75B5"/>
      </a:hlink>
      <a:folHlink>
        <a:srgbClr val="9CC3E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0F0F-DFB6-41E9-A9FF-889A334C0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3442B-1472-4387-891A-1215A651A3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ba8d4a1-0a1c-4299-93a5-2682bf5a17ad"/>
    <ds:schemaRef ds:uri="9c4568af-78d6-4de7-8a7f-d4a1b22f7f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3DC804-0777-4E0D-8026-3A1A7BD26F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5A5493-09BB-42AF-820E-705FED33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2335</Words>
  <Characters>13310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 COVID-19 Response</vt:lpstr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 COVID-19 Response</dc:title>
  <dc:subject/>
  <dc:creator>Administration for Community Living</dc:creator>
  <cp:keywords/>
  <dc:description/>
  <cp:lastModifiedBy>Walker, Edwin L. (ACL)</cp:lastModifiedBy>
  <cp:revision>2</cp:revision>
  <dcterms:created xsi:type="dcterms:W3CDTF">2020-06-11T18:31:00Z</dcterms:created>
  <dcterms:modified xsi:type="dcterms:W3CDTF">2020-06-11T18:31:00Z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