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E9CE" w14:textId="5EBD1689" w:rsidR="00FD3EF3" w:rsidRPr="00261ED1" w:rsidRDefault="000761FF" w:rsidP="00FD3EF3">
      <w:pPr>
        <w:pStyle w:val="Title"/>
      </w:pPr>
      <w:bookmarkStart w:id="0" w:name="_GoBack"/>
      <w:bookmarkEnd w:id="0"/>
      <w:r>
        <w:t>Request for</w:t>
      </w:r>
      <w:r w:rsidR="00FD3EF3" w:rsidRPr="00261ED1">
        <w:t xml:space="preserve"> </w:t>
      </w:r>
      <w:r w:rsidR="00FD3EF3">
        <w:t>No-Cost Extension</w:t>
      </w:r>
    </w:p>
    <w:p w14:paraId="148445ED" w14:textId="77777777" w:rsidR="000D389B" w:rsidRDefault="009C2BDF">
      <w:r>
        <w:t>A No-Cost E</w:t>
      </w:r>
      <w:r w:rsidR="000D389B">
        <w:t xml:space="preserve">xtension is the </w:t>
      </w:r>
      <w:r w:rsidR="00F77BE4">
        <w:t>non-competitive increase</w:t>
      </w:r>
      <w:r w:rsidR="000D389B">
        <w:t xml:space="preserve"> of time</w:t>
      </w:r>
      <w:r w:rsidR="000779E7">
        <w:t>,</w:t>
      </w:r>
      <w:r w:rsidR="00FD3EF3">
        <w:t xml:space="preserve"> </w:t>
      </w:r>
      <w:r w:rsidR="008A036E">
        <w:t xml:space="preserve">up to 12 months, </w:t>
      </w:r>
      <w:r w:rsidR="000779E7">
        <w:t xml:space="preserve">of </w:t>
      </w:r>
      <w:r w:rsidR="000D389B">
        <w:t xml:space="preserve">the final budget period without additional federal funds or change in scope to complete existing project activities, or permit the orderly closeout of the grant. </w:t>
      </w:r>
      <w:r w:rsidR="000D389B" w:rsidRPr="000779E7">
        <w:rPr>
          <w:b/>
        </w:rPr>
        <w:t xml:space="preserve">The extension </w:t>
      </w:r>
      <w:r w:rsidR="00751111" w:rsidRPr="000779E7">
        <w:rPr>
          <w:b/>
        </w:rPr>
        <w:t>may not be approved solely because funds remain unobligated at the end of the period of perfor</w:t>
      </w:r>
      <w:r w:rsidR="00751111" w:rsidRPr="009B6F9D">
        <w:rPr>
          <w:b/>
        </w:rPr>
        <w:t>mance</w:t>
      </w:r>
      <w:r w:rsidR="007D4F94" w:rsidRPr="000779E7">
        <w:t xml:space="preserve"> </w:t>
      </w:r>
      <w:r w:rsidR="007D4F94">
        <w:t xml:space="preserve">and is not to be used to complete new </w:t>
      </w:r>
      <w:r w:rsidR="00F119E3">
        <w:t>activities</w:t>
      </w:r>
      <w:r w:rsidR="007D4F94">
        <w:t xml:space="preserve"> not </w:t>
      </w:r>
      <w:r w:rsidR="00F119E3">
        <w:t>previously</w:t>
      </w:r>
      <w:r w:rsidR="007D4F94">
        <w:t xml:space="preserve"> approved for the award by the ACL program and grant staff</w:t>
      </w:r>
      <w:r w:rsidR="008F3431">
        <w:t>.</w:t>
      </w:r>
    </w:p>
    <w:p w14:paraId="317B5084" w14:textId="77777777" w:rsidR="000779E7" w:rsidRDefault="000779E7"/>
    <w:p w14:paraId="62CCB35D" w14:textId="4586D056" w:rsidR="000779E7" w:rsidRDefault="000779E7">
      <w:r w:rsidRPr="00A10BC1">
        <w:rPr>
          <w:highlight w:val="yellow"/>
        </w:rPr>
        <w:t>No-</w:t>
      </w:r>
      <w:r w:rsidR="006F7523" w:rsidRPr="00A10BC1">
        <w:rPr>
          <w:highlight w:val="yellow"/>
        </w:rPr>
        <w:t>Cost E</w:t>
      </w:r>
      <w:r w:rsidRPr="00A10BC1">
        <w:rPr>
          <w:highlight w:val="yellow"/>
        </w:rPr>
        <w:t xml:space="preserve">xtensions </w:t>
      </w:r>
      <w:r w:rsidR="00E04C71">
        <w:rPr>
          <w:highlight w:val="yellow"/>
        </w:rPr>
        <w:t>should</w:t>
      </w:r>
      <w:r w:rsidRPr="00A10BC1">
        <w:rPr>
          <w:highlight w:val="yellow"/>
        </w:rPr>
        <w:t xml:space="preserve"> </w:t>
      </w:r>
      <w:r w:rsidR="00DE5BBC" w:rsidRPr="00A10BC1">
        <w:rPr>
          <w:highlight w:val="yellow"/>
        </w:rPr>
        <w:t>be</w:t>
      </w:r>
      <w:r w:rsidRPr="00A10BC1">
        <w:rPr>
          <w:highlight w:val="yellow"/>
        </w:rPr>
        <w:t xml:space="preserve"> submitted </w:t>
      </w:r>
      <w:r w:rsidR="00E04C71">
        <w:rPr>
          <w:highlight w:val="yellow"/>
        </w:rPr>
        <w:t>at least</w:t>
      </w:r>
      <w:r w:rsidRPr="00A10BC1">
        <w:rPr>
          <w:highlight w:val="yellow"/>
        </w:rPr>
        <w:t xml:space="preserve"> 30 days</w:t>
      </w:r>
      <w:r w:rsidR="00E04C71">
        <w:rPr>
          <w:highlight w:val="yellow"/>
        </w:rPr>
        <w:t xml:space="preserve"> prior</w:t>
      </w:r>
      <w:r w:rsidRPr="00A10BC1">
        <w:rPr>
          <w:highlight w:val="yellow"/>
        </w:rPr>
        <w:t xml:space="preserve"> </w:t>
      </w:r>
      <w:r w:rsidR="00E04C71">
        <w:rPr>
          <w:highlight w:val="yellow"/>
        </w:rPr>
        <w:t>to</w:t>
      </w:r>
      <w:r w:rsidRPr="00A10BC1">
        <w:rPr>
          <w:highlight w:val="yellow"/>
        </w:rPr>
        <w:t xml:space="preserve"> the </w:t>
      </w:r>
      <w:r w:rsidR="00E04C71">
        <w:rPr>
          <w:highlight w:val="yellow"/>
        </w:rPr>
        <w:t xml:space="preserve">scheduled </w:t>
      </w:r>
      <w:r w:rsidRPr="00A10BC1">
        <w:rPr>
          <w:highlight w:val="yellow"/>
        </w:rPr>
        <w:t>end of the project period.</w:t>
      </w:r>
      <w:r>
        <w:t xml:space="preserve"> </w:t>
      </w:r>
      <w:r w:rsidR="00D052CE">
        <w:t xml:space="preserve">Requests received after the scheduled project period end date will not be processed. </w:t>
      </w:r>
    </w:p>
    <w:p w14:paraId="6209E7B3" w14:textId="77777777" w:rsidR="008D7F67" w:rsidRDefault="008D7F67"/>
    <w:p w14:paraId="310AB3F7" w14:textId="77777777" w:rsidR="00F77BE4" w:rsidRDefault="00751111" w:rsidP="00F77BE4">
      <w:pPr>
        <w:rPr>
          <w:b/>
          <w:u w:val="single"/>
        </w:rPr>
      </w:pPr>
      <w:r w:rsidRPr="00751111">
        <w:rPr>
          <w:b/>
          <w:u w:val="single"/>
        </w:rPr>
        <w:t>Documents Required</w:t>
      </w:r>
    </w:p>
    <w:p w14:paraId="02A6E0D4" w14:textId="77777777" w:rsidR="00E00ABB" w:rsidRPr="00C46932" w:rsidRDefault="00E00ABB" w:rsidP="00E00ABB">
      <w:pPr>
        <w:pStyle w:val="ListParagraph"/>
        <w:numPr>
          <w:ilvl w:val="0"/>
          <w:numId w:val="3"/>
        </w:numPr>
      </w:pPr>
      <w:r w:rsidRPr="00C46932">
        <w:t xml:space="preserve">A </w:t>
      </w:r>
      <w:r w:rsidR="00086CE8">
        <w:t xml:space="preserve">dated </w:t>
      </w:r>
      <w:r w:rsidRPr="00C46932">
        <w:t>cover letter signed by the Authorized Organizational Representative (AOR)</w:t>
      </w:r>
      <w:r w:rsidR="00BF10D3">
        <w:t xml:space="preserve"> </w:t>
      </w:r>
      <w:r w:rsidRPr="00C46932">
        <w:t>that includes:</w:t>
      </w:r>
    </w:p>
    <w:p w14:paraId="570BCD2D" w14:textId="77777777" w:rsidR="00751111" w:rsidRDefault="00751111" w:rsidP="00E00ABB">
      <w:pPr>
        <w:pStyle w:val="ListParagraph"/>
        <w:numPr>
          <w:ilvl w:val="0"/>
          <w:numId w:val="1"/>
        </w:numPr>
      </w:pPr>
      <w:r>
        <w:t xml:space="preserve">Grant </w:t>
      </w:r>
      <w:r w:rsidR="00E00ABB">
        <w:t>A</w:t>
      </w:r>
      <w:r>
        <w:t xml:space="preserve">ward </w:t>
      </w:r>
      <w:r w:rsidR="00E00ABB">
        <w:t>N</w:t>
      </w:r>
      <w:r>
        <w:t>umber</w:t>
      </w:r>
      <w:r w:rsidR="005E7F90">
        <w:t xml:space="preserve"> and Grantee Organization Name </w:t>
      </w:r>
    </w:p>
    <w:p w14:paraId="7ACB1EF9" w14:textId="77777777" w:rsidR="00751111" w:rsidRDefault="00751111" w:rsidP="00751111">
      <w:pPr>
        <w:pStyle w:val="ListParagraph"/>
        <w:numPr>
          <w:ilvl w:val="0"/>
          <w:numId w:val="1"/>
        </w:numPr>
      </w:pPr>
      <w:r>
        <w:t>Specific proposed end date</w:t>
      </w:r>
      <w:r w:rsidR="007D4F94">
        <w:t xml:space="preserve"> (i.e. June 30, 2018)</w:t>
      </w:r>
    </w:p>
    <w:p w14:paraId="5D702F51" w14:textId="77777777" w:rsidR="00751111" w:rsidRDefault="00751111" w:rsidP="00751111">
      <w:pPr>
        <w:pStyle w:val="ListParagraph"/>
        <w:numPr>
          <w:ilvl w:val="0"/>
          <w:numId w:val="1"/>
        </w:numPr>
      </w:pPr>
      <w:r>
        <w:t>Written justification that includes:</w:t>
      </w:r>
    </w:p>
    <w:p w14:paraId="33D40FD1" w14:textId="77777777" w:rsidR="00751111" w:rsidRDefault="00751111" w:rsidP="00751111">
      <w:pPr>
        <w:pStyle w:val="ListParagraph"/>
        <w:numPr>
          <w:ilvl w:val="1"/>
          <w:numId w:val="1"/>
        </w:numPr>
      </w:pPr>
      <w:r>
        <w:t>Amount of remaining unobligated funds</w:t>
      </w:r>
      <w:r w:rsidR="007D4F94">
        <w:t xml:space="preserve">, if applicable </w:t>
      </w:r>
    </w:p>
    <w:p w14:paraId="696F9326" w14:textId="77777777" w:rsidR="00751111" w:rsidRDefault="00751111" w:rsidP="00E00ABB">
      <w:pPr>
        <w:pStyle w:val="ListParagraph"/>
        <w:numPr>
          <w:ilvl w:val="1"/>
          <w:numId w:val="1"/>
        </w:numPr>
      </w:pPr>
      <w:r>
        <w:t xml:space="preserve">Explanation on why the work has not been completed and a detailed work plan on how all unfinished activities will be completed by the proposed </w:t>
      </w:r>
      <w:r w:rsidR="00F653A6">
        <w:t xml:space="preserve">extended </w:t>
      </w:r>
      <w:r>
        <w:t>end date.</w:t>
      </w:r>
    </w:p>
    <w:p w14:paraId="25BBE627" w14:textId="77777777" w:rsidR="00751111" w:rsidRDefault="00BF0C84" w:rsidP="00751111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How </w:t>
      </w:r>
      <w:r w:rsidR="009B6F9D">
        <w:rPr>
          <w:b/>
          <w:u w:val="single"/>
        </w:rPr>
        <w:t>to s</w:t>
      </w:r>
      <w:r w:rsidR="00751111" w:rsidRPr="00751111">
        <w:rPr>
          <w:b/>
          <w:u w:val="single"/>
        </w:rPr>
        <w:t>ubmit your request</w:t>
      </w:r>
    </w:p>
    <w:p w14:paraId="34792243" w14:textId="77777777" w:rsidR="000E16CB" w:rsidRDefault="000E16CB" w:rsidP="000E16CB"/>
    <w:p w14:paraId="262431BE" w14:textId="77777777" w:rsidR="000E16CB" w:rsidRPr="00895F95" w:rsidRDefault="00B26397" w:rsidP="000E16CB">
      <w:r>
        <w:t>All requests for No-</w:t>
      </w:r>
      <w:r w:rsidR="00446F40">
        <w:t>C</w:t>
      </w:r>
      <w:r>
        <w:t>ost Extension</w:t>
      </w:r>
      <w:r w:rsidR="000E16CB">
        <w:t xml:space="preserve"> should be submitted</w:t>
      </w:r>
      <w:r w:rsidR="00CC3079">
        <w:t xml:space="preserve"> by the grantee</w:t>
      </w:r>
      <w:r w:rsidR="000E16CB">
        <w:t xml:space="preserve"> in </w:t>
      </w:r>
      <w:r w:rsidR="009B6F9D">
        <w:t xml:space="preserve">Grants Management Module </w:t>
      </w:r>
      <w:r w:rsidR="000E16CB">
        <w:t xml:space="preserve">as a new amendment by accessing “Manage Amendments”, click “New”, select “ACL No Cost Extension (Type 4)” and “Create Amendment”. </w:t>
      </w:r>
    </w:p>
    <w:p w14:paraId="559511DA" w14:textId="77777777" w:rsidR="003213E0" w:rsidRDefault="003213E0" w:rsidP="00751111">
      <w:pPr>
        <w:pStyle w:val="ListParagraph"/>
        <w:ind w:left="0"/>
      </w:pPr>
    </w:p>
    <w:p w14:paraId="52DAAB24" w14:textId="3A0BFE8A" w:rsidR="00ED2E6D" w:rsidRDefault="00ED2E6D" w:rsidP="003051FC">
      <w:r w:rsidRPr="00A00DEC">
        <w:rPr>
          <w:rFonts w:eastAsia="Calibri" w:cs="Times New Roman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8" w:history="1">
        <w:r w:rsidR="0094375D">
          <w:rPr>
            <w:rFonts w:eastAsia="Calibri" w:cs="Times New Roman"/>
            <w:color w:val="0000FF"/>
            <w:u w:val="single"/>
          </w:rPr>
          <w:t>this page</w:t>
        </w:r>
      </w:hyperlink>
      <w:r w:rsidRPr="00A00DEC">
        <w:rPr>
          <w:rFonts w:eastAsia="Calibri" w:cs="Times New Roman"/>
          <w:color w:val="000000"/>
        </w:rPr>
        <w:t>.”</w:t>
      </w:r>
    </w:p>
    <w:sectPr w:rsidR="00ED2E6D" w:rsidSect="002B7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13A4" w14:textId="77777777" w:rsidR="002F1087" w:rsidRDefault="002F1087" w:rsidP="00DE5BBC">
      <w:r>
        <w:separator/>
      </w:r>
    </w:p>
  </w:endnote>
  <w:endnote w:type="continuationSeparator" w:id="0">
    <w:p w14:paraId="36D77EC9" w14:textId="77777777" w:rsidR="002F1087" w:rsidRDefault="002F1087" w:rsidP="00DE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6E8C" w14:textId="6159E202" w:rsidR="00DE5BBC" w:rsidRDefault="00DE5BBC" w:rsidP="007C79AD">
    <w:pPr>
      <w:pStyle w:val="Footer"/>
      <w:ind w:left="3960"/>
      <w:pPrChange w:id="1" w:author="Harris, LaDeva (ACL)" w:date="2018-10-29T14:03:00Z">
        <w:pPr>
          <w:pStyle w:val="Footer"/>
          <w:ind w:left="3960" w:firstLine="3960"/>
        </w:pPr>
      </w:pPrChange>
    </w:pPr>
    <w:r>
      <w:tab/>
      <w:t xml:space="preserve">Version </w:t>
    </w:r>
    <w:ins w:id="2" w:author="Harris, LaDeva (ACL)" w:date="2018-10-29T14:02:00Z">
      <w:r w:rsidR="007C79AD">
        <w:t>10.2018</w:t>
      </w:r>
    </w:ins>
    <w:del w:id="3" w:author="Harris, LaDeva (ACL)" w:date="2018-10-29T14:02:00Z">
      <w:r w:rsidDel="007C79AD">
        <w:delText>2.2017</w:delText>
      </w:r>
    </w:del>
  </w:p>
  <w:p w14:paraId="6DCCD483" w14:textId="77777777" w:rsidR="00DE5BBC" w:rsidRDefault="00DE5BBC">
    <w:pPr>
      <w:pStyle w:val="Footer"/>
    </w:pPr>
  </w:p>
  <w:p w14:paraId="660195C1" w14:textId="77777777" w:rsidR="00DE5BBC" w:rsidRDefault="00DE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857A5" w14:textId="77777777" w:rsidR="002F1087" w:rsidRDefault="002F1087" w:rsidP="00DE5BBC">
      <w:r>
        <w:separator/>
      </w:r>
    </w:p>
  </w:footnote>
  <w:footnote w:type="continuationSeparator" w:id="0">
    <w:p w14:paraId="3BFA75ED" w14:textId="77777777" w:rsidR="002F1087" w:rsidRDefault="002F1087" w:rsidP="00DE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1BE"/>
    <w:multiLevelType w:val="hybridMultilevel"/>
    <w:tmpl w:val="9A26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51F71"/>
    <w:multiLevelType w:val="hybridMultilevel"/>
    <w:tmpl w:val="E4041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ris, LaDeva (ACL)">
    <w15:presenceInfo w15:providerId="AD" w15:userId="S-1-5-21-1747495209-1248221918-2216747781-58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B"/>
    <w:rsid w:val="00000FBF"/>
    <w:rsid w:val="000761FF"/>
    <w:rsid w:val="000779E7"/>
    <w:rsid w:val="00086CE8"/>
    <w:rsid w:val="000C79EA"/>
    <w:rsid w:val="000D389B"/>
    <w:rsid w:val="000E16CB"/>
    <w:rsid w:val="001C069A"/>
    <w:rsid w:val="002B7EF6"/>
    <w:rsid w:val="002F1087"/>
    <w:rsid w:val="003051FC"/>
    <w:rsid w:val="00313040"/>
    <w:rsid w:val="003213E0"/>
    <w:rsid w:val="003640F3"/>
    <w:rsid w:val="00446F40"/>
    <w:rsid w:val="004F5CFF"/>
    <w:rsid w:val="005A4CFC"/>
    <w:rsid w:val="005E7F90"/>
    <w:rsid w:val="006642DC"/>
    <w:rsid w:val="0068490C"/>
    <w:rsid w:val="00693DB6"/>
    <w:rsid w:val="006F7523"/>
    <w:rsid w:val="00751111"/>
    <w:rsid w:val="00765C42"/>
    <w:rsid w:val="007B5A45"/>
    <w:rsid w:val="007C79AD"/>
    <w:rsid w:val="007D4F94"/>
    <w:rsid w:val="00844E75"/>
    <w:rsid w:val="008A036E"/>
    <w:rsid w:val="008D7F67"/>
    <w:rsid w:val="008F3431"/>
    <w:rsid w:val="009071E1"/>
    <w:rsid w:val="0094375D"/>
    <w:rsid w:val="009A6900"/>
    <w:rsid w:val="009B6F9D"/>
    <w:rsid w:val="009C2BDF"/>
    <w:rsid w:val="00A10BC1"/>
    <w:rsid w:val="00AD02B9"/>
    <w:rsid w:val="00B26397"/>
    <w:rsid w:val="00B64379"/>
    <w:rsid w:val="00BF0C84"/>
    <w:rsid w:val="00BF10D3"/>
    <w:rsid w:val="00CC3079"/>
    <w:rsid w:val="00D052CE"/>
    <w:rsid w:val="00D936CF"/>
    <w:rsid w:val="00DB1607"/>
    <w:rsid w:val="00DE5BBC"/>
    <w:rsid w:val="00E00ABB"/>
    <w:rsid w:val="00E04C71"/>
    <w:rsid w:val="00E160B0"/>
    <w:rsid w:val="00ED2E6D"/>
    <w:rsid w:val="00F119E3"/>
    <w:rsid w:val="00F41F81"/>
    <w:rsid w:val="00F653A6"/>
    <w:rsid w:val="00F731BE"/>
    <w:rsid w:val="00F77BE4"/>
    <w:rsid w:val="00F8518E"/>
    <w:rsid w:val="00FA4303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9DAB"/>
  <w15:docId w15:val="{EBACD6B4-25BE-46F0-AE3C-46825A0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B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9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3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BC"/>
  </w:style>
  <w:style w:type="paragraph" w:styleId="Footer">
    <w:name w:val="footer"/>
    <w:basedOn w:val="Normal"/>
    <w:link w:val="FooterChar"/>
    <w:uiPriority w:val="99"/>
    <w:unhideWhenUsed/>
    <w:rsid w:val="00DE5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rantsolutions.gov/home/recipient-training-vide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291A-D1FA-4D76-BE57-76195709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Christine.Ramirez</dc:creator>
  <cp:lastModifiedBy>Harris, LaDeva (ACL)</cp:lastModifiedBy>
  <cp:revision>4</cp:revision>
  <dcterms:created xsi:type="dcterms:W3CDTF">2018-10-09T16:26:00Z</dcterms:created>
  <dcterms:modified xsi:type="dcterms:W3CDTF">2018-10-29T18:03:00Z</dcterms:modified>
</cp:coreProperties>
</file>