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78AC8" w14:textId="77777777" w:rsidR="00963389" w:rsidRPr="00E945FF" w:rsidRDefault="00963389">
      <w:pPr>
        <w:pStyle w:val="BodyText"/>
        <w:rPr>
          <w:rFonts w:asciiTheme="minorHAnsi" w:hAnsiTheme="minorHAnsi" w:cstheme="minorHAnsi"/>
          <w:sz w:val="20"/>
        </w:rPr>
      </w:pPr>
    </w:p>
    <w:p w14:paraId="4EF3C776" w14:textId="77777777" w:rsidR="00963389" w:rsidRPr="00E945FF" w:rsidRDefault="00963389">
      <w:pPr>
        <w:pStyle w:val="BodyText"/>
        <w:rPr>
          <w:rFonts w:asciiTheme="minorHAnsi" w:hAnsiTheme="minorHAnsi" w:cstheme="minorHAnsi"/>
          <w:sz w:val="20"/>
        </w:rPr>
      </w:pPr>
    </w:p>
    <w:p w14:paraId="7937EB88" w14:textId="77777777" w:rsidR="00963389" w:rsidRPr="00E945FF" w:rsidRDefault="00963389">
      <w:pPr>
        <w:pStyle w:val="BodyText"/>
        <w:rPr>
          <w:rFonts w:asciiTheme="minorHAnsi" w:hAnsiTheme="minorHAnsi" w:cstheme="minorHAnsi"/>
          <w:sz w:val="20"/>
        </w:rPr>
      </w:pPr>
    </w:p>
    <w:p w14:paraId="7153AF4C" w14:textId="77777777" w:rsidR="00963389" w:rsidRPr="00E945FF" w:rsidRDefault="00963389">
      <w:pPr>
        <w:pStyle w:val="BodyText"/>
        <w:rPr>
          <w:rFonts w:asciiTheme="minorHAnsi" w:hAnsiTheme="minorHAnsi" w:cstheme="minorHAnsi"/>
          <w:sz w:val="20"/>
        </w:rPr>
      </w:pPr>
    </w:p>
    <w:p w14:paraId="3278F038" w14:textId="77777777" w:rsidR="00963389" w:rsidRPr="00E945FF" w:rsidRDefault="00963389">
      <w:pPr>
        <w:pStyle w:val="BodyText"/>
        <w:rPr>
          <w:rFonts w:asciiTheme="minorHAnsi" w:hAnsiTheme="minorHAnsi" w:cstheme="minorHAnsi"/>
          <w:sz w:val="20"/>
        </w:rPr>
      </w:pPr>
    </w:p>
    <w:p w14:paraId="64A466B0" w14:textId="77777777" w:rsidR="00963389" w:rsidRPr="00E945FF" w:rsidRDefault="00963389">
      <w:pPr>
        <w:pStyle w:val="BodyText"/>
        <w:rPr>
          <w:rFonts w:asciiTheme="minorHAnsi" w:hAnsiTheme="minorHAnsi" w:cstheme="minorHAnsi"/>
          <w:sz w:val="20"/>
        </w:rPr>
      </w:pPr>
    </w:p>
    <w:p w14:paraId="12045FAF" w14:textId="77777777" w:rsidR="00963389" w:rsidRPr="00E945FF" w:rsidRDefault="00963389">
      <w:pPr>
        <w:pStyle w:val="BodyText"/>
        <w:rPr>
          <w:rFonts w:asciiTheme="minorHAnsi" w:hAnsiTheme="minorHAnsi" w:cstheme="minorHAnsi"/>
          <w:sz w:val="20"/>
        </w:rPr>
      </w:pPr>
    </w:p>
    <w:p w14:paraId="4CD765B6" w14:textId="77777777" w:rsidR="00963389" w:rsidRPr="00E945FF" w:rsidRDefault="00963389">
      <w:pPr>
        <w:pStyle w:val="BodyText"/>
        <w:rPr>
          <w:rFonts w:asciiTheme="minorHAnsi" w:hAnsiTheme="minorHAnsi" w:cstheme="minorHAnsi"/>
          <w:sz w:val="20"/>
        </w:rPr>
      </w:pPr>
    </w:p>
    <w:p w14:paraId="7E65C63D" w14:textId="77777777" w:rsidR="00963389" w:rsidRPr="00E945FF" w:rsidRDefault="00963389">
      <w:pPr>
        <w:pStyle w:val="BodyText"/>
        <w:rPr>
          <w:rFonts w:asciiTheme="minorHAnsi" w:hAnsiTheme="minorHAnsi" w:cstheme="minorHAnsi"/>
          <w:sz w:val="20"/>
        </w:rPr>
      </w:pPr>
    </w:p>
    <w:p w14:paraId="21730B2C" w14:textId="77777777" w:rsidR="00963389" w:rsidRPr="00E945FF" w:rsidRDefault="00963389">
      <w:pPr>
        <w:pStyle w:val="BodyText"/>
        <w:rPr>
          <w:rFonts w:asciiTheme="minorHAnsi" w:hAnsiTheme="minorHAnsi" w:cstheme="minorHAnsi"/>
          <w:sz w:val="20"/>
        </w:rPr>
      </w:pPr>
    </w:p>
    <w:p w14:paraId="558057F2" w14:textId="77777777" w:rsidR="00963389" w:rsidRPr="00E945FF" w:rsidRDefault="00963389">
      <w:pPr>
        <w:pStyle w:val="BodyText"/>
        <w:rPr>
          <w:rFonts w:asciiTheme="minorHAnsi" w:hAnsiTheme="minorHAnsi" w:cstheme="minorHAnsi"/>
          <w:sz w:val="20"/>
        </w:rPr>
      </w:pPr>
    </w:p>
    <w:p w14:paraId="37BACB43" w14:textId="77777777" w:rsidR="00963389" w:rsidRPr="00E945FF" w:rsidRDefault="00963389">
      <w:pPr>
        <w:pStyle w:val="BodyText"/>
        <w:spacing w:before="9"/>
        <w:rPr>
          <w:rFonts w:asciiTheme="minorHAnsi" w:hAnsiTheme="minorHAnsi" w:cstheme="minorHAnsi"/>
          <w:sz w:val="26"/>
        </w:rPr>
      </w:pPr>
    </w:p>
    <w:p w14:paraId="141495D8" w14:textId="77777777" w:rsidR="00963389" w:rsidRPr="00E945FF" w:rsidRDefault="00583F56">
      <w:pPr>
        <w:pStyle w:val="BodyText"/>
        <w:ind w:left="850"/>
        <w:rPr>
          <w:rFonts w:asciiTheme="minorHAnsi" w:hAnsiTheme="minorHAnsi" w:cstheme="minorHAnsi"/>
          <w:sz w:val="20"/>
        </w:rPr>
      </w:pPr>
      <w:r w:rsidRPr="00E945FF">
        <w:rPr>
          <w:rFonts w:asciiTheme="minorHAnsi" w:hAnsiTheme="minorHAnsi" w:cstheme="minorHAnsi"/>
          <w:noProof/>
          <w:sz w:val="20"/>
          <w:lang w:bidi="ar-SA"/>
        </w:rPr>
        <w:drawing>
          <wp:inline distT="0" distB="0" distL="0" distR="0" wp14:anchorId="3030EAA8" wp14:editId="5FA704E6">
            <wp:extent cx="5148867" cy="1613153"/>
            <wp:effectExtent l="0" t="0" r="0" b="0"/>
            <wp:docPr id="1" name="image1.png" descr="AC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148867" cy="1613153"/>
                    </a:xfrm>
                    <a:prstGeom prst="rect">
                      <a:avLst/>
                    </a:prstGeom>
                  </pic:spPr>
                </pic:pic>
              </a:graphicData>
            </a:graphic>
          </wp:inline>
        </w:drawing>
      </w:r>
    </w:p>
    <w:p w14:paraId="74C54466" w14:textId="77777777" w:rsidR="00963389" w:rsidRPr="00E945FF" w:rsidRDefault="00963389">
      <w:pPr>
        <w:pStyle w:val="BodyText"/>
        <w:spacing w:before="3"/>
        <w:rPr>
          <w:rFonts w:asciiTheme="minorHAnsi" w:hAnsiTheme="minorHAnsi" w:cstheme="minorHAnsi"/>
          <w:sz w:val="29"/>
        </w:rPr>
      </w:pPr>
    </w:p>
    <w:bookmarkStart w:id="0" w:name="_Hlk865929"/>
    <w:p w14:paraId="6C3345D3" w14:textId="77777777" w:rsidR="00997437" w:rsidRDefault="00AF0B2E">
      <w:pPr>
        <w:spacing w:before="81"/>
        <w:ind w:left="294" w:right="312"/>
        <w:jc w:val="center"/>
        <w:rPr>
          <w:rFonts w:asciiTheme="minorHAnsi" w:hAnsiTheme="minorHAnsi" w:cstheme="minorHAnsi"/>
          <w:color w:val="1F487C"/>
          <w:spacing w:val="3"/>
          <w:sz w:val="44"/>
        </w:rPr>
      </w:pPr>
      <w:ins w:id="1" w:author="Anne Leopold" w:date="2019-02-13T09:42:00Z">
        <w:r w:rsidRPr="00E945FF">
          <w:rPr>
            <w:rFonts w:asciiTheme="minorHAnsi" w:hAnsiTheme="minorHAnsi" w:cstheme="minorHAnsi"/>
            <w:noProof/>
            <w:lang w:bidi="ar-SA"/>
          </w:rPr>
          <mc:AlternateContent>
            <mc:Choice Requires="wps">
              <w:drawing>
                <wp:anchor distT="0" distB="0" distL="0" distR="0" simplePos="0" relativeHeight="251661312" behindDoc="1" locked="0" layoutInCell="1" allowOverlap="1" wp14:anchorId="7CEFAB03" wp14:editId="65AB049C">
                  <wp:simplePos x="0" y="0"/>
                  <wp:positionH relativeFrom="margin">
                    <wp:align>center</wp:align>
                  </wp:positionH>
                  <wp:positionV relativeFrom="paragraph">
                    <wp:posOffset>942042</wp:posOffset>
                  </wp:positionV>
                  <wp:extent cx="5981065" cy="0"/>
                  <wp:effectExtent l="0" t="0" r="0" b="0"/>
                  <wp:wrapTopAndBottom/>
                  <wp:docPr id="6"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2192">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864D0B" id="Line 103" o:spid="_x0000_s1026" style="position:absolute;z-index:-25165516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74.2pt" to="470.95pt,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" strokecolor="#4f81bc" strokeweight=".96pt">
                  <w10:wrap type="topAndBottom" anchorx="margin"/>
                </v:line>
              </w:pict>
            </mc:Fallback>
          </mc:AlternateContent>
        </w:r>
        <w:r w:rsidRPr="00E945FF">
          <w:rPr>
            <w:rFonts w:asciiTheme="minorHAnsi" w:hAnsiTheme="minorHAnsi" w:cstheme="minorHAnsi"/>
            <w:color w:val="1F487C"/>
            <w:spacing w:val="3"/>
            <w:sz w:val="44"/>
          </w:rPr>
          <w:t xml:space="preserve">Updated </w:t>
        </w:r>
      </w:ins>
      <w:r w:rsidR="00583F56" w:rsidRPr="00E945FF">
        <w:rPr>
          <w:rFonts w:asciiTheme="minorHAnsi" w:hAnsiTheme="minorHAnsi" w:cstheme="minorHAnsi"/>
          <w:color w:val="1F487C"/>
          <w:spacing w:val="3"/>
          <w:sz w:val="44"/>
        </w:rPr>
        <w:t xml:space="preserve">National </w:t>
      </w:r>
      <w:r w:rsidR="00583F56" w:rsidRPr="00E945FF">
        <w:rPr>
          <w:rFonts w:asciiTheme="minorHAnsi" w:hAnsiTheme="minorHAnsi" w:cstheme="minorHAnsi"/>
          <w:color w:val="1F487C"/>
          <w:spacing w:val="-3"/>
          <w:sz w:val="44"/>
        </w:rPr>
        <w:t xml:space="preserve">Voluntary </w:t>
      </w:r>
      <w:r w:rsidR="00583F56" w:rsidRPr="00E945FF">
        <w:rPr>
          <w:rFonts w:asciiTheme="minorHAnsi" w:hAnsiTheme="minorHAnsi" w:cstheme="minorHAnsi"/>
          <w:color w:val="1F487C"/>
          <w:spacing w:val="3"/>
          <w:sz w:val="44"/>
        </w:rPr>
        <w:t xml:space="preserve">Consensus </w:t>
      </w:r>
      <w:r w:rsidR="00583F56" w:rsidRPr="00E945FF">
        <w:rPr>
          <w:rFonts w:asciiTheme="minorHAnsi" w:hAnsiTheme="minorHAnsi" w:cstheme="minorHAnsi"/>
          <w:color w:val="1F487C"/>
          <w:spacing w:val="4"/>
          <w:sz w:val="44"/>
        </w:rPr>
        <w:t xml:space="preserve">Guidelines </w:t>
      </w:r>
      <w:r w:rsidR="00583F56" w:rsidRPr="00E945FF">
        <w:rPr>
          <w:rFonts w:asciiTheme="minorHAnsi" w:hAnsiTheme="minorHAnsi" w:cstheme="minorHAnsi"/>
          <w:color w:val="1F487C"/>
          <w:spacing w:val="3"/>
          <w:sz w:val="44"/>
        </w:rPr>
        <w:t xml:space="preserve">for State Adult </w:t>
      </w:r>
      <w:r w:rsidR="00583F56" w:rsidRPr="00E945FF">
        <w:rPr>
          <w:rFonts w:asciiTheme="minorHAnsi" w:hAnsiTheme="minorHAnsi" w:cstheme="minorHAnsi"/>
          <w:color w:val="1F487C"/>
          <w:spacing w:val="4"/>
          <w:sz w:val="44"/>
        </w:rPr>
        <w:t xml:space="preserve">Protective Services </w:t>
      </w:r>
      <w:r w:rsidR="00583F56" w:rsidRPr="00E945FF">
        <w:rPr>
          <w:rFonts w:asciiTheme="minorHAnsi" w:hAnsiTheme="minorHAnsi" w:cstheme="minorHAnsi"/>
          <w:color w:val="1F487C"/>
          <w:spacing w:val="3"/>
          <w:sz w:val="44"/>
        </w:rPr>
        <w:t xml:space="preserve">Systems </w:t>
      </w:r>
      <w:bookmarkEnd w:id="0"/>
    </w:p>
    <w:p w14:paraId="6079D3CA" w14:textId="77777777" w:rsidR="00997437" w:rsidRDefault="00997437">
      <w:pPr>
        <w:spacing w:before="81"/>
        <w:ind w:left="294" w:right="312"/>
        <w:jc w:val="center"/>
        <w:rPr>
          <w:rFonts w:asciiTheme="minorHAnsi" w:hAnsiTheme="minorHAnsi" w:cstheme="minorHAnsi"/>
          <w:color w:val="1F487C"/>
          <w:spacing w:val="3"/>
          <w:sz w:val="44"/>
        </w:rPr>
      </w:pPr>
    </w:p>
    <w:p w14:paraId="4EDE0174" w14:textId="060A9EC6" w:rsidR="00963389" w:rsidRPr="00E945FF" w:rsidRDefault="00583F56">
      <w:pPr>
        <w:spacing w:before="81"/>
        <w:ind w:left="294" w:right="312"/>
        <w:jc w:val="center"/>
        <w:rPr>
          <w:rFonts w:asciiTheme="minorHAnsi" w:hAnsiTheme="minorHAnsi" w:cstheme="minorHAnsi"/>
          <w:sz w:val="44"/>
        </w:rPr>
      </w:pPr>
      <w:r w:rsidRPr="00E945FF">
        <w:rPr>
          <w:rFonts w:asciiTheme="minorHAnsi" w:hAnsiTheme="minorHAnsi" w:cstheme="minorHAnsi"/>
          <w:color w:val="1F487C"/>
          <w:spacing w:val="2"/>
          <w:sz w:val="44"/>
        </w:rPr>
        <w:t>September,</w:t>
      </w:r>
      <w:r w:rsidRPr="00E945FF">
        <w:rPr>
          <w:rFonts w:asciiTheme="minorHAnsi" w:hAnsiTheme="minorHAnsi" w:cstheme="minorHAnsi"/>
          <w:color w:val="1F487C"/>
          <w:spacing w:val="9"/>
          <w:sz w:val="44"/>
        </w:rPr>
        <w:t xml:space="preserve"> </w:t>
      </w:r>
      <w:ins w:id="2" w:author="Anne Leopold" w:date="2019-02-13T09:42:00Z">
        <w:r w:rsidR="00AF0B2E" w:rsidRPr="00E945FF">
          <w:rPr>
            <w:rFonts w:asciiTheme="minorHAnsi" w:hAnsiTheme="minorHAnsi" w:cstheme="minorHAnsi"/>
            <w:color w:val="1F487C"/>
            <w:spacing w:val="3"/>
            <w:sz w:val="44"/>
          </w:rPr>
          <w:t>2019</w:t>
        </w:r>
      </w:ins>
    </w:p>
    <w:p w14:paraId="35EA977B" w14:textId="77777777" w:rsidR="00963389" w:rsidRPr="00E945FF" w:rsidRDefault="00963389">
      <w:pPr>
        <w:pStyle w:val="BodyText"/>
        <w:rPr>
          <w:rFonts w:asciiTheme="minorHAnsi" w:hAnsiTheme="minorHAnsi" w:cstheme="minorHAnsi"/>
          <w:sz w:val="48"/>
        </w:rPr>
      </w:pPr>
    </w:p>
    <w:p w14:paraId="03C22972" w14:textId="77777777" w:rsidR="00963389" w:rsidRPr="00E945FF" w:rsidRDefault="00963389">
      <w:pPr>
        <w:pStyle w:val="BodyText"/>
        <w:rPr>
          <w:rFonts w:asciiTheme="minorHAnsi" w:hAnsiTheme="minorHAnsi" w:cstheme="minorHAnsi"/>
          <w:sz w:val="48"/>
        </w:rPr>
      </w:pPr>
    </w:p>
    <w:p w14:paraId="4ABCB322" w14:textId="77777777" w:rsidR="00963389" w:rsidRPr="00E945FF" w:rsidRDefault="00963389">
      <w:pPr>
        <w:pStyle w:val="BodyText"/>
        <w:rPr>
          <w:rFonts w:asciiTheme="minorHAnsi" w:hAnsiTheme="minorHAnsi" w:cstheme="minorHAnsi"/>
          <w:sz w:val="48"/>
        </w:rPr>
      </w:pPr>
    </w:p>
    <w:p w14:paraId="28B75D3D" w14:textId="77777777" w:rsidR="00963389" w:rsidRPr="00E945FF" w:rsidRDefault="00963389">
      <w:pPr>
        <w:pStyle w:val="BodyText"/>
        <w:rPr>
          <w:rFonts w:asciiTheme="minorHAnsi" w:hAnsiTheme="minorHAnsi" w:cstheme="minorHAnsi"/>
          <w:sz w:val="71"/>
        </w:rPr>
      </w:pPr>
    </w:p>
    <w:p w14:paraId="1D80AF40" w14:textId="3CBEDFA0" w:rsidR="00963389" w:rsidRDefault="00583F56" w:rsidP="00997437">
      <w:pPr>
        <w:jc w:val="center"/>
        <w:rPr>
          <w:rFonts w:asciiTheme="minorHAnsi" w:hAnsiTheme="minorHAnsi" w:cstheme="minorHAnsi"/>
          <w:color w:val="1F487C"/>
          <w:sz w:val="40"/>
        </w:rPr>
      </w:pPr>
      <w:bookmarkStart w:id="3" w:name="Administration_for_Community_Living._U.S"/>
      <w:bookmarkEnd w:id="3"/>
      <w:r w:rsidRPr="00E945FF">
        <w:rPr>
          <w:rFonts w:asciiTheme="minorHAnsi" w:hAnsiTheme="minorHAnsi" w:cstheme="minorHAnsi"/>
          <w:color w:val="1F487C"/>
          <w:sz w:val="40"/>
        </w:rPr>
        <w:t>Administration for Community Living</w:t>
      </w:r>
    </w:p>
    <w:p w14:paraId="0195BE8B" w14:textId="236804A7" w:rsidR="00997437" w:rsidRPr="00E945FF" w:rsidRDefault="00997437" w:rsidP="00997437">
      <w:pPr>
        <w:jc w:val="center"/>
        <w:rPr>
          <w:rFonts w:asciiTheme="minorHAnsi" w:hAnsiTheme="minorHAnsi" w:cstheme="minorHAnsi"/>
          <w:sz w:val="40"/>
        </w:rPr>
      </w:pPr>
      <w:r>
        <w:rPr>
          <w:rFonts w:asciiTheme="minorHAnsi" w:hAnsiTheme="minorHAnsi" w:cstheme="minorHAnsi"/>
          <w:color w:val="1F487C"/>
          <w:sz w:val="40"/>
        </w:rPr>
        <w:t>Office of Elder Justice and Adult Protective Services</w:t>
      </w:r>
    </w:p>
    <w:p w14:paraId="756F67C2" w14:textId="77777777" w:rsidR="00997437" w:rsidRDefault="00583F56" w:rsidP="00997437">
      <w:pPr>
        <w:spacing w:before="1"/>
        <w:ind w:right="1026"/>
        <w:jc w:val="center"/>
        <w:rPr>
          <w:rFonts w:asciiTheme="minorHAnsi" w:hAnsiTheme="minorHAnsi" w:cstheme="minorHAnsi"/>
          <w:color w:val="1F487C"/>
          <w:sz w:val="40"/>
        </w:rPr>
      </w:pPr>
      <w:r w:rsidRPr="00E945FF">
        <w:rPr>
          <w:rFonts w:asciiTheme="minorHAnsi" w:hAnsiTheme="minorHAnsi" w:cstheme="minorHAnsi"/>
          <w:color w:val="1F487C"/>
          <w:sz w:val="40"/>
        </w:rPr>
        <w:t>U.S. Department of Health and Human Services</w:t>
      </w:r>
    </w:p>
    <w:p w14:paraId="6CCFE5AA" w14:textId="60405E3A" w:rsidR="00963389" w:rsidRPr="00E945FF" w:rsidRDefault="00313656" w:rsidP="00997437">
      <w:pPr>
        <w:spacing w:before="1"/>
        <w:ind w:right="1026"/>
        <w:jc w:val="center"/>
        <w:rPr>
          <w:rFonts w:asciiTheme="minorHAnsi" w:hAnsiTheme="minorHAnsi" w:cstheme="minorHAnsi"/>
        </w:rPr>
        <w:sectPr w:rsidR="00963389" w:rsidRPr="00E945FF" w:rsidSect="00150DF1">
          <w:footerReference w:type="default" r:id="rId9"/>
          <w:footerReference w:type="first" r:id="rId10"/>
          <w:pgSz w:w="12240" w:h="15840"/>
          <w:pgMar w:top="1360" w:right="1220" w:bottom="280" w:left="1220" w:header="720" w:footer="720" w:gutter="0"/>
          <w:cols w:space="720"/>
          <w:titlePg/>
          <w:docGrid w:linePitch="299"/>
        </w:sectPr>
      </w:pPr>
      <w:r>
        <w:rPr>
          <w:rFonts w:asciiTheme="minorHAnsi" w:hAnsiTheme="minorHAnsi" w:cstheme="minorHAnsi"/>
          <w:color w:val="1F487C"/>
          <w:sz w:val="40"/>
        </w:rPr>
        <w:t>Washington, D.C. 20</w:t>
      </w:r>
      <w:bookmarkStart w:id="4" w:name="PREFACE._"/>
      <w:bookmarkStart w:id="5" w:name="_bookmark0"/>
      <w:bookmarkEnd w:id="4"/>
      <w:bookmarkEnd w:id="5"/>
      <w:r w:rsidR="003812AB">
        <w:rPr>
          <w:rFonts w:asciiTheme="minorHAnsi" w:hAnsiTheme="minorHAnsi" w:cstheme="minorHAnsi"/>
          <w:color w:val="1F487C"/>
          <w:sz w:val="40"/>
        </w:rPr>
        <w:t>201</w:t>
      </w:r>
    </w:p>
    <w:p w14:paraId="55F1577F" w14:textId="77777777" w:rsidR="00574DF0" w:rsidRPr="00E945FF" w:rsidRDefault="00574DF0" w:rsidP="00574DF0">
      <w:pPr>
        <w:tabs>
          <w:tab w:val="left" w:pos="581"/>
        </w:tabs>
        <w:rPr>
          <w:rFonts w:asciiTheme="minorHAnsi" w:hAnsiTheme="minorHAnsi" w:cstheme="minorHAnsi"/>
          <w:sz w:val="24"/>
        </w:rPr>
      </w:pPr>
      <w:bookmarkStart w:id="6" w:name="LITERATURE_REVIEW_"/>
      <w:bookmarkStart w:id="7" w:name="investigation_and_substantiation_of_abus"/>
      <w:bookmarkStart w:id="8" w:name="COMPARATIVE_PROTECTIVE_SERVICES_SYSTEMS_"/>
      <w:bookmarkStart w:id="9" w:name="FIRST_EXPERT_WORKING_GROUP_"/>
      <w:bookmarkStart w:id="10" w:name="_bookmark7"/>
      <w:bookmarkStart w:id="11" w:name="Table_1._List_of_Domains_and_Elements_"/>
      <w:bookmarkEnd w:id="6"/>
      <w:bookmarkEnd w:id="7"/>
      <w:bookmarkEnd w:id="8"/>
      <w:bookmarkEnd w:id="9"/>
      <w:bookmarkEnd w:id="10"/>
      <w:bookmarkEnd w:id="11"/>
    </w:p>
    <w:sdt>
      <w:sdtPr>
        <w:rPr>
          <w:rFonts w:asciiTheme="minorHAnsi" w:eastAsia="Times New Roman" w:hAnsiTheme="minorHAnsi" w:cstheme="minorHAnsi"/>
          <w:color w:val="auto"/>
          <w:sz w:val="24"/>
          <w:szCs w:val="24"/>
          <w:lang w:bidi="en-US"/>
        </w:rPr>
        <w:id w:val="1085797560"/>
        <w:docPartObj>
          <w:docPartGallery w:val="Table of Contents"/>
          <w:docPartUnique/>
        </w:docPartObj>
      </w:sdtPr>
      <w:sdtEndPr>
        <w:rPr>
          <w:b/>
          <w:bCs/>
          <w:noProof/>
        </w:rPr>
      </w:sdtEndPr>
      <w:sdtContent>
        <w:p w14:paraId="7B2E4CE9" w14:textId="69050F65" w:rsidR="00574DF0" w:rsidRPr="00E945FF" w:rsidRDefault="00574DF0" w:rsidP="00100971">
          <w:pPr>
            <w:pStyle w:val="TOCHeading"/>
            <w:spacing w:after="240"/>
            <w:ind w:right="490"/>
            <w:rPr>
              <w:rFonts w:asciiTheme="minorHAnsi" w:hAnsiTheme="minorHAnsi" w:cstheme="minorHAnsi"/>
              <w:sz w:val="48"/>
              <w:szCs w:val="48"/>
            </w:rPr>
          </w:pPr>
          <w:r w:rsidRPr="00E945FF">
            <w:rPr>
              <w:rFonts w:asciiTheme="minorHAnsi" w:hAnsiTheme="minorHAnsi" w:cstheme="minorHAnsi"/>
              <w:sz w:val="48"/>
              <w:szCs w:val="48"/>
            </w:rPr>
            <w:t>Contents</w:t>
          </w:r>
        </w:p>
        <w:p w14:paraId="00A52915" w14:textId="690C8D99" w:rsidR="00E945FF" w:rsidRPr="00BD61A5" w:rsidRDefault="00574DF0" w:rsidP="00100971">
          <w:pPr>
            <w:pStyle w:val="TOC1"/>
            <w:tabs>
              <w:tab w:val="left" w:pos="660"/>
              <w:tab w:val="right" w:leader="dot" w:pos="9900"/>
            </w:tabs>
            <w:ind w:right="940" w:hanging="225"/>
            <w:rPr>
              <w:rFonts w:asciiTheme="minorHAnsi" w:eastAsiaTheme="minorEastAsia" w:hAnsiTheme="minorHAnsi" w:cstheme="minorHAnsi"/>
              <w:b w:val="0"/>
              <w:bCs w:val="0"/>
              <w:noProof/>
              <w:sz w:val="22"/>
              <w:szCs w:val="22"/>
              <w:lang w:bidi="ar-SA"/>
            </w:rPr>
          </w:pPr>
          <w:r w:rsidRPr="00E945FF">
            <w:rPr>
              <w:rFonts w:asciiTheme="minorHAnsi" w:hAnsiTheme="minorHAnsi" w:cstheme="minorHAnsi"/>
              <w:noProof/>
            </w:rPr>
            <w:fldChar w:fldCharType="begin"/>
          </w:r>
          <w:r w:rsidRPr="00E945FF">
            <w:rPr>
              <w:rFonts w:asciiTheme="minorHAnsi" w:hAnsiTheme="minorHAnsi" w:cstheme="minorHAnsi"/>
              <w:noProof/>
            </w:rPr>
            <w:instrText xml:space="preserve"> TOC \o "1-3" \h \z \u </w:instrText>
          </w:r>
          <w:r w:rsidRPr="00E945FF">
            <w:rPr>
              <w:rFonts w:asciiTheme="minorHAnsi" w:hAnsiTheme="minorHAnsi" w:cstheme="minorHAnsi"/>
              <w:noProof/>
            </w:rPr>
            <w:fldChar w:fldCharType="separate"/>
          </w:r>
          <w:hyperlink w:anchor="_Toc952633" w:history="1">
            <w:r w:rsidR="00E945FF" w:rsidRPr="00BD61A5">
              <w:rPr>
                <w:rStyle w:val="Hyperlink"/>
                <w:rFonts w:asciiTheme="minorHAnsi" w:hAnsiTheme="minorHAnsi" w:cstheme="minorHAnsi"/>
                <w:noProof/>
                <w:sz w:val="22"/>
                <w:szCs w:val="22"/>
              </w:rPr>
              <w:t>1.</w:t>
            </w:r>
            <w:r w:rsidR="00E945FF" w:rsidRPr="00BD61A5">
              <w:rPr>
                <w:rFonts w:asciiTheme="minorHAnsi" w:eastAsiaTheme="minorEastAsia" w:hAnsiTheme="minorHAnsi" w:cstheme="minorHAnsi"/>
                <w:b w:val="0"/>
                <w:bCs w:val="0"/>
                <w:noProof/>
                <w:sz w:val="22"/>
                <w:szCs w:val="22"/>
                <w:lang w:bidi="ar-SA"/>
              </w:rPr>
              <w:tab/>
            </w:r>
            <w:r w:rsidR="00E945FF" w:rsidRPr="00BD61A5">
              <w:rPr>
                <w:rStyle w:val="Hyperlink"/>
                <w:rFonts w:asciiTheme="minorHAnsi" w:hAnsiTheme="minorHAnsi" w:cstheme="minorHAnsi"/>
                <w:noProof/>
                <w:sz w:val="22"/>
                <w:szCs w:val="22"/>
              </w:rPr>
              <w:t>PROGRAM</w:t>
            </w:r>
            <w:r w:rsidR="00E945FF" w:rsidRPr="00BD61A5">
              <w:rPr>
                <w:rStyle w:val="Hyperlink"/>
                <w:rFonts w:asciiTheme="minorHAnsi" w:hAnsiTheme="minorHAnsi" w:cstheme="minorHAnsi"/>
                <w:noProof/>
                <w:spacing w:val="1"/>
                <w:sz w:val="22"/>
                <w:szCs w:val="22"/>
              </w:rPr>
              <w:t xml:space="preserve"> </w:t>
            </w:r>
            <w:r w:rsidR="00E945FF" w:rsidRPr="00BD61A5">
              <w:rPr>
                <w:rStyle w:val="Hyperlink"/>
                <w:rFonts w:asciiTheme="minorHAnsi" w:hAnsiTheme="minorHAnsi" w:cstheme="minorHAnsi"/>
                <w:caps/>
                <w:noProof/>
                <w:sz w:val="22"/>
                <w:szCs w:val="22"/>
              </w:rPr>
              <w:t>ADMINISTRATION</w:t>
            </w:r>
            <w:r w:rsidR="00E945FF" w:rsidRPr="00BD61A5">
              <w:rPr>
                <w:rFonts w:asciiTheme="minorHAnsi" w:hAnsiTheme="minorHAnsi" w:cstheme="minorHAnsi"/>
                <w:noProof/>
                <w:webHidden/>
                <w:sz w:val="22"/>
                <w:szCs w:val="22"/>
              </w:rPr>
              <w:tab/>
            </w:r>
            <w:r w:rsidR="00E945FF" w:rsidRPr="00BD61A5">
              <w:rPr>
                <w:rFonts w:asciiTheme="minorHAnsi" w:hAnsiTheme="minorHAnsi" w:cstheme="minorHAnsi"/>
                <w:noProof/>
                <w:webHidden/>
                <w:sz w:val="22"/>
                <w:szCs w:val="22"/>
              </w:rPr>
              <w:fldChar w:fldCharType="begin"/>
            </w:r>
            <w:r w:rsidR="00E945FF" w:rsidRPr="00BD61A5">
              <w:rPr>
                <w:rFonts w:asciiTheme="minorHAnsi" w:hAnsiTheme="minorHAnsi" w:cstheme="minorHAnsi"/>
                <w:noProof/>
                <w:webHidden/>
                <w:sz w:val="22"/>
                <w:szCs w:val="22"/>
              </w:rPr>
              <w:instrText xml:space="preserve"> PAGEREF _Toc952633 \h </w:instrText>
            </w:r>
            <w:r w:rsidR="00E945FF" w:rsidRPr="00BD61A5">
              <w:rPr>
                <w:rFonts w:asciiTheme="minorHAnsi" w:hAnsiTheme="minorHAnsi" w:cstheme="minorHAnsi"/>
                <w:noProof/>
                <w:webHidden/>
                <w:sz w:val="22"/>
                <w:szCs w:val="22"/>
              </w:rPr>
            </w:r>
            <w:r w:rsidR="00E945FF" w:rsidRPr="00BD61A5">
              <w:rPr>
                <w:rFonts w:asciiTheme="minorHAnsi" w:hAnsiTheme="minorHAnsi" w:cstheme="minorHAnsi"/>
                <w:noProof/>
                <w:webHidden/>
                <w:sz w:val="22"/>
                <w:szCs w:val="22"/>
              </w:rPr>
              <w:fldChar w:fldCharType="separate"/>
            </w:r>
            <w:r w:rsidR="00323092">
              <w:rPr>
                <w:rFonts w:asciiTheme="minorHAnsi" w:hAnsiTheme="minorHAnsi" w:cstheme="minorHAnsi"/>
                <w:noProof/>
                <w:webHidden/>
                <w:sz w:val="22"/>
                <w:szCs w:val="22"/>
              </w:rPr>
              <w:t>1</w:t>
            </w:r>
            <w:r w:rsidR="00E945FF" w:rsidRPr="00BD61A5">
              <w:rPr>
                <w:rFonts w:asciiTheme="minorHAnsi" w:hAnsiTheme="minorHAnsi" w:cstheme="minorHAnsi"/>
                <w:noProof/>
                <w:webHidden/>
                <w:sz w:val="22"/>
                <w:szCs w:val="22"/>
              </w:rPr>
              <w:fldChar w:fldCharType="end"/>
            </w:r>
          </w:hyperlink>
        </w:p>
        <w:p w14:paraId="5B25C991" w14:textId="3D7C741D" w:rsidR="00E945FF" w:rsidRPr="00BD61A5" w:rsidRDefault="00597DC6" w:rsidP="00100971">
          <w:pPr>
            <w:pStyle w:val="TOC2"/>
            <w:tabs>
              <w:tab w:val="right" w:leader="dot" w:pos="9900"/>
            </w:tabs>
            <w:ind w:left="360" w:right="940"/>
            <w:rPr>
              <w:rFonts w:asciiTheme="minorHAnsi" w:eastAsiaTheme="minorEastAsia" w:hAnsiTheme="minorHAnsi" w:cstheme="minorHAnsi"/>
              <w:noProof/>
              <w:sz w:val="22"/>
              <w:szCs w:val="22"/>
              <w:lang w:bidi="ar-SA"/>
            </w:rPr>
          </w:pPr>
          <w:hyperlink w:anchor="_Toc952634" w:history="1">
            <w:r w:rsidR="00E945FF" w:rsidRPr="00BD61A5">
              <w:rPr>
                <w:rStyle w:val="Hyperlink"/>
                <w:rFonts w:asciiTheme="minorHAnsi" w:hAnsiTheme="minorHAnsi" w:cstheme="minorHAnsi"/>
                <w:noProof/>
                <w:sz w:val="22"/>
                <w:szCs w:val="22"/>
              </w:rPr>
              <w:t>1A. ETHICAL FOUNDATION OF APS PRACTICE</w:t>
            </w:r>
            <w:r w:rsidR="00E945FF" w:rsidRPr="00BD61A5">
              <w:rPr>
                <w:rFonts w:asciiTheme="minorHAnsi" w:hAnsiTheme="minorHAnsi" w:cstheme="minorHAnsi"/>
                <w:noProof/>
                <w:webHidden/>
                <w:sz w:val="22"/>
                <w:szCs w:val="22"/>
              </w:rPr>
              <w:tab/>
            </w:r>
            <w:r w:rsidR="00E945FF" w:rsidRPr="00BD61A5">
              <w:rPr>
                <w:rFonts w:asciiTheme="minorHAnsi" w:hAnsiTheme="minorHAnsi" w:cstheme="minorHAnsi"/>
                <w:noProof/>
                <w:webHidden/>
                <w:sz w:val="22"/>
                <w:szCs w:val="22"/>
              </w:rPr>
              <w:fldChar w:fldCharType="begin"/>
            </w:r>
            <w:r w:rsidR="00E945FF" w:rsidRPr="00BD61A5">
              <w:rPr>
                <w:rFonts w:asciiTheme="minorHAnsi" w:hAnsiTheme="minorHAnsi" w:cstheme="minorHAnsi"/>
                <w:noProof/>
                <w:webHidden/>
                <w:sz w:val="22"/>
                <w:szCs w:val="22"/>
              </w:rPr>
              <w:instrText xml:space="preserve"> PAGEREF _Toc952634 \h </w:instrText>
            </w:r>
            <w:r w:rsidR="00E945FF" w:rsidRPr="00BD61A5">
              <w:rPr>
                <w:rFonts w:asciiTheme="minorHAnsi" w:hAnsiTheme="minorHAnsi" w:cstheme="minorHAnsi"/>
                <w:noProof/>
                <w:webHidden/>
                <w:sz w:val="22"/>
                <w:szCs w:val="22"/>
              </w:rPr>
            </w:r>
            <w:r w:rsidR="00E945FF" w:rsidRPr="00BD61A5">
              <w:rPr>
                <w:rFonts w:asciiTheme="minorHAnsi" w:hAnsiTheme="minorHAnsi" w:cstheme="minorHAnsi"/>
                <w:noProof/>
                <w:webHidden/>
                <w:sz w:val="22"/>
                <w:szCs w:val="22"/>
              </w:rPr>
              <w:fldChar w:fldCharType="separate"/>
            </w:r>
            <w:r w:rsidR="00323092">
              <w:rPr>
                <w:rFonts w:asciiTheme="minorHAnsi" w:hAnsiTheme="minorHAnsi" w:cstheme="minorHAnsi"/>
                <w:noProof/>
                <w:webHidden/>
                <w:sz w:val="22"/>
                <w:szCs w:val="22"/>
              </w:rPr>
              <w:t>1</w:t>
            </w:r>
            <w:r w:rsidR="00E945FF" w:rsidRPr="00BD61A5">
              <w:rPr>
                <w:rFonts w:asciiTheme="minorHAnsi" w:hAnsiTheme="minorHAnsi" w:cstheme="minorHAnsi"/>
                <w:noProof/>
                <w:webHidden/>
                <w:sz w:val="22"/>
                <w:szCs w:val="22"/>
              </w:rPr>
              <w:fldChar w:fldCharType="end"/>
            </w:r>
          </w:hyperlink>
        </w:p>
        <w:p w14:paraId="53B2AFB2" w14:textId="326C2F2F" w:rsidR="00E945FF" w:rsidRPr="00BD61A5" w:rsidRDefault="00597DC6" w:rsidP="00100971">
          <w:pPr>
            <w:pStyle w:val="TOC2"/>
            <w:tabs>
              <w:tab w:val="right" w:leader="dot" w:pos="9900"/>
            </w:tabs>
            <w:ind w:left="360" w:right="940"/>
            <w:rPr>
              <w:rFonts w:asciiTheme="minorHAnsi" w:eastAsiaTheme="minorEastAsia" w:hAnsiTheme="minorHAnsi" w:cstheme="minorHAnsi"/>
              <w:noProof/>
              <w:sz w:val="22"/>
              <w:szCs w:val="22"/>
              <w:lang w:bidi="ar-SA"/>
            </w:rPr>
          </w:pPr>
          <w:hyperlink w:anchor="_Toc952635" w:history="1">
            <w:r w:rsidR="00E945FF" w:rsidRPr="00BD61A5">
              <w:rPr>
                <w:rStyle w:val="Hyperlink"/>
                <w:rFonts w:asciiTheme="minorHAnsi" w:hAnsiTheme="minorHAnsi" w:cstheme="minorHAnsi"/>
                <w:noProof/>
                <w:sz w:val="22"/>
                <w:szCs w:val="22"/>
              </w:rPr>
              <w:t>1B. DEFINITIONS OF MALTREATMENT</w:t>
            </w:r>
            <w:r w:rsidR="00E945FF" w:rsidRPr="00BD61A5">
              <w:rPr>
                <w:rFonts w:asciiTheme="minorHAnsi" w:hAnsiTheme="minorHAnsi" w:cstheme="minorHAnsi"/>
                <w:noProof/>
                <w:webHidden/>
                <w:sz w:val="22"/>
                <w:szCs w:val="22"/>
              </w:rPr>
              <w:tab/>
            </w:r>
            <w:r w:rsidR="00E945FF" w:rsidRPr="00BD61A5">
              <w:rPr>
                <w:rFonts w:asciiTheme="minorHAnsi" w:hAnsiTheme="minorHAnsi" w:cstheme="minorHAnsi"/>
                <w:noProof/>
                <w:webHidden/>
                <w:sz w:val="22"/>
                <w:szCs w:val="22"/>
              </w:rPr>
              <w:fldChar w:fldCharType="begin"/>
            </w:r>
            <w:r w:rsidR="00E945FF" w:rsidRPr="00BD61A5">
              <w:rPr>
                <w:rFonts w:asciiTheme="minorHAnsi" w:hAnsiTheme="minorHAnsi" w:cstheme="minorHAnsi"/>
                <w:noProof/>
                <w:webHidden/>
                <w:sz w:val="22"/>
                <w:szCs w:val="22"/>
              </w:rPr>
              <w:instrText xml:space="preserve"> PAGEREF _Toc952635 \h </w:instrText>
            </w:r>
            <w:r w:rsidR="00E945FF" w:rsidRPr="00BD61A5">
              <w:rPr>
                <w:rFonts w:asciiTheme="minorHAnsi" w:hAnsiTheme="minorHAnsi" w:cstheme="minorHAnsi"/>
                <w:noProof/>
                <w:webHidden/>
                <w:sz w:val="22"/>
                <w:szCs w:val="22"/>
              </w:rPr>
            </w:r>
            <w:r w:rsidR="00E945FF" w:rsidRPr="00BD61A5">
              <w:rPr>
                <w:rFonts w:asciiTheme="minorHAnsi" w:hAnsiTheme="minorHAnsi" w:cstheme="minorHAnsi"/>
                <w:noProof/>
                <w:webHidden/>
                <w:sz w:val="22"/>
                <w:szCs w:val="22"/>
              </w:rPr>
              <w:fldChar w:fldCharType="separate"/>
            </w:r>
            <w:r w:rsidR="00323092">
              <w:rPr>
                <w:rFonts w:asciiTheme="minorHAnsi" w:hAnsiTheme="minorHAnsi" w:cstheme="minorHAnsi"/>
                <w:noProof/>
                <w:webHidden/>
                <w:sz w:val="22"/>
                <w:szCs w:val="22"/>
              </w:rPr>
              <w:t>2</w:t>
            </w:r>
            <w:r w:rsidR="00E945FF" w:rsidRPr="00BD61A5">
              <w:rPr>
                <w:rFonts w:asciiTheme="minorHAnsi" w:hAnsiTheme="minorHAnsi" w:cstheme="minorHAnsi"/>
                <w:noProof/>
                <w:webHidden/>
                <w:sz w:val="22"/>
                <w:szCs w:val="22"/>
              </w:rPr>
              <w:fldChar w:fldCharType="end"/>
            </w:r>
          </w:hyperlink>
        </w:p>
        <w:p w14:paraId="090B13D0" w14:textId="6D0510BF" w:rsidR="00E945FF" w:rsidRPr="00BD61A5" w:rsidRDefault="00597DC6" w:rsidP="00100971">
          <w:pPr>
            <w:pStyle w:val="TOC2"/>
            <w:tabs>
              <w:tab w:val="right" w:leader="dot" w:pos="9900"/>
            </w:tabs>
            <w:ind w:left="360" w:right="940"/>
            <w:rPr>
              <w:rFonts w:asciiTheme="minorHAnsi" w:eastAsiaTheme="minorEastAsia" w:hAnsiTheme="minorHAnsi" w:cstheme="minorHAnsi"/>
              <w:noProof/>
              <w:sz w:val="22"/>
              <w:szCs w:val="22"/>
              <w:lang w:bidi="ar-SA"/>
            </w:rPr>
          </w:pPr>
          <w:hyperlink w:anchor="_Toc952636" w:history="1">
            <w:r w:rsidR="00E945FF" w:rsidRPr="00BD61A5">
              <w:rPr>
                <w:rStyle w:val="Hyperlink"/>
                <w:rFonts w:asciiTheme="minorHAnsi" w:hAnsiTheme="minorHAnsi" w:cstheme="minorHAnsi"/>
                <w:noProof/>
                <w:sz w:val="22"/>
                <w:szCs w:val="22"/>
              </w:rPr>
              <w:t>1C. POPULATION SERVED</w:t>
            </w:r>
            <w:r w:rsidR="00E945FF" w:rsidRPr="00BD61A5">
              <w:rPr>
                <w:rFonts w:asciiTheme="minorHAnsi" w:hAnsiTheme="minorHAnsi" w:cstheme="minorHAnsi"/>
                <w:noProof/>
                <w:webHidden/>
                <w:sz w:val="22"/>
                <w:szCs w:val="22"/>
              </w:rPr>
              <w:tab/>
            </w:r>
            <w:r w:rsidR="00E945FF" w:rsidRPr="00BD61A5">
              <w:rPr>
                <w:rFonts w:asciiTheme="minorHAnsi" w:hAnsiTheme="minorHAnsi" w:cstheme="minorHAnsi"/>
                <w:noProof/>
                <w:webHidden/>
                <w:sz w:val="22"/>
                <w:szCs w:val="22"/>
              </w:rPr>
              <w:fldChar w:fldCharType="begin"/>
            </w:r>
            <w:r w:rsidR="00E945FF" w:rsidRPr="00BD61A5">
              <w:rPr>
                <w:rFonts w:asciiTheme="minorHAnsi" w:hAnsiTheme="minorHAnsi" w:cstheme="minorHAnsi"/>
                <w:noProof/>
                <w:webHidden/>
                <w:sz w:val="22"/>
                <w:szCs w:val="22"/>
              </w:rPr>
              <w:instrText xml:space="preserve"> PAGEREF _Toc952636 \h </w:instrText>
            </w:r>
            <w:r w:rsidR="00E945FF" w:rsidRPr="00BD61A5">
              <w:rPr>
                <w:rFonts w:asciiTheme="minorHAnsi" w:hAnsiTheme="minorHAnsi" w:cstheme="minorHAnsi"/>
                <w:noProof/>
                <w:webHidden/>
                <w:sz w:val="22"/>
                <w:szCs w:val="22"/>
              </w:rPr>
            </w:r>
            <w:r w:rsidR="00E945FF" w:rsidRPr="00BD61A5">
              <w:rPr>
                <w:rFonts w:asciiTheme="minorHAnsi" w:hAnsiTheme="minorHAnsi" w:cstheme="minorHAnsi"/>
                <w:noProof/>
                <w:webHidden/>
                <w:sz w:val="22"/>
                <w:szCs w:val="22"/>
              </w:rPr>
              <w:fldChar w:fldCharType="separate"/>
            </w:r>
            <w:r w:rsidR="00323092">
              <w:rPr>
                <w:rFonts w:asciiTheme="minorHAnsi" w:hAnsiTheme="minorHAnsi" w:cstheme="minorHAnsi"/>
                <w:noProof/>
                <w:webHidden/>
                <w:sz w:val="22"/>
                <w:szCs w:val="22"/>
              </w:rPr>
              <w:t>2</w:t>
            </w:r>
            <w:r w:rsidR="00E945FF" w:rsidRPr="00BD61A5">
              <w:rPr>
                <w:rFonts w:asciiTheme="minorHAnsi" w:hAnsiTheme="minorHAnsi" w:cstheme="minorHAnsi"/>
                <w:noProof/>
                <w:webHidden/>
                <w:sz w:val="22"/>
                <w:szCs w:val="22"/>
              </w:rPr>
              <w:fldChar w:fldCharType="end"/>
            </w:r>
          </w:hyperlink>
        </w:p>
        <w:p w14:paraId="0903C55E" w14:textId="6855F743" w:rsidR="00E945FF" w:rsidRPr="00BD61A5" w:rsidRDefault="00597DC6" w:rsidP="00100971">
          <w:pPr>
            <w:pStyle w:val="TOC2"/>
            <w:tabs>
              <w:tab w:val="right" w:leader="dot" w:pos="9900"/>
            </w:tabs>
            <w:ind w:left="360" w:right="940"/>
            <w:rPr>
              <w:rFonts w:asciiTheme="minorHAnsi" w:eastAsiaTheme="minorEastAsia" w:hAnsiTheme="minorHAnsi" w:cstheme="minorHAnsi"/>
              <w:noProof/>
              <w:sz w:val="22"/>
              <w:szCs w:val="22"/>
              <w:lang w:bidi="ar-SA"/>
            </w:rPr>
          </w:pPr>
          <w:hyperlink w:anchor="_Toc952637" w:history="1">
            <w:r w:rsidR="00E945FF" w:rsidRPr="00BD61A5">
              <w:rPr>
                <w:rStyle w:val="Hyperlink"/>
                <w:rFonts w:asciiTheme="minorHAnsi" w:hAnsiTheme="minorHAnsi" w:cstheme="minorHAnsi"/>
                <w:noProof/>
                <w:sz w:val="22"/>
                <w:szCs w:val="22"/>
              </w:rPr>
              <w:t>1D.  MANDATORY REPORTERS</w:t>
            </w:r>
            <w:r w:rsidR="00E945FF" w:rsidRPr="00BD61A5">
              <w:rPr>
                <w:rFonts w:asciiTheme="minorHAnsi" w:hAnsiTheme="minorHAnsi" w:cstheme="minorHAnsi"/>
                <w:noProof/>
                <w:webHidden/>
                <w:sz w:val="22"/>
                <w:szCs w:val="22"/>
              </w:rPr>
              <w:tab/>
            </w:r>
            <w:r w:rsidR="00E945FF" w:rsidRPr="00BD61A5">
              <w:rPr>
                <w:rFonts w:asciiTheme="minorHAnsi" w:hAnsiTheme="minorHAnsi" w:cstheme="minorHAnsi"/>
                <w:noProof/>
                <w:webHidden/>
                <w:sz w:val="22"/>
                <w:szCs w:val="22"/>
              </w:rPr>
              <w:fldChar w:fldCharType="begin"/>
            </w:r>
            <w:r w:rsidR="00E945FF" w:rsidRPr="00BD61A5">
              <w:rPr>
                <w:rFonts w:asciiTheme="minorHAnsi" w:hAnsiTheme="minorHAnsi" w:cstheme="minorHAnsi"/>
                <w:noProof/>
                <w:webHidden/>
                <w:sz w:val="22"/>
                <w:szCs w:val="22"/>
              </w:rPr>
              <w:instrText xml:space="preserve"> PAGEREF _Toc952637 \h </w:instrText>
            </w:r>
            <w:r w:rsidR="00E945FF" w:rsidRPr="00BD61A5">
              <w:rPr>
                <w:rFonts w:asciiTheme="minorHAnsi" w:hAnsiTheme="minorHAnsi" w:cstheme="minorHAnsi"/>
                <w:noProof/>
                <w:webHidden/>
                <w:sz w:val="22"/>
                <w:szCs w:val="22"/>
              </w:rPr>
            </w:r>
            <w:r w:rsidR="00E945FF" w:rsidRPr="00BD61A5">
              <w:rPr>
                <w:rFonts w:asciiTheme="minorHAnsi" w:hAnsiTheme="minorHAnsi" w:cstheme="minorHAnsi"/>
                <w:noProof/>
                <w:webHidden/>
                <w:sz w:val="22"/>
                <w:szCs w:val="22"/>
              </w:rPr>
              <w:fldChar w:fldCharType="separate"/>
            </w:r>
            <w:r w:rsidR="00323092">
              <w:rPr>
                <w:rFonts w:asciiTheme="minorHAnsi" w:hAnsiTheme="minorHAnsi" w:cstheme="minorHAnsi"/>
                <w:noProof/>
                <w:webHidden/>
                <w:sz w:val="22"/>
                <w:szCs w:val="22"/>
              </w:rPr>
              <w:t>3</w:t>
            </w:r>
            <w:r w:rsidR="00E945FF" w:rsidRPr="00BD61A5">
              <w:rPr>
                <w:rFonts w:asciiTheme="minorHAnsi" w:hAnsiTheme="minorHAnsi" w:cstheme="minorHAnsi"/>
                <w:noProof/>
                <w:webHidden/>
                <w:sz w:val="22"/>
                <w:szCs w:val="22"/>
              </w:rPr>
              <w:fldChar w:fldCharType="end"/>
            </w:r>
          </w:hyperlink>
        </w:p>
        <w:p w14:paraId="70B76077" w14:textId="06835D74" w:rsidR="00E945FF" w:rsidRPr="00BD61A5" w:rsidRDefault="00597DC6" w:rsidP="00100971">
          <w:pPr>
            <w:pStyle w:val="TOC2"/>
            <w:tabs>
              <w:tab w:val="right" w:leader="dot" w:pos="9900"/>
            </w:tabs>
            <w:ind w:left="360" w:right="940"/>
            <w:rPr>
              <w:rFonts w:asciiTheme="minorHAnsi" w:eastAsiaTheme="minorEastAsia" w:hAnsiTheme="minorHAnsi" w:cstheme="minorHAnsi"/>
              <w:noProof/>
              <w:sz w:val="22"/>
              <w:szCs w:val="22"/>
              <w:lang w:bidi="ar-SA"/>
            </w:rPr>
          </w:pPr>
          <w:hyperlink w:anchor="_Toc952638" w:history="1">
            <w:r w:rsidR="00E945FF" w:rsidRPr="00BD61A5">
              <w:rPr>
                <w:rStyle w:val="Hyperlink"/>
                <w:rFonts w:asciiTheme="minorHAnsi" w:hAnsiTheme="minorHAnsi" w:cstheme="minorHAnsi"/>
                <w:noProof/>
                <w:sz w:val="22"/>
                <w:szCs w:val="22"/>
              </w:rPr>
              <w:t>1E. COORDINATION WITH OTHER ENTITIES</w:t>
            </w:r>
            <w:r w:rsidR="00E945FF" w:rsidRPr="00BD61A5">
              <w:rPr>
                <w:rFonts w:asciiTheme="minorHAnsi" w:hAnsiTheme="minorHAnsi" w:cstheme="minorHAnsi"/>
                <w:noProof/>
                <w:webHidden/>
                <w:sz w:val="22"/>
                <w:szCs w:val="22"/>
              </w:rPr>
              <w:tab/>
            </w:r>
            <w:r w:rsidR="00E945FF" w:rsidRPr="00BD61A5">
              <w:rPr>
                <w:rFonts w:asciiTheme="minorHAnsi" w:hAnsiTheme="minorHAnsi" w:cstheme="minorHAnsi"/>
                <w:noProof/>
                <w:webHidden/>
                <w:sz w:val="22"/>
                <w:szCs w:val="22"/>
              </w:rPr>
              <w:fldChar w:fldCharType="begin"/>
            </w:r>
            <w:r w:rsidR="00E945FF" w:rsidRPr="00BD61A5">
              <w:rPr>
                <w:rFonts w:asciiTheme="minorHAnsi" w:hAnsiTheme="minorHAnsi" w:cstheme="minorHAnsi"/>
                <w:noProof/>
                <w:webHidden/>
                <w:sz w:val="22"/>
                <w:szCs w:val="22"/>
              </w:rPr>
              <w:instrText xml:space="preserve"> PAGEREF _Toc952638 \h </w:instrText>
            </w:r>
            <w:r w:rsidR="00E945FF" w:rsidRPr="00BD61A5">
              <w:rPr>
                <w:rFonts w:asciiTheme="minorHAnsi" w:hAnsiTheme="minorHAnsi" w:cstheme="minorHAnsi"/>
                <w:noProof/>
                <w:webHidden/>
                <w:sz w:val="22"/>
                <w:szCs w:val="22"/>
              </w:rPr>
            </w:r>
            <w:r w:rsidR="00E945FF" w:rsidRPr="00BD61A5">
              <w:rPr>
                <w:rFonts w:asciiTheme="minorHAnsi" w:hAnsiTheme="minorHAnsi" w:cstheme="minorHAnsi"/>
                <w:noProof/>
                <w:webHidden/>
                <w:sz w:val="22"/>
                <w:szCs w:val="22"/>
              </w:rPr>
              <w:fldChar w:fldCharType="separate"/>
            </w:r>
            <w:r w:rsidR="00323092">
              <w:rPr>
                <w:rFonts w:asciiTheme="minorHAnsi" w:hAnsiTheme="minorHAnsi" w:cstheme="minorHAnsi"/>
                <w:noProof/>
                <w:webHidden/>
                <w:sz w:val="22"/>
                <w:szCs w:val="22"/>
              </w:rPr>
              <w:t>4</w:t>
            </w:r>
            <w:r w:rsidR="00E945FF" w:rsidRPr="00BD61A5">
              <w:rPr>
                <w:rFonts w:asciiTheme="minorHAnsi" w:hAnsiTheme="minorHAnsi" w:cstheme="minorHAnsi"/>
                <w:noProof/>
                <w:webHidden/>
                <w:sz w:val="22"/>
                <w:szCs w:val="22"/>
              </w:rPr>
              <w:fldChar w:fldCharType="end"/>
            </w:r>
          </w:hyperlink>
        </w:p>
        <w:p w14:paraId="45FCB3B6" w14:textId="66C0F34B" w:rsidR="00E945FF" w:rsidRPr="00BD61A5" w:rsidRDefault="00597DC6" w:rsidP="00100971">
          <w:pPr>
            <w:pStyle w:val="TOC2"/>
            <w:tabs>
              <w:tab w:val="right" w:leader="dot" w:pos="9900"/>
            </w:tabs>
            <w:ind w:left="360" w:right="940"/>
            <w:rPr>
              <w:rFonts w:asciiTheme="minorHAnsi" w:eastAsiaTheme="minorEastAsia" w:hAnsiTheme="minorHAnsi" w:cstheme="minorHAnsi"/>
              <w:noProof/>
              <w:sz w:val="22"/>
              <w:szCs w:val="22"/>
              <w:lang w:bidi="ar-SA"/>
            </w:rPr>
          </w:pPr>
          <w:hyperlink w:anchor="_Toc952639" w:history="1">
            <w:r w:rsidR="00E945FF" w:rsidRPr="00BD61A5">
              <w:rPr>
                <w:rStyle w:val="Hyperlink"/>
                <w:rFonts w:asciiTheme="minorHAnsi" w:hAnsiTheme="minorHAnsi" w:cstheme="minorHAnsi"/>
                <w:noProof/>
                <w:sz w:val="22"/>
                <w:szCs w:val="22"/>
              </w:rPr>
              <w:t>1F. PROGRAM AUTHORITY, COOPERATION, CONFIDENTIALITY AND IMMUNITY</w:t>
            </w:r>
            <w:r w:rsidR="00E945FF" w:rsidRPr="00BD61A5">
              <w:rPr>
                <w:rFonts w:asciiTheme="minorHAnsi" w:hAnsiTheme="minorHAnsi" w:cstheme="minorHAnsi"/>
                <w:noProof/>
                <w:webHidden/>
                <w:sz w:val="22"/>
                <w:szCs w:val="22"/>
              </w:rPr>
              <w:tab/>
            </w:r>
            <w:r w:rsidR="00E945FF" w:rsidRPr="00BD61A5">
              <w:rPr>
                <w:rFonts w:asciiTheme="minorHAnsi" w:hAnsiTheme="minorHAnsi" w:cstheme="minorHAnsi"/>
                <w:noProof/>
                <w:webHidden/>
                <w:sz w:val="22"/>
                <w:szCs w:val="22"/>
              </w:rPr>
              <w:fldChar w:fldCharType="begin"/>
            </w:r>
            <w:r w:rsidR="00E945FF" w:rsidRPr="00BD61A5">
              <w:rPr>
                <w:rFonts w:asciiTheme="minorHAnsi" w:hAnsiTheme="minorHAnsi" w:cstheme="minorHAnsi"/>
                <w:noProof/>
                <w:webHidden/>
                <w:sz w:val="22"/>
                <w:szCs w:val="22"/>
              </w:rPr>
              <w:instrText xml:space="preserve"> PAGEREF _Toc952639 \h </w:instrText>
            </w:r>
            <w:r w:rsidR="00E945FF" w:rsidRPr="00BD61A5">
              <w:rPr>
                <w:rFonts w:asciiTheme="minorHAnsi" w:hAnsiTheme="minorHAnsi" w:cstheme="minorHAnsi"/>
                <w:noProof/>
                <w:webHidden/>
                <w:sz w:val="22"/>
                <w:szCs w:val="22"/>
              </w:rPr>
            </w:r>
            <w:r w:rsidR="00E945FF" w:rsidRPr="00BD61A5">
              <w:rPr>
                <w:rFonts w:asciiTheme="minorHAnsi" w:hAnsiTheme="minorHAnsi" w:cstheme="minorHAnsi"/>
                <w:noProof/>
                <w:webHidden/>
                <w:sz w:val="22"/>
                <w:szCs w:val="22"/>
              </w:rPr>
              <w:fldChar w:fldCharType="separate"/>
            </w:r>
            <w:r w:rsidR="00323092">
              <w:rPr>
                <w:rFonts w:asciiTheme="minorHAnsi" w:hAnsiTheme="minorHAnsi" w:cstheme="minorHAnsi"/>
                <w:noProof/>
                <w:webHidden/>
                <w:sz w:val="22"/>
                <w:szCs w:val="22"/>
              </w:rPr>
              <w:t>6</w:t>
            </w:r>
            <w:r w:rsidR="00E945FF" w:rsidRPr="00BD61A5">
              <w:rPr>
                <w:rFonts w:asciiTheme="minorHAnsi" w:hAnsiTheme="minorHAnsi" w:cstheme="minorHAnsi"/>
                <w:noProof/>
                <w:webHidden/>
                <w:sz w:val="22"/>
                <w:szCs w:val="22"/>
              </w:rPr>
              <w:fldChar w:fldCharType="end"/>
            </w:r>
          </w:hyperlink>
        </w:p>
        <w:p w14:paraId="0A8717F9" w14:textId="78C08E61" w:rsidR="00E945FF" w:rsidRPr="00BD61A5" w:rsidRDefault="00597DC6" w:rsidP="00100971">
          <w:pPr>
            <w:pStyle w:val="TOC2"/>
            <w:tabs>
              <w:tab w:val="right" w:leader="dot" w:pos="9900"/>
            </w:tabs>
            <w:ind w:left="360" w:right="940"/>
            <w:rPr>
              <w:rFonts w:asciiTheme="minorHAnsi" w:eastAsiaTheme="minorEastAsia" w:hAnsiTheme="minorHAnsi" w:cstheme="minorHAnsi"/>
              <w:noProof/>
              <w:sz w:val="22"/>
              <w:szCs w:val="22"/>
              <w:lang w:bidi="ar-SA"/>
            </w:rPr>
          </w:pPr>
          <w:hyperlink w:anchor="_Toc952640" w:history="1">
            <w:r w:rsidR="00E945FF" w:rsidRPr="00BD61A5">
              <w:rPr>
                <w:rStyle w:val="Hyperlink"/>
                <w:rFonts w:asciiTheme="minorHAnsi" w:hAnsiTheme="minorHAnsi" w:cstheme="minorHAnsi"/>
                <w:noProof/>
                <w:sz w:val="22"/>
                <w:szCs w:val="22"/>
              </w:rPr>
              <w:t>1G. PROTECTING PROGRAM INTEGRITY</w:t>
            </w:r>
            <w:r w:rsidR="00E945FF" w:rsidRPr="00BD61A5">
              <w:rPr>
                <w:rFonts w:asciiTheme="minorHAnsi" w:hAnsiTheme="minorHAnsi" w:cstheme="minorHAnsi"/>
                <w:noProof/>
                <w:webHidden/>
                <w:sz w:val="22"/>
                <w:szCs w:val="22"/>
              </w:rPr>
              <w:tab/>
            </w:r>
            <w:r w:rsidR="00E945FF" w:rsidRPr="00BD61A5">
              <w:rPr>
                <w:rFonts w:asciiTheme="minorHAnsi" w:hAnsiTheme="minorHAnsi" w:cstheme="minorHAnsi"/>
                <w:noProof/>
                <w:webHidden/>
                <w:sz w:val="22"/>
                <w:szCs w:val="22"/>
              </w:rPr>
              <w:fldChar w:fldCharType="begin"/>
            </w:r>
            <w:r w:rsidR="00E945FF" w:rsidRPr="00BD61A5">
              <w:rPr>
                <w:rFonts w:asciiTheme="minorHAnsi" w:hAnsiTheme="minorHAnsi" w:cstheme="minorHAnsi"/>
                <w:noProof/>
                <w:webHidden/>
                <w:sz w:val="22"/>
                <w:szCs w:val="22"/>
              </w:rPr>
              <w:instrText xml:space="preserve"> PAGEREF _Toc952640 \h </w:instrText>
            </w:r>
            <w:r w:rsidR="00E945FF" w:rsidRPr="00BD61A5">
              <w:rPr>
                <w:rFonts w:asciiTheme="minorHAnsi" w:hAnsiTheme="minorHAnsi" w:cstheme="minorHAnsi"/>
                <w:noProof/>
                <w:webHidden/>
                <w:sz w:val="22"/>
                <w:szCs w:val="22"/>
              </w:rPr>
            </w:r>
            <w:r w:rsidR="00E945FF" w:rsidRPr="00BD61A5">
              <w:rPr>
                <w:rFonts w:asciiTheme="minorHAnsi" w:hAnsiTheme="minorHAnsi" w:cstheme="minorHAnsi"/>
                <w:noProof/>
                <w:webHidden/>
                <w:sz w:val="22"/>
                <w:szCs w:val="22"/>
              </w:rPr>
              <w:fldChar w:fldCharType="separate"/>
            </w:r>
            <w:r w:rsidR="00323092">
              <w:rPr>
                <w:rFonts w:asciiTheme="minorHAnsi" w:hAnsiTheme="minorHAnsi" w:cstheme="minorHAnsi"/>
                <w:noProof/>
                <w:webHidden/>
                <w:sz w:val="22"/>
                <w:szCs w:val="22"/>
              </w:rPr>
              <w:t>7</w:t>
            </w:r>
            <w:r w:rsidR="00E945FF" w:rsidRPr="00BD61A5">
              <w:rPr>
                <w:rFonts w:asciiTheme="minorHAnsi" w:hAnsiTheme="minorHAnsi" w:cstheme="minorHAnsi"/>
                <w:noProof/>
                <w:webHidden/>
                <w:sz w:val="22"/>
                <w:szCs w:val="22"/>
              </w:rPr>
              <w:fldChar w:fldCharType="end"/>
            </w:r>
          </w:hyperlink>
        </w:p>
        <w:p w14:paraId="7BAF708A" w14:textId="72ED55A4" w:rsidR="00E945FF" w:rsidRPr="00BD61A5" w:rsidRDefault="00597DC6" w:rsidP="00100971">
          <w:pPr>
            <w:pStyle w:val="TOC2"/>
            <w:tabs>
              <w:tab w:val="right" w:leader="dot" w:pos="9900"/>
            </w:tabs>
            <w:ind w:left="360" w:right="940"/>
            <w:rPr>
              <w:rFonts w:asciiTheme="minorHAnsi" w:eastAsiaTheme="minorEastAsia" w:hAnsiTheme="minorHAnsi" w:cstheme="minorHAnsi"/>
              <w:noProof/>
              <w:sz w:val="22"/>
              <w:szCs w:val="22"/>
              <w:lang w:bidi="ar-SA"/>
            </w:rPr>
          </w:pPr>
          <w:hyperlink w:anchor="_Toc952641" w:history="1">
            <w:r w:rsidR="00E945FF" w:rsidRPr="00BD61A5">
              <w:rPr>
                <w:rStyle w:val="Hyperlink"/>
                <w:rFonts w:asciiTheme="minorHAnsi" w:hAnsiTheme="minorHAnsi" w:cstheme="minorHAnsi"/>
                <w:noProof/>
                <w:sz w:val="22"/>
                <w:szCs w:val="22"/>
              </w:rPr>
              <w:t>1H.  STAFFING RESOURCES</w:t>
            </w:r>
            <w:r w:rsidR="00E945FF" w:rsidRPr="00BD61A5">
              <w:rPr>
                <w:rFonts w:asciiTheme="minorHAnsi" w:hAnsiTheme="minorHAnsi" w:cstheme="minorHAnsi"/>
                <w:noProof/>
                <w:webHidden/>
                <w:sz w:val="22"/>
                <w:szCs w:val="22"/>
              </w:rPr>
              <w:tab/>
            </w:r>
            <w:r w:rsidR="00E945FF" w:rsidRPr="00BD61A5">
              <w:rPr>
                <w:rFonts w:asciiTheme="minorHAnsi" w:hAnsiTheme="minorHAnsi" w:cstheme="minorHAnsi"/>
                <w:noProof/>
                <w:webHidden/>
                <w:sz w:val="22"/>
                <w:szCs w:val="22"/>
              </w:rPr>
              <w:fldChar w:fldCharType="begin"/>
            </w:r>
            <w:r w:rsidR="00E945FF" w:rsidRPr="00BD61A5">
              <w:rPr>
                <w:rFonts w:asciiTheme="minorHAnsi" w:hAnsiTheme="minorHAnsi" w:cstheme="minorHAnsi"/>
                <w:noProof/>
                <w:webHidden/>
                <w:sz w:val="22"/>
                <w:szCs w:val="22"/>
              </w:rPr>
              <w:instrText xml:space="preserve"> PAGEREF _Toc952641 \h </w:instrText>
            </w:r>
            <w:r w:rsidR="00E945FF" w:rsidRPr="00BD61A5">
              <w:rPr>
                <w:rFonts w:asciiTheme="minorHAnsi" w:hAnsiTheme="minorHAnsi" w:cstheme="minorHAnsi"/>
                <w:noProof/>
                <w:webHidden/>
                <w:sz w:val="22"/>
                <w:szCs w:val="22"/>
              </w:rPr>
            </w:r>
            <w:r w:rsidR="00E945FF" w:rsidRPr="00BD61A5">
              <w:rPr>
                <w:rFonts w:asciiTheme="minorHAnsi" w:hAnsiTheme="minorHAnsi" w:cstheme="minorHAnsi"/>
                <w:noProof/>
                <w:webHidden/>
                <w:sz w:val="22"/>
                <w:szCs w:val="22"/>
              </w:rPr>
              <w:fldChar w:fldCharType="separate"/>
            </w:r>
            <w:r w:rsidR="00323092">
              <w:rPr>
                <w:rFonts w:asciiTheme="minorHAnsi" w:hAnsiTheme="minorHAnsi" w:cstheme="minorHAnsi"/>
                <w:noProof/>
                <w:webHidden/>
                <w:sz w:val="22"/>
                <w:szCs w:val="22"/>
              </w:rPr>
              <w:t>8</w:t>
            </w:r>
            <w:r w:rsidR="00E945FF" w:rsidRPr="00BD61A5">
              <w:rPr>
                <w:rFonts w:asciiTheme="minorHAnsi" w:hAnsiTheme="minorHAnsi" w:cstheme="minorHAnsi"/>
                <w:noProof/>
                <w:webHidden/>
                <w:sz w:val="22"/>
                <w:szCs w:val="22"/>
              </w:rPr>
              <w:fldChar w:fldCharType="end"/>
            </w:r>
          </w:hyperlink>
        </w:p>
        <w:p w14:paraId="147D4A1C" w14:textId="6AB34EB7" w:rsidR="00E945FF" w:rsidRPr="00BD61A5" w:rsidRDefault="00597DC6" w:rsidP="00100971">
          <w:pPr>
            <w:pStyle w:val="TOC2"/>
            <w:tabs>
              <w:tab w:val="right" w:leader="dot" w:pos="9900"/>
            </w:tabs>
            <w:ind w:left="360" w:right="940"/>
            <w:rPr>
              <w:rFonts w:asciiTheme="minorHAnsi" w:eastAsiaTheme="minorEastAsia" w:hAnsiTheme="minorHAnsi" w:cstheme="minorHAnsi"/>
              <w:noProof/>
              <w:sz w:val="22"/>
              <w:szCs w:val="22"/>
              <w:lang w:bidi="ar-SA"/>
            </w:rPr>
          </w:pPr>
          <w:hyperlink w:anchor="_Toc952642" w:history="1">
            <w:r w:rsidR="00E945FF" w:rsidRPr="00BD61A5">
              <w:rPr>
                <w:rStyle w:val="Hyperlink"/>
                <w:rFonts w:asciiTheme="minorHAnsi" w:hAnsiTheme="minorHAnsi" w:cstheme="minorHAnsi"/>
                <w:noProof/>
                <w:sz w:val="22"/>
                <w:szCs w:val="22"/>
              </w:rPr>
              <w:t>1I. ACCESS TO EXPERT RESOURCES</w:t>
            </w:r>
            <w:r w:rsidR="00E945FF" w:rsidRPr="00BD61A5">
              <w:rPr>
                <w:rFonts w:asciiTheme="minorHAnsi" w:hAnsiTheme="minorHAnsi" w:cstheme="minorHAnsi"/>
                <w:noProof/>
                <w:webHidden/>
                <w:sz w:val="22"/>
                <w:szCs w:val="22"/>
              </w:rPr>
              <w:tab/>
            </w:r>
            <w:r w:rsidR="00E945FF" w:rsidRPr="00BD61A5">
              <w:rPr>
                <w:rFonts w:asciiTheme="minorHAnsi" w:hAnsiTheme="minorHAnsi" w:cstheme="minorHAnsi"/>
                <w:noProof/>
                <w:webHidden/>
                <w:sz w:val="22"/>
                <w:szCs w:val="22"/>
              </w:rPr>
              <w:fldChar w:fldCharType="begin"/>
            </w:r>
            <w:r w:rsidR="00E945FF" w:rsidRPr="00BD61A5">
              <w:rPr>
                <w:rFonts w:asciiTheme="minorHAnsi" w:hAnsiTheme="minorHAnsi" w:cstheme="minorHAnsi"/>
                <w:noProof/>
                <w:webHidden/>
                <w:sz w:val="22"/>
                <w:szCs w:val="22"/>
              </w:rPr>
              <w:instrText xml:space="preserve"> PAGEREF _Toc952642 \h </w:instrText>
            </w:r>
            <w:r w:rsidR="00E945FF" w:rsidRPr="00BD61A5">
              <w:rPr>
                <w:rFonts w:asciiTheme="minorHAnsi" w:hAnsiTheme="minorHAnsi" w:cstheme="minorHAnsi"/>
                <w:noProof/>
                <w:webHidden/>
                <w:sz w:val="22"/>
                <w:szCs w:val="22"/>
              </w:rPr>
            </w:r>
            <w:r w:rsidR="00E945FF" w:rsidRPr="00BD61A5">
              <w:rPr>
                <w:rFonts w:asciiTheme="minorHAnsi" w:hAnsiTheme="minorHAnsi" w:cstheme="minorHAnsi"/>
                <w:noProof/>
                <w:webHidden/>
                <w:sz w:val="22"/>
                <w:szCs w:val="22"/>
              </w:rPr>
              <w:fldChar w:fldCharType="separate"/>
            </w:r>
            <w:r w:rsidR="00323092">
              <w:rPr>
                <w:rFonts w:asciiTheme="minorHAnsi" w:hAnsiTheme="minorHAnsi" w:cstheme="minorHAnsi"/>
                <w:noProof/>
                <w:webHidden/>
                <w:sz w:val="22"/>
                <w:szCs w:val="22"/>
              </w:rPr>
              <w:t>9</w:t>
            </w:r>
            <w:r w:rsidR="00E945FF" w:rsidRPr="00BD61A5">
              <w:rPr>
                <w:rFonts w:asciiTheme="minorHAnsi" w:hAnsiTheme="minorHAnsi" w:cstheme="minorHAnsi"/>
                <w:noProof/>
                <w:webHidden/>
                <w:sz w:val="22"/>
                <w:szCs w:val="22"/>
              </w:rPr>
              <w:fldChar w:fldCharType="end"/>
            </w:r>
          </w:hyperlink>
        </w:p>
        <w:p w14:paraId="2590BDE9" w14:textId="4E45D2E6" w:rsidR="00E945FF" w:rsidRPr="00BD61A5" w:rsidRDefault="00597DC6" w:rsidP="00100971">
          <w:pPr>
            <w:pStyle w:val="TOC2"/>
            <w:tabs>
              <w:tab w:val="right" w:leader="dot" w:pos="9900"/>
            </w:tabs>
            <w:ind w:left="360" w:right="940"/>
            <w:rPr>
              <w:rFonts w:asciiTheme="minorHAnsi" w:eastAsiaTheme="minorEastAsia" w:hAnsiTheme="minorHAnsi" w:cstheme="minorHAnsi"/>
              <w:noProof/>
              <w:sz w:val="22"/>
              <w:szCs w:val="22"/>
              <w:lang w:bidi="ar-SA"/>
            </w:rPr>
          </w:pPr>
          <w:hyperlink w:anchor="_Toc952643" w:history="1">
            <w:r w:rsidR="00E945FF" w:rsidRPr="00BD61A5">
              <w:rPr>
                <w:rStyle w:val="Hyperlink"/>
                <w:rFonts w:asciiTheme="minorHAnsi" w:hAnsiTheme="minorHAnsi" w:cstheme="minorHAnsi"/>
                <w:noProof/>
                <w:sz w:val="22"/>
                <w:szCs w:val="22"/>
              </w:rPr>
              <w:t>1J. CASE REVIEW-SUPERVISORY PROCESS</w:t>
            </w:r>
            <w:r w:rsidR="00E945FF" w:rsidRPr="00BD61A5">
              <w:rPr>
                <w:rFonts w:asciiTheme="minorHAnsi" w:hAnsiTheme="minorHAnsi" w:cstheme="minorHAnsi"/>
                <w:noProof/>
                <w:webHidden/>
                <w:sz w:val="22"/>
                <w:szCs w:val="22"/>
              </w:rPr>
              <w:tab/>
            </w:r>
            <w:r w:rsidR="00E945FF" w:rsidRPr="00BD61A5">
              <w:rPr>
                <w:rFonts w:asciiTheme="minorHAnsi" w:hAnsiTheme="minorHAnsi" w:cstheme="minorHAnsi"/>
                <w:noProof/>
                <w:webHidden/>
                <w:sz w:val="22"/>
                <w:szCs w:val="22"/>
              </w:rPr>
              <w:fldChar w:fldCharType="begin"/>
            </w:r>
            <w:r w:rsidR="00E945FF" w:rsidRPr="00BD61A5">
              <w:rPr>
                <w:rFonts w:asciiTheme="minorHAnsi" w:hAnsiTheme="minorHAnsi" w:cstheme="minorHAnsi"/>
                <w:noProof/>
                <w:webHidden/>
                <w:sz w:val="22"/>
                <w:szCs w:val="22"/>
              </w:rPr>
              <w:instrText xml:space="preserve"> PAGEREF _Toc952643 \h </w:instrText>
            </w:r>
            <w:r w:rsidR="00E945FF" w:rsidRPr="00BD61A5">
              <w:rPr>
                <w:rFonts w:asciiTheme="minorHAnsi" w:hAnsiTheme="minorHAnsi" w:cstheme="minorHAnsi"/>
                <w:noProof/>
                <w:webHidden/>
                <w:sz w:val="22"/>
                <w:szCs w:val="22"/>
              </w:rPr>
            </w:r>
            <w:r w:rsidR="00E945FF" w:rsidRPr="00BD61A5">
              <w:rPr>
                <w:rFonts w:asciiTheme="minorHAnsi" w:hAnsiTheme="minorHAnsi" w:cstheme="minorHAnsi"/>
                <w:noProof/>
                <w:webHidden/>
                <w:sz w:val="22"/>
                <w:szCs w:val="22"/>
              </w:rPr>
              <w:fldChar w:fldCharType="separate"/>
            </w:r>
            <w:r w:rsidR="00323092">
              <w:rPr>
                <w:rFonts w:asciiTheme="minorHAnsi" w:hAnsiTheme="minorHAnsi" w:cstheme="minorHAnsi"/>
                <w:noProof/>
                <w:webHidden/>
                <w:sz w:val="22"/>
                <w:szCs w:val="22"/>
              </w:rPr>
              <w:t>10</w:t>
            </w:r>
            <w:r w:rsidR="00E945FF" w:rsidRPr="00BD61A5">
              <w:rPr>
                <w:rFonts w:asciiTheme="minorHAnsi" w:hAnsiTheme="minorHAnsi" w:cstheme="minorHAnsi"/>
                <w:noProof/>
                <w:webHidden/>
                <w:sz w:val="22"/>
                <w:szCs w:val="22"/>
              </w:rPr>
              <w:fldChar w:fldCharType="end"/>
            </w:r>
          </w:hyperlink>
        </w:p>
        <w:p w14:paraId="3CD24DCA" w14:textId="2FAA0950" w:rsidR="00E945FF" w:rsidRPr="00BD61A5" w:rsidRDefault="00597DC6" w:rsidP="00100971">
          <w:pPr>
            <w:pStyle w:val="TOC2"/>
            <w:tabs>
              <w:tab w:val="right" w:leader="dot" w:pos="9900"/>
            </w:tabs>
            <w:ind w:left="360" w:right="940"/>
            <w:rPr>
              <w:rFonts w:asciiTheme="minorHAnsi" w:eastAsiaTheme="minorEastAsia" w:hAnsiTheme="minorHAnsi" w:cstheme="minorHAnsi"/>
              <w:noProof/>
              <w:sz w:val="22"/>
              <w:szCs w:val="22"/>
              <w:lang w:bidi="ar-SA"/>
            </w:rPr>
          </w:pPr>
          <w:hyperlink w:anchor="_Toc952644" w:history="1">
            <w:r w:rsidR="00E945FF" w:rsidRPr="00BD61A5">
              <w:rPr>
                <w:rStyle w:val="Hyperlink"/>
                <w:rFonts w:asciiTheme="minorHAnsi" w:hAnsiTheme="minorHAnsi" w:cstheme="minorHAnsi"/>
                <w:noProof/>
                <w:sz w:val="22"/>
                <w:szCs w:val="22"/>
              </w:rPr>
              <w:t>1K. WORKER SAFETY AND WELL-BEING</w:t>
            </w:r>
            <w:r w:rsidR="00E945FF" w:rsidRPr="00BD61A5">
              <w:rPr>
                <w:rFonts w:asciiTheme="minorHAnsi" w:hAnsiTheme="minorHAnsi" w:cstheme="minorHAnsi"/>
                <w:noProof/>
                <w:webHidden/>
                <w:sz w:val="22"/>
                <w:szCs w:val="22"/>
              </w:rPr>
              <w:tab/>
            </w:r>
            <w:r w:rsidR="00E945FF" w:rsidRPr="00BD61A5">
              <w:rPr>
                <w:rFonts w:asciiTheme="minorHAnsi" w:hAnsiTheme="minorHAnsi" w:cstheme="minorHAnsi"/>
                <w:noProof/>
                <w:webHidden/>
                <w:sz w:val="22"/>
                <w:szCs w:val="22"/>
              </w:rPr>
              <w:fldChar w:fldCharType="begin"/>
            </w:r>
            <w:r w:rsidR="00E945FF" w:rsidRPr="00BD61A5">
              <w:rPr>
                <w:rFonts w:asciiTheme="minorHAnsi" w:hAnsiTheme="minorHAnsi" w:cstheme="minorHAnsi"/>
                <w:noProof/>
                <w:webHidden/>
                <w:sz w:val="22"/>
                <w:szCs w:val="22"/>
              </w:rPr>
              <w:instrText xml:space="preserve"> PAGEREF _Toc952644 \h </w:instrText>
            </w:r>
            <w:r w:rsidR="00E945FF" w:rsidRPr="00BD61A5">
              <w:rPr>
                <w:rFonts w:asciiTheme="minorHAnsi" w:hAnsiTheme="minorHAnsi" w:cstheme="minorHAnsi"/>
                <w:noProof/>
                <w:webHidden/>
                <w:sz w:val="22"/>
                <w:szCs w:val="22"/>
              </w:rPr>
            </w:r>
            <w:r w:rsidR="00E945FF" w:rsidRPr="00BD61A5">
              <w:rPr>
                <w:rFonts w:asciiTheme="minorHAnsi" w:hAnsiTheme="minorHAnsi" w:cstheme="minorHAnsi"/>
                <w:noProof/>
                <w:webHidden/>
                <w:sz w:val="22"/>
                <w:szCs w:val="22"/>
              </w:rPr>
              <w:fldChar w:fldCharType="separate"/>
            </w:r>
            <w:r w:rsidR="00323092">
              <w:rPr>
                <w:rFonts w:asciiTheme="minorHAnsi" w:hAnsiTheme="minorHAnsi" w:cstheme="minorHAnsi"/>
                <w:noProof/>
                <w:webHidden/>
                <w:sz w:val="22"/>
                <w:szCs w:val="22"/>
              </w:rPr>
              <w:t>11</w:t>
            </w:r>
            <w:r w:rsidR="00E945FF" w:rsidRPr="00BD61A5">
              <w:rPr>
                <w:rFonts w:asciiTheme="minorHAnsi" w:hAnsiTheme="minorHAnsi" w:cstheme="minorHAnsi"/>
                <w:noProof/>
                <w:webHidden/>
                <w:sz w:val="22"/>
                <w:szCs w:val="22"/>
              </w:rPr>
              <w:fldChar w:fldCharType="end"/>
            </w:r>
          </w:hyperlink>
        </w:p>
        <w:p w14:paraId="6AFF166C" w14:textId="4EB7C33F" w:rsidR="00E945FF" w:rsidRPr="00BD61A5" w:rsidRDefault="00597DC6" w:rsidP="00100971">
          <w:pPr>
            <w:pStyle w:val="TOC2"/>
            <w:tabs>
              <w:tab w:val="right" w:leader="dot" w:pos="9900"/>
            </w:tabs>
            <w:ind w:left="360" w:right="940"/>
            <w:rPr>
              <w:rFonts w:asciiTheme="minorHAnsi" w:eastAsiaTheme="minorEastAsia" w:hAnsiTheme="minorHAnsi" w:cstheme="minorHAnsi"/>
              <w:noProof/>
              <w:sz w:val="22"/>
              <w:szCs w:val="22"/>
              <w:lang w:bidi="ar-SA"/>
            </w:rPr>
          </w:pPr>
          <w:hyperlink w:anchor="_Toc952645" w:history="1">
            <w:r w:rsidR="00E945FF" w:rsidRPr="00BD61A5">
              <w:rPr>
                <w:rStyle w:val="Hyperlink"/>
                <w:rFonts w:asciiTheme="minorHAnsi" w:hAnsiTheme="minorHAnsi" w:cstheme="minorHAnsi"/>
                <w:noProof/>
                <w:sz w:val="22"/>
                <w:szCs w:val="22"/>
              </w:rPr>
              <w:t>1L. RESPONDING DURING COMMUNITY EMERGENCIES</w:t>
            </w:r>
            <w:r w:rsidR="00E945FF" w:rsidRPr="00BD61A5">
              <w:rPr>
                <w:rFonts w:asciiTheme="minorHAnsi" w:hAnsiTheme="minorHAnsi" w:cstheme="minorHAnsi"/>
                <w:noProof/>
                <w:webHidden/>
                <w:sz w:val="22"/>
                <w:szCs w:val="22"/>
              </w:rPr>
              <w:tab/>
            </w:r>
            <w:r w:rsidR="00E945FF" w:rsidRPr="00BD61A5">
              <w:rPr>
                <w:rFonts w:asciiTheme="minorHAnsi" w:hAnsiTheme="minorHAnsi" w:cstheme="minorHAnsi"/>
                <w:noProof/>
                <w:webHidden/>
                <w:sz w:val="22"/>
                <w:szCs w:val="22"/>
              </w:rPr>
              <w:fldChar w:fldCharType="begin"/>
            </w:r>
            <w:r w:rsidR="00E945FF" w:rsidRPr="00BD61A5">
              <w:rPr>
                <w:rFonts w:asciiTheme="minorHAnsi" w:hAnsiTheme="minorHAnsi" w:cstheme="minorHAnsi"/>
                <w:noProof/>
                <w:webHidden/>
                <w:sz w:val="22"/>
                <w:szCs w:val="22"/>
              </w:rPr>
              <w:instrText xml:space="preserve"> PAGEREF _Toc952645 \h </w:instrText>
            </w:r>
            <w:r w:rsidR="00E945FF" w:rsidRPr="00BD61A5">
              <w:rPr>
                <w:rFonts w:asciiTheme="minorHAnsi" w:hAnsiTheme="minorHAnsi" w:cstheme="minorHAnsi"/>
                <w:noProof/>
                <w:webHidden/>
                <w:sz w:val="22"/>
                <w:szCs w:val="22"/>
              </w:rPr>
            </w:r>
            <w:r w:rsidR="00E945FF" w:rsidRPr="00BD61A5">
              <w:rPr>
                <w:rFonts w:asciiTheme="minorHAnsi" w:hAnsiTheme="minorHAnsi" w:cstheme="minorHAnsi"/>
                <w:noProof/>
                <w:webHidden/>
                <w:sz w:val="22"/>
                <w:szCs w:val="22"/>
              </w:rPr>
              <w:fldChar w:fldCharType="separate"/>
            </w:r>
            <w:r w:rsidR="00323092">
              <w:rPr>
                <w:rFonts w:asciiTheme="minorHAnsi" w:hAnsiTheme="minorHAnsi" w:cstheme="minorHAnsi"/>
                <w:noProof/>
                <w:webHidden/>
                <w:sz w:val="22"/>
                <w:szCs w:val="22"/>
              </w:rPr>
              <w:t>12</w:t>
            </w:r>
            <w:r w:rsidR="00E945FF" w:rsidRPr="00BD61A5">
              <w:rPr>
                <w:rFonts w:asciiTheme="minorHAnsi" w:hAnsiTheme="minorHAnsi" w:cstheme="minorHAnsi"/>
                <w:noProof/>
                <w:webHidden/>
                <w:sz w:val="22"/>
                <w:szCs w:val="22"/>
              </w:rPr>
              <w:fldChar w:fldCharType="end"/>
            </w:r>
          </w:hyperlink>
        </w:p>
        <w:p w14:paraId="570C177B" w14:textId="36A7F7D0" w:rsidR="00E945FF" w:rsidRPr="00BD61A5" w:rsidRDefault="00597DC6" w:rsidP="00100971">
          <w:pPr>
            <w:pStyle w:val="TOC2"/>
            <w:tabs>
              <w:tab w:val="right" w:leader="dot" w:pos="9900"/>
            </w:tabs>
            <w:ind w:left="360" w:right="940"/>
            <w:rPr>
              <w:rFonts w:asciiTheme="minorHAnsi" w:eastAsiaTheme="minorEastAsia" w:hAnsiTheme="minorHAnsi" w:cstheme="minorHAnsi"/>
              <w:noProof/>
              <w:sz w:val="22"/>
              <w:szCs w:val="22"/>
              <w:lang w:bidi="ar-SA"/>
            </w:rPr>
          </w:pPr>
          <w:hyperlink w:anchor="_Toc952646" w:history="1">
            <w:r w:rsidR="00E945FF" w:rsidRPr="00BD61A5">
              <w:rPr>
                <w:rStyle w:val="Hyperlink"/>
                <w:rFonts w:asciiTheme="minorHAnsi" w:hAnsiTheme="minorHAnsi" w:cstheme="minorHAnsi"/>
                <w:noProof/>
                <w:sz w:val="22"/>
                <w:szCs w:val="22"/>
              </w:rPr>
              <w:t>1M. COMMUNITY OUTREACH AND ENGAGEMENT</w:t>
            </w:r>
            <w:r w:rsidR="00E945FF" w:rsidRPr="00BD61A5">
              <w:rPr>
                <w:rFonts w:asciiTheme="minorHAnsi" w:hAnsiTheme="minorHAnsi" w:cstheme="minorHAnsi"/>
                <w:noProof/>
                <w:webHidden/>
                <w:sz w:val="22"/>
                <w:szCs w:val="22"/>
              </w:rPr>
              <w:tab/>
            </w:r>
            <w:r w:rsidR="00E945FF" w:rsidRPr="00BD61A5">
              <w:rPr>
                <w:rFonts w:asciiTheme="minorHAnsi" w:hAnsiTheme="minorHAnsi" w:cstheme="minorHAnsi"/>
                <w:noProof/>
                <w:webHidden/>
                <w:sz w:val="22"/>
                <w:szCs w:val="22"/>
              </w:rPr>
              <w:fldChar w:fldCharType="begin"/>
            </w:r>
            <w:r w:rsidR="00E945FF" w:rsidRPr="00BD61A5">
              <w:rPr>
                <w:rFonts w:asciiTheme="minorHAnsi" w:hAnsiTheme="minorHAnsi" w:cstheme="minorHAnsi"/>
                <w:noProof/>
                <w:webHidden/>
                <w:sz w:val="22"/>
                <w:szCs w:val="22"/>
              </w:rPr>
              <w:instrText xml:space="preserve"> PAGEREF _Toc952646 \h </w:instrText>
            </w:r>
            <w:r w:rsidR="00E945FF" w:rsidRPr="00BD61A5">
              <w:rPr>
                <w:rFonts w:asciiTheme="minorHAnsi" w:hAnsiTheme="minorHAnsi" w:cstheme="minorHAnsi"/>
                <w:noProof/>
                <w:webHidden/>
                <w:sz w:val="22"/>
                <w:szCs w:val="22"/>
              </w:rPr>
            </w:r>
            <w:r w:rsidR="00E945FF" w:rsidRPr="00BD61A5">
              <w:rPr>
                <w:rFonts w:asciiTheme="minorHAnsi" w:hAnsiTheme="minorHAnsi" w:cstheme="minorHAnsi"/>
                <w:noProof/>
                <w:webHidden/>
                <w:sz w:val="22"/>
                <w:szCs w:val="22"/>
              </w:rPr>
              <w:fldChar w:fldCharType="separate"/>
            </w:r>
            <w:r w:rsidR="00323092">
              <w:rPr>
                <w:rFonts w:asciiTheme="minorHAnsi" w:hAnsiTheme="minorHAnsi" w:cstheme="minorHAnsi"/>
                <w:noProof/>
                <w:webHidden/>
                <w:sz w:val="22"/>
                <w:szCs w:val="22"/>
              </w:rPr>
              <w:t>13</w:t>
            </w:r>
            <w:r w:rsidR="00E945FF" w:rsidRPr="00BD61A5">
              <w:rPr>
                <w:rFonts w:asciiTheme="minorHAnsi" w:hAnsiTheme="minorHAnsi" w:cstheme="minorHAnsi"/>
                <w:noProof/>
                <w:webHidden/>
                <w:sz w:val="22"/>
                <w:szCs w:val="22"/>
              </w:rPr>
              <w:fldChar w:fldCharType="end"/>
            </w:r>
          </w:hyperlink>
        </w:p>
        <w:p w14:paraId="05EDB968" w14:textId="36B8053B" w:rsidR="00E945FF" w:rsidRPr="00BD61A5" w:rsidRDefault="00597DC6" w:rsidP="00100971">
          <w:pPr>
            <w:pStyle w:val="TOC2"/>
            <w:tabs>
              <w:tab w:val="right" w:leader="dot" w:pos="9900"/>
            </w:tabs>
            <w:ind w:left="360" w:right="940"/>
            <w:rPr>
              <w:rFonts w:asciiTheme="minorHAnsi" w:eastAsiaTheme="minorEastAsia" w:hAnsiTheme="minorHAnsi" w:cstheme="minorHAnsi"/>
              <w:noProof/>
              <w:sz w:val="22"/>
              <w:szCs w:val="22"/>
              <w:lang w:bidi="ar-SA"/>
            </w:rPr>
          </w:pPr>
          <w:hyperlink w:anchor="_Toc952647" w:history="1">
            <w:r w:rsidR="00E945FF" w:rsidRPr="00BD61A5">
              <w:rPr>
                <w:rStyle w:val="Hyperlink"/>
                <w:rFonts w:asciiTheme="minorHAnsi" w:hAnsiTheme="minorHAnsi" w:cstheme="minorHAnsi"/>
                <w:noProof/>
                <w:sz w:val="22"/>
                <w:szCs w:val="22"/>
              </w:rPr>
              <w:t>1N. PARTICIPATION IN RESEARCH</w:t>
            </w:r>
            <w:r w:rsidR="00E945FF" w:rsidRPr="00BD61A5">
              <w:rPr>
                <w:rFonts w:asciiTheme="minorHAnsi" w:hAnsiTheme="minorHAnsi" w:cstheme="minorHAnsi"/>
                <w:noProof/>
                <w:webHidden/>
                <w:sz w:val="22"/>
                <w:szCs w:val="22"/>
              </w:rPr>
              <w:tab/>
            </w:r>
            <w:r w:rsidR="00E945FF" w:rsidRPr="00BD61A5">
              <w:rPr>
                <w:rFonts w:asciiTheme="minorHAnsi" w:hAnsiTheme="minorHAnsi" w:cstheme="minorHAnsi"/>
                <w:noProof/>
                <w:webHidden/>
                <w:sz w:val="22"/>
                <w:szCs w:val="22"/>
              </w:rPr>
              <w:fldChar w:fldCharType="begin"/>
            </w:r>
            <w:r w:rsidR="00E945FF" w:rsidRPr="00BD61A5">
              <w:rPr>
                <w:rFonts w:asciiTheme="minorHAnsi" w:hAnsiTheme="minorHAnsi" w:cstheme="minorHAnsi"/>
                <w:noProof/>
                <w:webHidden/>
                <w:sz w:val="22"/>
                <w:szCs w:val="22"/>
              </w:rPr>
              <w:instrText xml:space="preserve"> PAGEREF _Toc952647 \h </w:instrText>
            </w:r>
            <w:r w:rsidR="00E945FF" w:rsidRPr="00BD61A5">
              <w:rPr>
                <w:rFonts w:asciiTheme="minorHAnsi" w:hAnsiTheme="minorHAnsi" w:cstheme="minorHAnsi"/>
                <w:noProof/>
                <w:webHidden/>
                <w:sz w:val="22"/>
                <w:szCs w:val="22"/>
              </w:rPr>
            </w:r>
            <w:r w:rsidR="00E945FF" w:rsidRPr="00BD61A5">
              <w:rPr>
                <w:rFonts w:asciiTheme="minorHAnsi" w:hAnsiTheme="minorHAnsi" w:cstheme="minorHAnsi"/>
                <w:noProof/>
                <w:webHidden/>
                <w:sz w:val="22"/>
                <w:szCs w:val="22"/>
              </w:rPr>
              <w:fldChar w:fldCharType="separate"/>
            </w:r>
            <w:r w:rsidR="00323092">
              <w:rPr>
                <w:rFonts w:asciiTheme="minorHAnsi" w:hAnsiTheme="minorHAnsi" w:cstheme="minorHAnsi"/>
                <w:noProof/>
                <w:webHidden/>
                <w:sz w:val="22"/>
                <w:szCs w:val="22"/>
              </w:rPr>
              <w:t>13</w:t>
            </w:r>
            <w:r w:rsidR="00E945FF" w:rsidRPr="00BD61A5">
              <w:rPr>
                <w:rFonts w:asciiTheme="minorHAnsi" w:hAnsiTheme="minorHAnsi" w:cstheme="minorHAnsi"/>
                <w:noProof/>
                <w:webHidden/>
                <w:sz w:val="22"/>
                <w:szCs w:val="22"/>
              </w:rPr>
              <w:fldChar w:fldCharType="end"/>
            </w:r>
          </w:hyperlink>
        </w:p>
        <w:p w14:paraId="0BEE7798" w14:textId="341E6F20" w:rsidR="00E945FF" w:rsidRPr="00BD61A5" w:rsidRDefault="00597DC6" w:rsidP="00100971">
          <w:pPr>
            <w:pStyle w:val="TOC1"/>
            <w:tabs>
              <w:tab w:val="left" w:pos="660"/>
              <w:tab w:val="right" w:leader="dot" w:pos="9900"/>
            </w:tabs>
            <w:ind w:right="940" w:hanging="225"/>
            <w:rPr>
              <w:rFonts w:asciiTheme="minorHAnsi" w:eastAsiaTheme="minorEastAsia" w:hAnsiTheme="minorHAnsi" w:cstheme="minorHAnsi"/>
              <w:b w:val="0"/>
              <w:bCs w:val="0"/>
              <w:noProof/>
              <w:sz w:val="22"/>
              <w:szCs w:val="22"/>
              <w:lang w:bidi="ar-SA"/>
            </w:rPr>
          </w:pPr>
          <w:hyperlink w:anchor="_Toc952648" w:history="1">
            <w:r w:rsidR="00E945FF" w:rsidRPr="00BD61A5">
              <w:rPr>
                <w:rStyle w:val="Hyperlink"/>
                <w:rFonts w:asciiTheme="minorHAnsi" w:hAnsiTheme="minorHAnsi" w:cstheme="minorHAnsi"/>
                <w:noProof/>
                <w:sz w:val="22"/>
                <w:szCs w:val="22"/>
              </w:rPr>
              <w:t>2.</w:t>
            </w:r>
            <w:r w:rsidR="00E945FF" w:rsidRPr="00BD61A5">
              <w:rPr>
                <w:rFonts w:asciiTheme="minorHAnsi" w:eastAsiaTheme="minorEastAsia" w:hAnsiTheme="minorHAnsi" w:cstheme="minorHAnsi"/>
                <w:b w:val="0"/>
                <w:bCs w:val="0"/>
                <w:noProof/>
                <w:sz w:val="22"/>
                <w:szCs w:val="22"/>
                <w:lang w:bidi="ar-SA"/>
              </w:rPr>
              <w:tab/>
            </w:r>
            <w:r w:rsidR="00E945FF" w:rsidRPr="00BD61A5">
              <w:rPr>
                <w:rStyle w:val="Hyperlink"/>
                <w:rFonts w:asciiTheme="minorHAnsi" w:hAnsiTheme="minorHAnsi" w:cstheme="minorHAnsi"/>
                <w:noProof/>
                <w:sz w:val="22"/>
                <w:szCs w:val="22"/>
              </w:rPr>
              <w:t>TIME</w:t>
            </w:r>
            <w:r w:rsidR="00E945FF" w:rsidRPr="00BD61A5">
              <w:rPr>
                <w:rStyle w:val="Hyperlink"/>
                <w:rFonts w:asciiTheme="minorHAnsi" w:hAnsiTheme="minorHAnsi" w:cstheme="minorHAnsi"/>
                <w:noProof/>
                <w:spacing w:val="1"/>
                <w:sz w:val="22"/>
                <w:szCs w:val="22"/>
              </w:rPr>
              <w:t xml:space="preserve"> </w:t>
            </w:r>
            <w:r w:rsidR="00E945FF" w:rsidRPr="00BD61A5">
              <w:rPr>
                <w:rStyle w:val="Hyperlink"/>
                <w:rFonts w:asciiTheme="minorHAnsi" w:hAnsiTheme="minorHAnsi" w:cstheme="minorHAnsi"/>
                <w:noProof/>
                <w:sz w:val="22"/>
                <w:szCs w:val="22"/>
              </w:rPr>
              <w:t>FRAMES</w:t>
            </w:r>
            <w:r w:rsidR="00E945FF" w:rsidRPr="00BD61A5">
              <w:rPr>
                <w:rFonts w:asciiTheme="minorHAnsi" w:hAnsiTheme="minorHAnsi" w:cstheme="minorHAnsi"/>
                <w:noProof/>
                <w:webHidden/>
                <w:sz w:val="22"/>
                <w:szCs w:val="22"/>
              </w:rPr>
              <w:tab/>
            </w:r>
            <w:r w:rsidR="00E945FF" w:rsidRPr="00BD61A5">
              <w:rPr>
                <w:rFonts w:asciiTheme="minorHAnsi" w:hAnsiTheme="minorHAnsi" w:cstheme="minorHAnsi"/>
                <w:noProof/>
                <w:webHidden/>
                <w:sz w:val="22"/>
                <w:szCs w:val="22"/>
              </w:rPr>
              <w:fldChar w:fldCharType="begin"/>
            </w:r>
            <w:r w:rsidR="00E945FF" w:rsidRPr="00BD61A5">
              <w:rPr>
                <w:rFonts w:asciiTheme="minorHAnsi" w:hAnsiTheme="minorHAnsi" w:cstheme="minorHAnsi"/>
                <w:noProof/>
                <w:webHidden/>
                <w:sz w:val="22"/>
                <w:szCs w:val="22"/>
              </w:rPr>
              <w:instrText xml:space="preserve"> PAGEREF _Toc952648 \h </w:instrText>
            </w:r>
            <w:r w:rsidR="00E945FF" w:rsidRPr="00BD61A5">
              <w:rPr>
                <w:rFonts w:asciiTheme="minorHAnsi" w:hAnsiTheme="minorHAnsi" w:cstheme="minorHAnsi"/>
                <w:noProof/>
                <w:webHidden/>
                <w:sz w:val="22"/>
                <w:szCs w:val="22"/>
              </w:rPr>
            </w:r>
            <w:r w:rsidR="00E945FF" w:rsidRPr="00BD61A5">
              <w:rPr>
                <w:rFonts w:asciiTheme="minorHAnsi" w:hAnsiTheme="minorHAnsi" w:cstheme="minorHAnsi"/>
                <w:noProof/>
                <w:webHidden/>
                <w:sz w:val="22"/>
                <w:szCs w:val="22"/>
              </w:rPr>
              <w:fldChar w:fldCharType="separate"/>
            </w:r>
            <w:r w:rsidR="00323092">
              <w:rPr>
                <w:rFonts w:asciiTheme="minorHAnsi" w:hAnsiTheme="minorHAnsi" w:cstheme="minorHAnsi"/>
                <w:noProof/>
                <w:webHidden/>
                <w:sz w:val="22"/>
                <w:szCs w:val="22"/>
              </w:rPr>
              <w:t>14</w:t>
            </w:r>
            <w:r w:rsidR="00E945FF" w:rsidRPr="00BD61A5">
              <w:rPr>
                <w:rFonts w:asciiTheme="minorHAnsi" w:hAnsiTheme="minorHAnsi" w:cstheme="minorHAnsi"/>
                <w:noProof/>
                <w:webHidden/>
                <w:sz w:val="22"/>
                <w:szCs w:val="22"/>
              </w:rPr>
              <w:fldChar w:fldCharType="end"/>
            </w:r>
          </w:hyperlink>
        </w:p>
        <w:p w14:paraId="566EA728" w14:textId="41655B5B" w:rsidR="00E945FF" w:rsidRPr="00BD61A5" w:rsidRDefault="00597DC6" w:rsidP="00100971">
          <w:pPr>
            <w:pStyle w:val="TOC2"/>
            <w:tabs>
              <w:tab w:val="right" w:leader="dot" w:pos="9900"/>
            </w:tabs>
            <w:ind w:left="360" w:right="940"/>
            <w:rPr>
              <w:rFonts w:asciiTheme="minorHAnsi" w:eastAsiaTheme="minorEastAsia" w:hAnsiTheme="minorHAnsi" w:cstheme="minorHAnsi"/>
              <w:noProof/>
              <w:sz w:val="22"/>
              <w:szCs w:val="22"/>
              <w:lang w:bidi="ar-SA"/>
            </w:rPr>
          </w:pPr>
          <w:hyperlink w:anchor="_Toc952649" w:history="1">
            <w:r w:rsidR="00E945FF" w:rsidRPr="00BD61A5">
              <w:rPr>
                <w:rStyle w:val="Hyperlink"/>
                <w:rFonts w:asciiTheme="minorHAnsi" w:hAnsiTheme="minorHAnsi" w:cstheme="minorHAnsi"/>
                <w:noProof/>
                <w:sz w:val="22"/>
                <w:szCs w:val="22"/>
              </w:rPr>
              <w:t>2A. RESPONDING TO THE REPORT/INITIATING THE INVESTIGATION</w:t>
            </w:r>
            <w:r w:rsidR="00E945FF" w:rsidRPr="00BD61A5">
              <w:rPr>
                <w:rFonts w:asciiTheme="minorHAnsi" w:hAnsiTheme="minorHAnsi" w:cstheme="minorHAnsi"/>
                <w:noProof/>
                <w:webHidden/>
                <w:sz w:val="22"/>
                <w:szCs w:val="22"/>
              </w:rPr>
              <w:tab/>
            </w:r>
            <w:r w:rsidR="00E945FF" w:rsidRPr="00BD61A5">
              <w:rPr>
                <w:rFonts w:asciiTheme="minorHAnsi" w:hAnsiTheme="minorHAnsi" w:cstheme="minorHAnsi"/>
                <w:noProof/>
                <w:webHidden/>
                <w:sz w:val="22"/>
                <w:szCs w:val="22"/>
              </w:rPr>
              <w:fldChar w:fldCharType="begin"/>
            </w:r>
            <w:r w:rsidR="00E945FF" w:rsidRPr="00BD61A5">
              <w:rPr>
                <w:rFonts w:asciiTheme="minorHAnsi" w:hAnsiTheme="minorHAnsi" w:cstheme="minorHAnsi"/>
                <w:noProof/>
                <w:webHidden/>
                <w:sz w:val="22"/>
                <w:szCs w:val="22"/>
              </w:rPr>
              <w:instrText xml:space="preserve"> PAGEREF _Toc952649 \h </w:instrText>
            </w:r>
            <w:r w:rsidR="00E945FF" w:rsidRPr="00BD61A5">
              <w:rPr>
                <w:rFonts w:asciiTheme="minorHAnsi" w:hAnsiTheme="minorHAnsi" w:cstheme="minorHAnsi"/>
                <w:noProof/>
                <w:webHidden/>
                <w:sz w:val="22"/>
                <w:szCs w:val="22"/>
              </w:rPr>
            </w:r>
            <w:r w:rsidR="00E945FF" w:rsidRPr="00BD61A5">
              <w:rPr>
                <w:rFonts w:asciiTheme="minorHAnsi" w:hAnsiTheme="minorHAnsi" w:cstheme="minorHAnsi"/>
                <w:noProof/>
                <w:webHidden/>
                <w:sz w:val="22"/>
                <w:szCs w:val="22"/>
              </w:rPr>
              <w:fldChar w:fldCharType="separate"/>
            </w:r>
            <w:r w:rsidR="00323092">
              <w:rPr>
                <w:rFonts w:asciiTheme="minorHAnsi" w:hAnsiTheme="minorHAnsi" w:cstheme="minorHAnsi"/>
                <w:noProof/>
                <w:webHidden/>
                <w:sz w:val="22"/>
                <w:szCs w:val="22"/>
              </w:rPr>
              <w:t>14</w:t>
            </w:r>
            <w:r w:rsidR="00E945FF" w:rsidRPr="00BD61A5">
              <w:rPr>
                <w:rFonts w:asciiTheme="minorHAnsi" w:hAnsiTheme="minorHAnsi" w:cstheme="minorHAnsi"/>
                <w:noProof/>
                <w:webHidden/>
                <w:sz w:val="22"/>
                <w:szCs w:val="22"/>
              </w:rPr>
              <w:fldChar w:fldCharType="end"/>
            </w:r>
          </w:hyperlink>
        </w:p>
        <w:p w14:paraId="6E0F986C" w14:textId="71CC2150" w:rsidR="00E945FF" w:rsidRPr="00BD61A5" w:rsidRDefault="00597DC6" w:rsidP="00100971">
          <w:pPr>
            <w:pStyle w:val="TOC2"/>
            <w:tabs>
              <w:tab w:val="right" w:leader="dot" w:pos="9900"/>
            </w:tabs>
            <w:ind w:left="360" w:right="940"/>
            <w:rPr>
              <w:rFonts w:asciiTheme="minorHAnsi" w:eastAsiaTheme="minorEastAsia" w:hAnsiTheme="minorHAnsi" w:cstheme="minorHAnsi"/>
              <w:noProof/>
              <w:sz w:val="22"/>
              <w:szCs w:val="22"/>
              <w:lang w:bidi="ar-SA"/>
            </w:rPr>
          </w:pPr>
          <w:hyperlink w:anchor="_Toc952650" w:history="1">
            <w:r w:rsidR="00E945FF" w:rsidRPr="00BD61A5">
              <w:rPr>
                <w:rStyle w:val="Hyperlink"/>
                <w:rFonts w:asciiTheme="minorHAnsi" w:hAnsiTheme="minorHAnsi" w:cstheme="minorHAnsi"/>
                <w:noProof/>
                <w:sz w:val="22"/>
                <w:szCs w:val="22"/>
              </w:rPr>
              <w:t>2B. COMPLETING THE INVESTIGATION</w:t>
            </w:r>
            <w:r w:rsidR="00E945FF" w:rsidRPr="00BD61A5">
              <w:rPr>
                <w:rFonts w:asciiTheme="minorHAnsi" w:hAnsiTheme="minorHAnsi" w:cstheme="minorHAnsi"/>
                <w:noProof/>
                <w:webHidden/>
                <w:sz w:val="22"/>
                <w:szCs w:val="22"/>
              </w:rPr>
              <w:tab/>
            </w:r>
            <w:r w:rsidR="00E945FF" w:rsidRPr="00BD61A5">
              <w:rPr>
                <w:rFonts w:asciiTheme="minorHAnsi" w:hAnsiTheme="minorHAnsi" w:cstheme="minorHAnsi"/>
                <w:noProof/>
                <w:webHidden/>
                <w:sz w:val="22"/>
                <w:szCs w:val="22"/>
              </w:rPr>
              <w:fldChar w:fldCharType="begin"/>
            </w:r>
            <w:r w:rsidR="00E945FF" w:rsidRPr="00BD61A5">
              <w:rPr>
                <w:rFonts w:asciiTheme="minorHAnsi" w:hAnsiTheme="minorHAnsi" w:cstheme="minorHAnsi"/>
                <w:noProof/>
                <w:webHidden/>
                <w:sz w:val="22"/>
                <w:szCs w:val="22"/>
              </w:rPr>
              <w:instrText xml:space="preserve"> PAGEREF _Toc952650 \h </w:instrText>
            </w:r>
            <w:r w:rsidR="00E945FF" w:rsidRPr="00BD61A5">
              <w:rPr>
                <w:rFonts w:asciiTheme="minorHAnsi" w:hAnsiTheme="minorHAnsi" w:cstheme="minorHAnsi"/>
                <w:noProof/>
                <w:webHidden/>
                <w:sz w:val="22"/>
                <w:szCs w:val="22"/>
              </w:rPr>
            </w:r>
            <w:r w:rsidR="00E945FF" w:rsidRPr="00BD61A5">
              <w:rPr>
                <w:rFonts w:asciiTheme="minorHAnsi" w:hAnsiTheme="minorHAnsi" w:cstheme="minorHAnsi"/>
                <w:noProof/>
                <w:webHidden/>
                <w:sz w:val="22"/>
                <w:szCs w:val="22"/>
              </w:rPr>
              <w:fldChar w:fldCharType="separate"/>
            </w:r>
            <w:r w:rsidR="00323092">
              <w:rPr>
                <w:rFonts w:asciiTheme="minorHAnsi" w:hAnsiTheme="minorHAnsi" w:cstheme="minorHAnsi"/>
                <w:noProof/>
                <w:webHidden/>
                <w:sz w:val="22"/>
                <w:szCs w:val="22"/>
              </w:rPr>
              <w:t>15</w:t>
            </w:r>
            <w:r w:rsidR="00E945FF" w:rsidRPr="00BD61A5">
              <w:rPr>
                <w:rFonts w:asciiTheme="minorHAnsi" w:hAnsiTheme="minorHAnsi" w:cstheme="minorHAnsi"/>
                <w:noProof/>
                <w:webHidden/>
                <w:sz w:val="22"/>
                <w:szCs w:val="22"/>
              </w:rPr>
              <w:fldChar w:fldCharType="end"/>
            </w:r>
          </w:hyperlink>
        </w:p>
        <w:p w14:paraId="675760D7" w14:textId="545EDFD4" w:rsidR="00E945FF" w:rsidRPr="00BD61A5" w:rsidRDefault="00597DC6" w:rsidP="00100971">
          <w:pPr>
            <w:pStyle w:val="TOC2"/>
            <w:tabs>
              <w:tab w:val="right" w:leader="dot" w:pos="9900"/>
            </w:tabs>
            <w:ind w:left="360" w:right="940"/>
            <w:rPr>
              <w:rFonts w:asciiTheme="minorHAnsi" w:eastAsiaTheme="minorEastAsia" w:hAnsiTheme="minorHAnsi" w:cstheme="minorHAnsi"/>
              <w:noProof/>
              <w:sz w:val="22"/>
              <w:szCs w:val="22"/>
              <w:lang w:bidi="ar-SA"/>
            </w:rPr>
          </w:pPr>
          <w:hyperlink w:anchor="_Toc952651" w:history="1">
            <w:r w:rsidR="00E945FF" w:rsidRPr="00BD61A5">
              <w:rPr>
                <w:rStyle w:val="Hyperlink"/>
                <w:rFonts w:asciiTheme="minorHAnsi" w:hAnsiTheme="minorHAnsi" w:cstheme="minorHAnsi"/>
                <w:noProof/>
                <w:sz w:val="22"/>
                <w:szCs w:val="22"/>
              </w:rPr>
              <w:t>2C. CLOSING THE CASE</w:t>
            </w:r>
            <w:r w:rsidR="00E945FF" w:rsidRPr="00BD61A5">
              <w:rPr>
                <w:rFonts w:asciiTheme="minorHAnsi" w:hAnsiTheme="minorHAnsi" w:cstheme="minorHAnsi"/>
                <w:noProof/>
                <w:webHidden/>
                <w:sz w:val="22"/>
                <w:szCs w:val="22"/>
              </w:rPr>
              <w:tab/>
            </w:r>
            <w:r w:rsidR="00E945FF" w:rsidRPr="00BD61A5">
              <w:rPr>
                <w:rFonts w:asciiTheme="minorHAnsi" w:hAnsiTheme="minorHAnsi" w:cstheme="minorHAnsi"/>
                <w:noProof/>
                <w:webHidden/>
                <w:sz w:val="22"/>
                <w:szCs w:val="22"/>
              </w:rPr>
              <w:fldChar w:fldCharType="begin"/>
            </w:r>
            <w:r w:rsidR="00E945FF" w:rsidRPr="00BD61A5">
              <w:rPr>
                <w:rFonts w:asciiTheme="minorHAnsi" w:hAnsiTheme="minorHAnsi" w:cstheme="minorHAnsi"/>
                <w:noProof/>
                <w:webHidden/>
                <w:sz w:val="22"/>
                <w:szCs w:val="22"/>
              </w:rPr>
              <w:instrText xml:space="preserve"> PAGEREF _Toc952651 \h </w:instrText>
            </w:r>
            <w:r w:rsidR="00E945FF" w:rsidRPr="00BD61A5">
              <w:rPr>
                <w:rFonts w:asciiTheme="minorHAnsi" w:hAnsiTheme="minorHAnsi" w:cstheme="minorHAnsi"/>
                <w:noProof/>
                <w:webHidden/>
                <w:sz w:val="22"/>
                <w:szCs w:val="22"/>
              </w:rPr>
            </w:r>
            <w:r w:rsidR="00E945FF" w:rsidRPr="00BD61A5">
              <w:rPr>
                <w:rFonts w:asciiTheme="minorHAnsi" w:hAnsiTheme="minorHAnsi" w:cstheme="minorHAnsi"/>
                <w:noProof/>
                <w:webHidden/>
                <w:sz w:val="22"/>
                <w:szCs w:val="22"/>
              </w:rPr>
              <w:fldChar w:fldCharType="separate"/>
            </w:r>
            <w:r w:rsidR="00323092">
              <w:rPr>
                <w:rFonts w:asciiTheme="minorHAnsi" w:hAnsiTheme="minorHAnsi" w:cstheme="minorHAnsi"/>
                <w:noProof/>
                <w:webHidden/>
                <w:sz w:val="22"/>
                <w:szCs w:val="22"/>
              </w:rPr>
              <w:t>15</w:t>
            </w:r>
            <w:r w:rsidR="00E945FF" w:rsidRPr="00BD61A5">
              <w:rPr>
                <w:rFonts w:asciiTheme="minorHAnsi" w:hAnsiTheme="minorHAnsi" w:cstheme="minorHAnsi"/>
                <w:noProof/>
                <w:webHidden/>
                <w:sz w:val="22"/>
                <w:szCs w:val="22"/>
              </w:rPr>
              <w:fldChar w:fldCharType="end"/>
            </w:r>
          </w:hyperlink>
        </w:p>
        <w:p w14:paraId="1E2B10D1" w14:textId="478C16FA" w:rsidR="00E945FF" w:rsidRPr="00BD61A5" w:rsidRDefault="00597DC6" w:rsidP="00100971">
          <w:pPr>
            <w:pStyle w:val="TOC1"/>
            <w:tabs>
              <w:tab w:val="left" w:pos="660"/>
              <w:tab w:val="right" w:leader="dot" w:pos="9900"/>
            </w:tabs>
            <w:ind w:right="940" w:hanging="225"/>
            <w:rPr>
              <w:rFonts w:asciiTheme="minorHAnsi" w:eastAsiaTheme="minorEastAsia" w:hAnsiTheme="minorHAnsi" w:cstheme="minorHAnsi"/>
              <w:b w:val="0"/>
              <w:bCs w:val="0"/>
              <w:noProof/>
              <w:sz w:val="22"/>
              <w:szCs w:val="22"/>
              <w:lang w:bidi="ar-SA"/>
            </w:rPr>
          </w:pPr>
          <w:hyperlink w:anchor="_Toc952652" w:history="1">
            <w:r w:rsidR="00E945FF" w:rsidRPr="00BD61A5">
              <w:rPr>
                <w:rStyle w:val="Hyperlink"/>
                <w:rFonts w:asciiTheme="minorHAnsi" w:hAnsiTheme="minorHAnsi" w:cstheme="minorHAnsi"/>
                <w:noProof/>
                <w:sz w:val="22"/>
                <w:szCs w:val="22"/>
              </w:rPr>
              <w:t>3.</w:t>
            </w:r>
            <w:r w:rsidR="00E945FF" w:rsidRPr="00BD61A5">
              <w:rPr>
                <w:rFonts w:asciiTheme="minorHAnsi" w:eastAsiaTheme="minorEastAsia" w:hAnsiTheme="minorHAnsi" w:cstheme="minorHAnsi"/>
                <w:b w:val="0"/>
                <w:bCs w:val="0"/>
                <w:noProof/>
                <w:sz w:val="22"/>
                <w:szCs w:val="22"/>
                <w:lang w:bidi="ar-SA"/>
              </w:rPr>
              <w:tab/>
            </w:r>
            <w:r w:rsidR="00E945FF" w:rsidRPr="00BD61A5">
              <w:rPr>
                <w:rStyle w:val="Hyperlink"/>
                <w:rFonts w:asciiTheme="minorHAnsi" w:hAnsiTheme="minorHAnsi" w:cstheme="minorHAnsi"/>
                <w:noProof/>
                <w:sz w:val="22"/>
                <w:szCs w:val="22"/>
              </w:rPr>
              <w:t>RECEIVING REPORTS OF</w:t>
            </w:r>
            <w:r w:rsidR="00E945FF" w:rsidRPr="00BD61A5">
              <w:rPr>
                <w:rStyle w:val="Hyperlink"/>
                <w:rFonts w:asciiTheme="minorHAnsi" w:hAnsiTheme="minorHAnsi" w:cstheme="minorHAnsi"/>
                <w:noProof/>
                <w:spacing w:val="-1"/>
                <w:sz w:val="22"/>
                <w:szCs w:val="22"/>
              </w:rPr>
              <w:t xml:space="preserve"> </w:t>
            </w:r>
            <w:r w:rsidR="00E945FF" w:rsidRPr="00BD61A5">
              <w:rPr>
                <w:rStyle w:val="Hyperlink"/>
                <w:rFonts w:asciiTheme="minorHAnsi" w:hAnsiTheme="minorHAnsi" w:cstheme="minorHAnsi"/>
                <w:noProof/>
                <w:sz w:val="22"/>
                <w:szCs w:val="22"/>
              </w:rPr>
              <w:t>MALTREATMENT</w:t>
            </w:r>
            <w:r w:rsidR="00E945FF" w:rsidRPr="00BD61A5">
              <w:rPr>
                <w:rFonts w:asciiTheme="minorHAnsi" w:hAnsiTheme="minorHAnsi" w:cstheme="minorHAnsi"/>
                <w:noProof/>
                <w:webHidden/>
                <w:sz w:val="22"/>
                <w:szCs w:val="22"/>
              </w:rPr>
              <w:tab/>
            </w:r>
            <w:r w:rsidR="00E945FF" w:rsidRPr="00BD61A5">
              <w:rPr>
                <w:rFonts w:asciiTheme="minorHAnsi" w:hAnsiTheme="minorHAnsi" w:cstheme="minorHAnsi"/>
                <w:noProof/>
                <w:webHidden/>
                <w:sz w:val="22"/>
                <w:szCs w:val="22"/>
              </w:rPr>
              <w:fldChar w:fldCharType="begin"/>
            </w:r>
            <w:r w:rsidR="00E945FF" w:rsidRPr="00BD61A5">
              <w:rPr>
                <w:rFonts w:asciiTheme="minorHAnsi" w:hAnsiTheme="minorHAnsi" w:cstheme="minorHAnsi"/>
                <w:noProof/>
                <w:webHidden/>
                <w:sz w:val="22"/>
                <w:szCs w:val="22"/>
              </w:rPr>
              <w:instrText xml:space="preserve"> PAGEREF _Toc952652 \h </w:instrText>
            </w:r>
            <w:r w:rsidR="00E945FF" w:rsidRPr="00BD61A5">
              <w:rPr>
                <w:rFonts w:asciiTheme="minorHAnsi" w:hAnsiTheme="minorHAnsi" w:cstheme="minorHAnsi"/>
                <w:noProof/>
                <w:webHidden/>
                <w:sz w:val="22"/>
                <w:szCs w:val="22"/>
              </w:rPr>
            </w:r>
            <w:r w:rsidR="00E945FF" w:rsidRPr="00BD61A5">
              <w:rPr>
                <w:rFonts w:asciiTheme="minorHAnsi" w:hAnsiTheme="minorHAnsi" w:cstheme="minorHAnsi"/>
                <w:noProof/>
                <w:webHidden/>
                <w:sz w:val="22"/>
                <w:szCs w:val="22"/>
              </w:rPr>
              <w:fldChar w:fldCharType="separate"/>
            </w:r>
            <w:r w:rsidR="00323092">
              <w:rPr>
                <w:rFonts w:asciiTheme="minorHAnsi" w:hAnsiTheme="minorHAnsi" w:cstheme="minorHAnsi"/>
                <w:noProof/>
                <w:webHidden/>
                <w:sz w:val="22"/>
                <w:szCs w:val="22"/>
              </w:rPr>
              <w:t>16</w:t>
            </w:r>
            <w:r w:rsidR="00E945FF" w:rsidRPr="00BD61A5">
              <w:rPr>
                <w:rFonts w:asciiTheme="minorHAnsi" w:hAnsiTheme="minorHAnsi" w:cstheme="minorHAnsi"/>
                <w:noProof/>
                <w:webHidden/>
                <w:sz w:val="22"/>
                <w:szCs w:val="22"/>
              </w:rPr>
              <w:fldChar w:fldCharType="end"/>
            </w:r>
          </w:hyperlink>
        </w:p>
        <w:p w14:paraId="7530ED4D" w14:textId="75ED6D8F" w:rsidR="00E945FF" w:rsidRPr="00BD61A5" w:rsidRDefault="00597DC6" w:rsidP="00100971">
          <w:pPr>
            <w:pStyle w:val="TOC2"/>
            <w:tabs>
              <w:tab w:val="right" w:leader="dot" w:pos="9900"/>
            </w:tabs>
            <w:ind w:left="360" w:right="940"/>
            <w:rPr>
              <w:rFonts w:asciiTheme="minorHAnsi" w:eastAsiaTheme="minorEastAsia" w:hAnsiTheme="minorHAnsi" w:cstheme="minorHAnsi"/>
              <w:noProof/>
              <w:sz w:val="22"/>
              <w:szCs w:val="22"/>
              <w:lang w:bidi="ar-SA"/>
            </w:rPr>
          </w:pPr>
          <w:hyperlink w:anchor="_Toc952653" w:history="1">
            <w:r w:rsidR="00E945FF" w:rsidRPr="00BD61A5">
              <w:rPr>
                <w:rStyle w:val="Hyperlink"/>
                <w:rFonts w:asciiTheme="minorHAnsi" w:hAnsiTheme="minorHAnsi" w:cstheme="minorHAnsi"/>
                <w:noProof/>
                <w:sz w:val="22"/>
                <w:szCs w:val="22"/>
              </w:rPr>
              <w:t>3A. INTAKE</w:t>
            </w:r>
            <w:r w:rsidR="00E945FF" w:rsidRPr="00BD61A5">
              <w:rPr>
                <w:rFonts w:asciiTheme="minorHAnsi" w:hAnsiTheme="minorHAnsi" w:cstheme="minorHAnsi"/>
                <w:noProof/>
                <w:webHidden/>
                <w:sz w:val="22"/>
                <w:szCs w:val="22"/>
              </w:rPr>
              <w:tab/>
            </w:r>
            <w:r w:rsidR="00E945FF" w:rsidRPr="00BD61A5">
              <w:rPr>
                <w:rFonts w:asciiTheme="minorHAnsi" w:hAnsiTheme="minorHAnsi" w:cstheme="minorHAnsi"/>
                <w:noProof/>
                <w:webHidden/>
                <w:sz w:val="22"/>
                <w:szCs w:val="22"/>
              </w:rPr>
              <w:fldChar w:fldCharType="begin"/>
            </w:r>
            <w:r w:rsidR="00E945FF" w:rsidRPr="00BD61A5">
              <w:rPr>
                <w:rFonts w:asciiTheme="minorHAnsi" w:hAnsiTheme="minorHAnsi" w:cstheme="minorHAnsi"/>
                <w:noProof/>
                <w:webHidden/>
                <w:sz w:val="22"/>
                <w:szCs w:val="22"/>
              </w:rPr>
              <w:instrText xml:space="preserve"> PAGEREF _Toc952653 \h </w:instrText>
            </w:r>
            <w:r w:rsidR="00E945FF" w:rsidRPr="00BD61A5">
              <w:rPr>
                <w:rFonts w:asciiTheme="minorHAnsi" w:hAnsiTheme="minorHAnsi" w:cstheme="minorHAnsi"/>
                <w:noProof/>
                <w:webHidden/>
                <w:sz w:val="22"/>
                <w:szCs w:val="22"/>
              </w:rPr>
            </w:r>
            <w:r w:rsidR="00E945FF" w:rsidRPr="00BD61A5">
              <w:rPr>
                <w:rFonts w:asciiTheme="minorHAnsi" w:hAnsiTheme="minorHAnsi" w:cstheme="minorHAnsi"/>
                <w:noProof/>
                <w:webHidden/>
                <w:sz w:val="22"/>
                <w:szCs w:val="22"/>
              </w:rPr>
              <w:fldChar w:fldCharType="separate"/>
            </w:r>
            <w:r w:rsidR="00323092">
              <w:rPr>
                <w:rFonts w:asciiTheme="minorHAnsi" w:hAnsiTheme="minorHAnsi" w:cstheme="minorHAnsi"/>
                <w:noProof/>
                <w:webHidden/>
                <w:sz w:val="22"/>
                <w:szCs w:val="22"/>
              </w:rPr>
              <w:t>16</w:t>
            </w:r>
            <w:r w:rsidR="00E945FF" w:rsidRPr="00BD61A5">
              <w:rPr>
                <w:rFonts w:asciiTheme="minorHAnsi" w:hAnsiTheme="minorHAnsi" w:cstheme="minorHAnsi"/>
                <w:noProof/>
                <w:webHidden/>
                <w:sz w:val="22"/>
                <w:szCs w:val="22"/>
              </w:rPr>
              <w:fldChar w:fldCharType="end"/>
            </w:r>
          </w:hyperlink>
        </w:p>
        <w:p w14:paraId="710C98D5" w14:textId="430F000E" w:rsidR="00E945FF" w:rsidRPr="00BD61A5" w:rsidRDefault="00597DC6" w:rsidP="00100971">
          <w:pPr>
            <w:pStyle w:val="TOC2"/>
            <w:tabs>
              <w:tab w:val="right" w:leader="dot" w:pos="9900"/>
            </w:tabs>
            <w:ind w:left="360" w:right="940"/>
            <w:rPr>
              <w:rFonts w:asciiTheme="minorHAnsi" w:eastAsiaTheme="minorEastAsia" w:hAnsiTheme="minorHAnsi" w:cstheme="minorHAnsi"/>
              <w:noProof/>
              <w:sz w:val="22"/>
              <w:szCs w:val="22"/>
              <w:lang w:bidi="ar-SA"/>
            </w:rPr>
          </w:pPr>
          <w:hyperlink w:anchor="_Toc952654" w:history="1">
            <w:r w:rsidR="00E945FF" w:rsidRPr="00BD61A5">
              <w:rPr>
                <w:rStyle w:val="Hyperlink"/>
                <w:rFonts w:asciiTheme="minorHAnsi" w:hAnsiTheme="minorHAnsi" w:cstheme="minorHAnsi"/>
                <w:noProof/>
                <w:sz w:val="22"/>
                <w:szCs w:val="22"/>
              </w:rPr>
              <w:t>3B. SCREENING, PRIORITIZING, AND ASSIGNMENT OF SCREENED IN REPORTS</w:t>
            </w:r>
            <w:r w:rsidR="00E945FF" w:rsidRPr="00BD61A5">
              <w:rPr>
                <w:rFonts w:asciiTheme="minorHAnsi" w:hAnsiTheme="minorHAnsi" w:cstheme="minorHAnsi"/>
                <w:noProof/>
                <w:webHidden/>
                <w:sz w:val="22"/>
                <w:szCs w:val="22"/>
              </w:rPr>
              <w:tab/>
            </w:r>
            <w:r w:rsidR="00E945FF" w:rsidRPr="00BD61A5">
              <w:rPr>
                <w:rFonts w:asciiTheme="minorHAnsi" w:hAnsiTheme="minorHAnsi" w:cstheme="minorHAnsi"/>
                <w:noProof/>
                <w:webHidden/>
                <w:sz w:val="22"/>
                <w:szCs w:val="22"/>
              </w:rPr>
              <w:fldChar w:fldCharType="begin"/>
            </w:r>
            <w:r w:rsidR="00E945FF" w:rsidRPr="00BD61A5">
              <w:rPr>
                <w:rFonts w:asciiTheme="minorHAnsi" w:hAnsiTheme="minorHAnsi" w:cstheme="minorHAnsi"/>
                <w:noProof/>
                <w:webHidden/>
                <w:sz w:val="22"/>
                <w:szCs w:val="22"/>
              </w:rPr>
              <w:instrText xml:space="preserve"> PAGEREF _Toc952654 \h </w:instrText>
            </w:r>
            <w:r w:rsidR="00E945FF" w:rsidRPr="00BD61A5">
              <w:rPr>
                <w:rFonts w:asciiTheme="minorHAnsi" w:hAnsiTheme="minorHAnsi" w:cstheme="minorHAnsi"/>
                <w:noProof/>
                <w:webHidden/>
                <w:sz w:val="22"/>
                <w:szCs w:val="22"/>
              </w:rPr>
            </w:r>
            <w:r w:rsidR="00E945FF" w:rsidRPr="00BD61A5">
              <w:rPr>
                <w:rFonts w:asciiTheme="minorHAnsi" w:hAnsiTheme="minorHAnsi" w:cstheme="minorHAnsi"/>
                <w:noProof/>
                <w:webHidden/>
                <w:sz w:val="22"/>
                <w:szCs w:val="22"/>
              </w:rPr>
              <w:fldChar w:fldCharType="separate"/>
            </w:r>
            <w:r w:rsidR="00323092">
              <w:rPr>
                <w:rFonts w:asciiTheme="minorHAnsi" w:hAnsiTheme="minorHAnsi" w:cstheme="minorHAnsi"/>
                <w:noProof/>
                <w:webHidden/>
                <w:sz w:val="22"/>
                <w:szCs w:val="22"/>
              </w:rPr>
              <w:t>17</w:t>
            </w:r>
            <w:r w:rsidR="00E945FF" w:rsidRPr="00BD61A5">
              <w:rPr>
                <w:rFonts w:asciiTheme="minorHAnsi" w:hAnsiTheme="minorHAnsi" w:cstheme="minorHAnsi"/>
                <w:noProof/>
                <w:webHidden/>
                <w:sz w:val="22"/>
                <w:szCs w:val="22"/>
              </w:rPr>
              <w:fldChar w:fldCharType="end"/>
            </w:r>
          </w:hyperlink>
        </w:p>
        <w:p w14:paraId="0B5018F2" w14:textId="6206579F" w:rsidR="00E945FF" w:rsidRPr="00BD61A5" w:rsidRDefault="00597DC6" w:rsidP="00100971">
          <w:pPr>
            <w:pStyle w:val="TOC1"/>
            <w:tabs>
              <w:tab w:val="left" w:pos="660"/>
              <w:tab w:val="right" w:leader="dot" w:pos="9900"/>
            </w:tabs>
            <w:ind w:right="940" w:hanging="225"/>
            <w:rPr>
              <w:rFonts w:asciiTheme="minorHAnsi" w:eastAsiaTheme="minorEastAsia" w:hAnsiTheme="minorHAnsi" w:cstheme="minorHAnsi"/>
              <w:b w:val="0"/>
              <w:bCs w:val="0"/>
              <w:noProof/>
              <w:sz w:val="22"/>
              <w:szCs w:val="22"/>
              <w:lang w:bidi="ar-SA"/>
            </w:rPr>
          </w:pPr>
          <w:hyperlink w:anchor="_Toc952655" w:history="1">
            <w:r w:rsidR="00E945FF" w:rsidRPr="00BD61A5">
              <w:rPr>
                <w:rStyle w:val="Hyperlink"/>
                <w:rFonts w:asciiTheme="minorHAnsi" w:hAnsiTheme="minorHAnsi" w:cstheme="minorHAnsi"/>
                <w:noProof/>
                <w:sz w:val="22"/>
                <w:szCs w:val="22"/>
              </w:rPr>
              <w:t>4.</w:t>
            </w:r>
            <w:r w:rsidR="00E945FF" w:rsidRPr="00BD61A5">
              <w:rPr>
                <w:rFonts w:asciiTheme="minorHAnsi" w:eastAsiaTheme="minorEastAsia" w:hAnsiTheme="minorHAnsi" w:cstheme="minorHAnsi"/>
                <w:b w:val="0"/>
                <w:bCs w:val="0"/>
                <w:noProof/>
                <w:sz w:val="22"/>
                <w:szCs w:val="22"/>
                <w:lang w:bidi="ar-SA"/>
              </w:rPr>
              <w:tab/>
            </w:r>
            <w:r w:rsidR="00E945FF" w:rsidRPr="00BD61A5">
              <w:rPr>
                <w:rStyle w:val="Hyperlink"/>
                <w:rFonts w:asciiTheme="minorHAnsi" w:hAnsiTheme="minorHAnsi" w:cstheme="minorHAnsi"/>
                <w:noProof/>
                <w:sz w:val="22"/>
                <w:szCs w:val="22"/>
              </w:rPr>
              <w:t>CONDUCTING THE INVESTIGATION</w:t>
            </w:r>
            <w:r w:rsidR="00E945FF" w:rsidRPr="00BD61A5">
              <w:rPr>
                <w:rFonts w:asciiTheme="minorHAnsi" w:hAnsiTheme="minorHAnsi" w:cstheme="minorHAnsi"/>
                <w:noProof/>
                <w:webHidden/>
                <w:sz w:val="22"/>
                <w:szCs w:val="22"/>
              </w:rPr>
              <w:tab/>
            </w:r>
            <w:r w:rsidR="00E945FF" w:rsidRPr="00BD61A5">
              <w:rPr>
                <w:rFonts w:asciiTheme="minorHAnsi" w:hAnsiTheme="minorHAnsi" w:cstheme="minorHAnsi"/>
                <w:noProof/>
                <w:webHidden/>
                <w:sz w:val="22"/>
                <w:szCs w:val="22"/>
              </w:rPr>
              <w:fldChar w:fldCharType="begin"/>
            </w:r>
            <w:r w:rsidR="00E945FF" w:rsidRPr="00BD61A5">
              <w:rPr>
                <w:rFonts w:asciiTheme="minorHAnsi" w:hAnsiTheme="minorHAnsi" w:cstheme="minorHAnsi"/>
                <w:noProof/>
                <w:webHidden/>
                <w:sz w:val="22"/>
                <w:szCs w:val="22"/>
              </w:rPr>
              <w:instrText xml:space="preserve"> PAGEREF _Toc952655 \h </w:instrText>
            </w:r>
            <w:r w:rsidR="00E945FF" w:rsidRPr="00BD61A5">
              <w:rPr>
                <w:rFonts w:asciiTheme="minorHAnsi" w:hAnsiTheme="minorHAnsi" w:cstheme="minorHAnsi"/>
                <w:noProof/>
                <w:webHidden/>
                <w:sz w:val="22"/>
                <w:szCs w:val="22"/>
              </w:rPr>
            </w:r>
            <w:r w:rsidR="00E945FF" w:rsidRPr="00BD61A5">
              <w:rPr>
                <w:rFonts w:asciiTheme="minorHAnsi" w:hAnsiTheme="minorHAnsi" w:cstheme="minorHAnsi"/>
                <w:noProof/>
                <w:webHidden/>
                <w:sz w:val="22"/>
                <w:szCs w:val="22"/>
              </w:rPr>
              <w:fldChar w:fldCharType="separate"/>
            </w:r>
            <w:r w:rsidR="00323092">
              <w:rPr>
                <w:rFonts w:asciiTheme="minorHAnsi" w:hAnsiTheme="minorHAnsi" w:cstheme="minorHAnsi"/>
                <w:noProof/>
                <w:webHidden/>
                <w:sz w:val="22"/>
                <w:szCs w:val="22"/>
              </w:rPr>
              <w:t>18</w:t>
            </w:r>
            <w:r w:rsidR="00E945FF" w:rsidRPr="00BD61A5">
              <w:rPr>
                <w:rFonts w:asciiTheme="minorHAnsi" w:hAnsiTheme="minorHAnsi" w:cstheme="minorHAnsi"/>
                <w:noProof/>
                <w:webHidden/>
                <w:sz w:val="22"/>
                <w:szCs w:val="22"/>
              </w:rPr>
              <w:fldChar w:fldCharType="end"/>
            </w:r>
          </w:hyperlink>
        </w:p>
        <w:p w14:paraId="1AD9AF3E" w14:textId="789EDF00" w:rsidR="00E945FF" w:rsidRPr="00BD61A5" w:rsidRDefault="00597DC6" w:rsidP="00100971">
          <w:pPr>
            <w:pStyle w:val="TOC2"/>
            <w:tabs>
              <w:tab w:val="right" w:leader="dot" w:pos="9900"/>
            </w:tabs>
            <w:ind w:left="360" w:right="940"/>
            <w:rPr>
              <w:rFonts w:asciiTheme="minorHAnsi" w:eastAsiaTheme="minorEastAsia" w:hAnsiTheme="minorHAnsi" w:cstheme="minorHAnsi"/>
              <w:noProof/>
              <w:sz w:val="22"/>
              <w:szCs w:val="22"/>
              <w:lang w:bidi="ar-SA"/>
            </w:rPr>
          </w:pPr>
          <w:hyperlink w:anchor="_Toc952656" w:history="1">
            <w:r w:rsidR="00E945FF" w:rsidRPr="00BD61A5">
              <w:rPr>
                <w:rStyle w:val="Hyperlink"/>
                <w:rFonts w:asciiTheme="minorHAnsi" w:hAnsiTheme="minorHAnsi" w:cstheme="minorHAnsi"/>
                <w:noProof/>
                <w:sz w:val="22"/>
                <w:szCs w:val="22"/>
              </w:rPr>
              <w:t>4A. DETERMINING IF MALTREATMENT HAS OCCURRED</w:t>
            </w:r>
            <w:r w:rsidR="00E945FF" w:rsidRPr="00BD61A5">
              <w:rPr>
                <w:rFonts w:asciiTheme="minorHAnsi" w:hAnsiTheme="minorHAnsi" w:cstheme="minorHAnsi"/>
                <w:noProof/>
                <w:webHidden/>
                <w:sz w:val="22"/>
                <w:szCs w:val="22"/>
              </w:rPr>
              <w:tab/>
            </w:r>
            <w:r w:rsidR="00E945FF" w:rsidRPr="00BD61A5">
              <w:rPr>
                <w:rFonts w:asciiTheme="minorHAnsi" w:hAnsiTheme="minorHAnsi" w:cstheme="minorHAnsi"/>
                <w:noProof/>
                <w:webHidden/>
                <w:sz w:val="22"/>
                <w:szCs w:val="22"/>
              </w:rPr>
              <w:fldChar w:fldCharType="begin"/>
            </w:r>
            <w:r w:rsidR="00E945FF" w:rsidRPr="00BD61A5">
              <w:rPr>
                <w:rFonts w:asciiTheme="minorHAnsi" w:hAnsiTheme="minorHAnsi" w:cstheme="minorHAnsi"/>
                <w:noProof/>
                <w:webHidden/>
                <w:sz w:val="22"/>
                <w:szCs w:val="22"/>
              </w:rPr>
              <w:instrText xml:space="preserve"> PAGEREF _Toc952656 \h </w:instrText>
            </w:r>
            <w:r w:rsidR="00E945FF" w:rsidRPr="00BD61A5">
              <w:rPr>
                <w:rFonts w:asciiTheme="minorHAnsi" w:hAnsiTheme="minorHAnsi" w:cstheme="minorHAnsi"/>
                <w:noProof/>
                <w:webHidden/>
                <w:sz w:val="22"/>
                <w:szCs w:val="22"/>
              </w:rPr>
            </w:r>
            <w:r w:rsidR="00E945FF" w:rsidRPr="00BD61A5">
              <w:rPr>
                <w:rFonts w:asciiTheme="minorHAnsi" w:hAnsiTheme="minorHAnsi" w:cstheme="minorHAnsi"/>
                <w:noProof/>
                <w:webHidden/>
                <w:sz w:val="22"/>
                <w:szCs w:val="22"/>
              </w:rPr>
              <w:fldChar w:fldCharType="separate"/>
            </w:r>
            <w:r w:rsidR="00323092">
              <w:rPr>
                <w:rFonts w:asciiTheme="minorHAnsi" w:hAnsiTheme="minorHAnsi" w:cstheme="minorHAnsi"/>
                <w:noProof/>
                <w:webHidden/>
                <w:sz w:val="22"/>
                <w:szCs w:val="22"/>
              </w:rPr>
              <w:t>18</w:t>
            </w:r>
            <w:r w:rsidR="00E945FF" w:rsidRPr="00BD61A5">
              <w:rPr>
                <w:rFonts w:asciiTheme="minorHAnsi" w:hAnsiTheme="minorHAnsi" w:cstheme="minorHAnsi"/>
                <w:noProof/>
                <w:webHidden/>
                <w:sz w:val="22"/>
                <w:szCs w:val="22"/>
              </w:rPr>
              <w:fldChar w:fldCharType="end"/>
            </w:r>
          </w:hyperlink>
        </w:p>
        <w:p w14:paraId="2C24A143" w14:textId="2315DCC4" w:rsidR="00E945FF" w:rsidRPr="00BD61A5" w:rsidRDefault="00597DC6" w:rsidP="00100971">
          <w:pPr>
            <w:pStyle w:val="TOC2"/>
            <w:tabs>
              <w:tab w:val="right" w:leader="dot" w:pos="9900"/>
            </w:tabs>
            <w:ind w:left="360" w:right="940"/>
            <w:rPr>
              <w:rFonts w:asciiTheme="minorHAnsi" w:eastAsiaTheme="minorEastAsia" w:hAnsiTheme="minorHAnsi" w:cstheme="minorHAnsi"/>
              <w:noProof/>
              <w:sz w:val="22"/>
              <w:szCs w:val="22"/>
              <w:lang w:bidi="ar-SA"/>
            </w:rPr>
          </w:pPr>
          <w:hyperlink w:anchor="_Toc952657" w:history="1">
            <w:r w:rsidR="00E945FF" w:rsidRPr="00BD61A5">
              <w:rPr>
                <w:rStyle w:val="Hyperlink"/>
                <w:rFonts w:asciiTheme="minorHAnsi" w:hAnsiTheme="minorHAnsi" w:cstheme="minorHAnsi"/>
                <w:noProof/>
                <w:sz w:val="22"/>
                <w:szCs w:val="22"/>
              </w:rPr>
              <w:t>4B. CONDUCTING A</w:t>
            </w:r>
            <w:r w:rsidR="00536790">
              <w:rPr>
                <w:rStyle w:val="Hyperlink"/>
                <w:rFonts w:asciiTheme="minorHAnsi" w:hAnsiTheme="minorHAnsi" w:cstheme="minorHAnsi"/>
                <w:noProof/>
                <w:sz w:val="22"/>
                <w:szCs w:val="22"/>
              </w:rPr>
              <w:t xml:space="preserve">N APS CLIENT </w:t>
            </w:r>
            <w:r w:rsidR="00E945FF" w:rsidRPr="00BD61A5">
              <w:rPr>
                <w:rStyle w:val="Hyperlink"/>
                <w:rFonts w:asciiTheme="minorHAnsi" w:hAnsiTheme="minorHAnsi" w:cstheme="minorHAnsi"/>
                <w:noProof/>
                <w:sz w:val="22"/>
                <w:szCs w:val="22"/>
              </w:rPr>
              <w:t>ASSESSMENT</w:t>
            </w:r>
            <w:r w:rsidR="00E945FF" w:rsidRPr="00BD61A5">
              <w:rPr>
                <w:rFonts w:asciiTheme="minorHAnsi" w:hAnsiTheme="minorHAnsi" w:cstheme="minorHAnsi"/>
                <w:noProof/>
                <w:webHidden/>
                <w:sz w:val="22"/>
                <w:szCs w:val="22"/>
              </w:rPr>
              <w:tab/>
            </w:r>
            <w:r w:rsidR="00E945FF" w:rsidRPr="00BD61A5">
              <w:rPr>
                <w:rFonts w:asciiTheme="minorHAnsi" w:hAnsiTheme="minorHAnsi" w:cstheme="minorHAnsi"/>
                <w:noProof/>
                <w:webHidden/>
                <w:sz w:val="22"/>
                <w:szCs w:val="22"/>
              </w:rPr>
              <w:fldChar w:fldCharType="begin"/>
            </w:r>
            <w:r w:rsidR="00E945FF" w:rsidRPr="00BD61A5">
              <w:rPr>
                <w:rFonts w:asciiTheme="minorHAnsi" w:hAnsiTheme="minorHAnsi" w:cstheme="minorHAnsi"/>
                <w:noProof/>
                <w:webHidden/>
                <w:sz w:val="22"/>
                <w:szCs w:val="22"/>
              </w:rPr>
              <w:instrText xml:space="preserve"> PAGEREF _Toc952657 \h </w:instrText>
            </w:r>
            <w:r w:rsidR="00E945FF" w:rsidRPr="00BD61A5">
              <w:rPr>
                <w:rFonts w:asciiTheme="minorHAnsi" w:hAnsiTheme="minorHAnsi" w:cstheme="minorHAnsi"/>
                <w:noProof/>
                <w:webHidden/>
                <w:sz w:val="22"/>
                <w:szCs w:val="22"/>
              </w:rPr>
            </w:r>
            <w:r w:rsidR="00E945FF" w:rsidRPr="00BD61A5">
              <w:rPr>
                <w:rFonts w:asciiTheme="minorHAnsi" w:hAnsiTheme="minorHAnsi" w:cstheme="minorHAnsi"/>
                <w:noProof/>
                <w:webHidden/>
                <w:sz w:val="22"/>
                <w:szCs w:val="22"/>
              </w:rPr>
              <w:fldChar w:fldCharType="separate"/>
            </w:r>
            <w:r w:rsidR="00323092">
              <w:rPr>
                <w:rFonts w:asciiTheme="minorHAnsi" w:hAnsiTheme="minorHAnsi" w:cstheme="minorHAnsi"/>
                <w:noProof/>
                <w:webHidden/>
                <w:sz w:val="22"/>
                <w:szCs w:val="22"/>
              </w:rPr>
              <w:t>20</w:t>
            </w:r>
            <w:r w:rsidR="00E945FF" w:rsidRPr="00BD61A5">
              <w:rPr>
                <w:rFonts w:asciiTheme="minorHAnsi" w:hAnsiTheme="minorHAnsi" w:cstheme="minorHAnsi"/>
                <w:noProof/>
                <w:webHidden/>
                <w:sz w:val="22"/>
                <w:szCs w:val="22"/>
              </w:rPr>
              <w:fldChar w:fldCharType="end"/>
            </w:r>
          </w:hyperlink>
        </w:p>
        <w:p w14:paraId="144B429C" w14:textId="4478B6CA" w:rsidR="00E945FF" w:rsidRPr="00BD61A5" w:rsidRDefault="00597DC6" w:rsidP="00100971">
          <w:pPr>
            <w:pStyle w:val="TOC2"/>
            <w:tabs>
              <w:tab w:val="right" w:leader="dot" w:pos="9900"/>
            </w:tabs>
            <w:ind w:left="360" w:right="940"/>
            <w:rPr>
              <w:rFonts w:asciiTheme="minorHAnsi" w:eastAsiaTheme="minorEastAsia" w:hAnsiTheme="minorHAnsi" w:cstheme="minorHAnsi"/>
              <w:noProof/>
              <w:sz w:val="22"/>
              <w:szCs w:val="22"/>
              <w:lang w:bidi="ar-SA"/>
            </w:rPr>
          </w:pPr>
          <w:hyperlink w:anchor="_Toc952658" w:history="1">
            <w:r w:rsidR="00E945FF" w:rsidRPr="00BD61A5">
              <w:rPr>
                <w:rStyle w:val="Hyperlink"/>
                <w:rFonts w:asciiTheme="minorHAnsi" w:hAnsiTheme="minorHAnsi" w:cstheme="minorHAnsi"/>
                <w:noProof/>
                <w:sz w:val="22"/>
                <w:szCs w:val="22"/>
              </w:rPr>
              <w:t>4C. INVESTIGATIONS IN CONGREGATE CARE SETTINGS</w:t>
            </w:r>
            <w:r w:rsidR="00E945FF" w:rsidRPr="00BD61A5">
              <w:rPr>
                <w:rFonts w:asciiTheme="minorHAnsi" w:hAnsiTheme="minorHAnsi" w:cstheme="minorHAnsi"/>
                <w:noProof/>
                <w:webHidden/>
                <w:sz w:val="22"/>
                <w:szCs w:val="22"/>
              </w:rPr>
              <w:tab/>
            </w:r>
            <w:r w:rsidR="00E945FF" w:rsidRPr="00BD61A5">
              <w:rPr>
                <w:rFonts w:asciiTheme="minorHAnsi" w:hAnsiTheme="minorHAnsi" w:cstheme="minorHAnsi"/>
                <w:noProof/>
                <w:webHidden/>
                <w:sz w:val="22"/>
                <w:szCs w:val="22"/>
              </w:rPr>
              <w:fldChar w:fldCharType="begin"/>
            </w:r>
            <w:r w:rsidR="00E945FF" w:rsidRPr="00BD61A5">
              <w:rPr>
                <w:rFonts w:asciiTheme="minorHAnsi" w:hAnsiTheme="minorHAnsi" w:cstheme="minorHAnsi"/>
                <w:noProof/>
                <w:webHidden/>
                <w:sz w:val="22"/>
                <w:szCs w:val="22"/>
              </w:rPr>
              <w:instrText xml:space="preserve"> PAGEREF _Toc952658 \h </w:instrText>
            </w:r>
            <w:r w:rsidR="00E945FF" w:rsidRPr="00BD61A5">
              <w:rPr>
                <w:rFonts w:asciiTheme="minorHAnsi" w:hAnsiTheme="minorHAnsi" w:cstheme="minorHAnsi"/>
                <w:noProof/>
                <w:webHidden/>
                <w:sz w:val="22"/>
                <w:szCs w:val="22"/>
              </w:rPr>
            </w:r>
            <w:r w:rsidR="00E945FF" w:rsidRPr="00BD61A5">
              <w:rPr>
                <w:rFonts w:asciiTheme="minorHAnsi" w:hAnsiTheme="minorHAnsi" w:cstheme="minorHAnsi"/>
                <w:noProof/>
                <w:webHidden/>
                <w:sz w:val="22"/>
                <w:szCs w:val="22"/>
              </w:rPr>
              <w:fldChar w:fldCharType="separate"/>
            </w:r>
            <w:r w:rsidR="00323092">
              <w:rPr>
                <w:rFonts w:asciiTheme="minorHAnsi" w:hAnsiTheme="minorHAnsi" w:cstheme="minorHAnsi"/>
                <w:noProof/>
                <w:webHidden/>
                <w:sz w:val="22"/>
                <w:szCs w:val="22"/>
              </w:rPr>
              <w:t>21</w:t>
            </w:r>
            <w:r w:rsidR="00E945FF" w:rsidRPr="00BD61A5">
              <w:rPr>
                <w:rFonts w:asciiTheme="minorHAnsi" w:hAnsiTheme="minorHAnsi" w:cstheme="minorHAnsi"/>
                <w:noProof/>
                <w:webHidden/>
                <w:sz w:val="22"/>
                <w:szCs w:val="22"/>
              </w:rPr>
              <w:fldChar w:fldCharType="end"/>
            </w:r>
          </w:hyperlink>
        </w:p>
        <w:p w14:paraId="26472826" w14:textId="0887A786" w:rsidR="00E945FF" w:rsidRPr="00BD61A5" w:rsidRDefault="00597DC6" w:rsidP="00100971">
          <w:pPr>
            <w:pStyle w:val="TOC2"/>
            <w:tabs>
              <w:tab w:val="right" w:leader="dot" w:pos="9900"/>
            </w:tabs>
            <w:ind w:left="360" w:right="940"/>
            <w:rPr>
              <w:rFonts w:asciiTheme="minorHAnsi" w:eastAsiaTheme="minorEastAsia" w:hAnsiTheme="minorHAnsi" w:cstheme="minorHAnsi"/>
              <w:noProof/>
              <w:sz w:val="22"/>
              <w:szCs w:val="22"/>
              <w:lang w:bidi="ar-SA"/>
            </w:rPr>
          </w:pPr>
          <w:hyperlink w:anchor="_Toc952659" w:history="1">
            <w:r w:rsidR="00E945FF" w:rsidRPr="00BD61A5">
              <w:rPr>
                <w:rStyle w:val="Hyperlink"/>
                <w:rFonts w:asciiTheme="minorHAnsi" w:hAnsiTheme="minorHAnsi" w:cstheme="minorHAnsi"/>
                <w:noProof/>
                <w:sz w:val="22"/>
                <w:szCs w:val="22"/>
              </w:rPr>
              <w:t>4D. COMPLETION OF INVESTIGATION AND SUBSTANTIATION DECISION</w:t>
            </w:r>
            <w:r w:rsidR="00E945FF" w:rsidRPr="00BD61A5">
              <w:rPr>
                <w:rFonts w:asciiTheme="minorHAnsi" w:hAnsiTheme="minorHAnsi" w:cstheme="minorHAnsi"/>
                <w:noProof/>
                <w:webHidden/>
                <w:sz w:val="22"/>
                <w:szCs w:val="22"/>
              </w:rPr>
              <w:tab/>
            </w:r>
            <w:r w:rsidR="00E945FF" w:rsidRPr="00BD61A5">
              <w:rPr>
                <w:rFonts w:asciiTheme="minorHAnsi" w:hAnsiTheme="minorHAnsi" w:cstheme="minorHAnsi"/>
                <w:noProof/>
                <w:webHidden/>
                <w:sz w:val="22"/>
                <w:szCs w:val="22"/>
              </w:rPr>
              <w:fldChar w:fldCharType="begin"/>
            </w:r>
            <w:r w:rsidR="00E945FF" w:rsidRPr="00BD61A5">
              <w:rPr>
                <w:rFonts w:asciiTheme="minorHAnsi" w:hAnsiTheme="minorHAnsi" w:cstheme="minorHAnsi"/>
                <w:noProof/>
                <w:webHidden/>
                <w:sz w:val="22"/>
                <w:szCs w:val="22"/>
              </w:rPr>
              <w:instrText xml:space="preserve"> PAGEREF _Toc952659 \h </w:instrText>
            </w:r>
            <w:r w:rsidR="00E945FF" w:rsidRPr="00BD61A5">
              <w:rPr>
                <w:rFonts w:asciiTheme="minorHAnsi" w:hAnsiTheme="minorHAnsi" w:cstheme="minorHAnsi"/>
                <w:noProof/>
                <w:webHidden/>
                <w:sz w:val="22"/>
                <w:szCs w:val="22"/>
              </w:rPr>
            </w:r>
            <w:r w:rsidR="00E945FF" w:rsidRPr="00BD61A5">
              <w:rPr>
                <w:rFonts w:asciiTheme="minorHAnsi" w:hAnsiTheme="minorHAnsi" w:cstheme="minorHAnsi"/>
                <w:noProof/>
                <w:webHidden/>
                <w:sz w:val="22"/>
                <w:szCs w:val="22"/>
              </w:rPr>
              <w:fldChar w:fldCharType="separate"/>
            </w:r>
            <w:r w:rsidR="00323092">
              <w:rPr>
                <w:rFonts w:asciiTheme="minorHAnsi" w:hAnsiTheme="minorHAnsi" w:cstheme="minorHAnsi"/>
                <w:noProof/>
                <w:webHidden/>
                <w:sz w:val="22"/>
                <w:szCs w:val="22"/>
              </w:rPr>
              <w:t>22</w:t>
            </w:r>
            <w:r w:rsidR="00E945FF" w:rsidRPr="00BD61A5">
              <w:rPr>
                <w:rFonts w:asciiTheme="minorHAnsi" w:hAnsiTheme="minorHAnsi" w:cstheme="minorHAnsi"/>
                <w:noProof/>
                <w:webHidden/>
                <w:sz w:val="22"/>
                <w:szCs w:val="22"/>
              </w:rPr>
              <w:fldChar w:fldCharType="end"/>
            </w:r>
          </w:hyperlink>
        </w:p>
        <w:p w14:paraId="12DC0C9B" w14:textId="4778402F" w:rsidR="00E945FF" w:rsidRPr="00BD61A5" w:rsidRDefault="00597DC6" w:rsidP="00100971">
          <w:pPr>
            <w:pStyle w:val="TOC1"/>
            <w:tabs>
              <w:tab w:val="left" w:pos="660"/>
              <w:tab w:val="right" w:leader="dot" w:pos="9900"/>
            </w:tabs>
            <w:ind w:right="940" w:hanging="225"/>
            <w:rPr>
              <w:rFonts w:asciiTheme="minorHAnsi" w:eastAsiaTheme="minorEastAsia" w:hAnsiTheme="minorHAnsi" w:cstheme="minorHAnsi"/>
              <w:b w:val="0"/>
              <w:bCs w:val="0"/>
              <w:noProof/>
              <w:sz w:val="22"/>
              <w:szCs w:val="22"/>
              <w:lang w:bidi="ar-SA"/>
            </w:rPr>
          </w:pPr>
          <w:hyperlink w:anchor="_Toc952660" w:history="1">
            <w:r w:rsidR="00E945FF" w:rsidRPr="00BD61A5">
              <w:rPr>
                <w:rStyle w:val="Hyperlink"/>
                <w:rFonts w:asciiTheme="minorHAnsi" w:hAnsiTheme="minorHAnsi" w:cstheme="minorHAnsi"/>
                <w:noProof/>
                <w:sz w:val="22"/>
                <w:szCs w:val="22"/>
              </w:rPr>
              <w:t>5.</w:t>
            </w:r>
            <w:r w:rsidR="00E945FF" w:rsidRPr="00BD61A5">
              <w:rPr>
                <w:rFonts w:asciiTheme="minorHAnsi" w:eastAsiaTheme="minorEastAsia" w:hAnsiTheme="minorHAnsi" w:cstheme="minorHAnsi"/>
                <w:b w:val="0"/>
                <w:bCs w:val="0"/>
                <w:noProof/>
                <w:sz w:val="22"/>
                <w:szCs w:val="22"/>
                <w:lang w:bidi="ar-SA"/>
              </w:rPr>
              <w:tab/>
            </w:r>
            <w:r w:rsidR="00E945FF" w:rsidRPr="00BD61A5">
              <w:rPr>
                <w:rStyle w:val="Hyperlink"/>
                <w:rFonts w:asciiTheme="minorHAnsi" w:hAnsiTheme="minorHAnsi" w:cstheme="minorHAnsi"/>
                <w:noProof/>
                <w:sz w:val="22"/>
                <w:szCs w:val="22"/>
              </w:rPr>
              <w:t>SERVICE PLANNING AND</w:t>
            </w:r>
            <w:r w:rsidR="00E945FF" w:rsidRPr="00BD61A5">
              <w:rPr>
                <w:rStyle w:val="Hyperlink"/>
                <w:rFonts w:asciiTheme="minorHAnsi" w:hAnsiTheme="minorHAnsi" w:cstheme="minorHAnsi"/>
                <w:noProof/>
                <w:spacing w:val="-3"/>
                <w:sz w:val="22"/>
                <w:szCs w:val="22"/>
              </w:rPr>
              <w:t xml:space="preserve"> </w:t>
            </w:r>
            <w:r w:rsidR="00E945FF" w:rsidRPr="00BD61A5">
              <w:rPr>
                <w:rStyle w:val="Hyperlink"/>
                <w:rFonts w:asciiTheme="minorHAnsi" w:hAnsiTheme="minorHAnsi" w:cstheme="minorHAnsi"/>
                <w:noProof/>
                <w:sz w:val="22"/>
                <w:szCs w:val="22"/>
              </w:rPr>
              <w:t>INTERVENTION</w:t>
            </w:r>
            <w:r w:rsidR="00E945FF" w:rsidRPr="00BD61A5">
              <w:rPr>
                <w:rFonts w:asciiTheme="minorHAnsi" w:hAnsiTheme="minorHAnsi" w:cstheme="minorHAnsi"/>
                <w:noProof/>
                <w:webHidden/>
                <w:sz w:val="22"/>
                <w:szCs w:val="22"/>
              </w:rPr>
              <w:tab/>
            </w:r>
            <w:r w:rsidR="00E945FF" w:rsidRPr="00BD61A5">
              <w:rPr>
                <w:rFonts w:asciiTheme="minorHAnsi" w:hAnsiTheme="minorHAnsi" w:cstheme="minorHAnsi"/>
                <w:noProof/>
                <w:webHidden/>
                <w:sz w:val="22"/>
                <w:szCs w:val="22"/>
              </w:rPr>
              <w:fldChar w:fldCharType="begin"/>
            </w:r>
            <w:r w:rsidR="00E945FF" w:rsidRPr="00BD61A5">
              <w:rPr>
                <w:rFonts w:asciiTheme="minorHAnsi" w:hAnsiTheme="minorHAnsi" w:cstheme="minorHAnsi"/>
                <w:noProof/>
                <w:webHidden/>
                <w:sz w:val="22"/>
                <w:szCs w:val="22"/>
              </w:rPr>
              <w:instrText xml:space="preserve"> PAGEREF _Toc952660 \h </w:instrText>
            </w:r>
            <w:r w:rsidR="00E945FF" w:rsidRPr="00BD61A5">
              <w:rPr>
                <w:rFonts w:asciiTheme="minorHAnsi" w:hAnsiTheme="minorHAnsi" w:cstheme="minorHAnsi"/>
                <w:noProof/>
                <w:webHidden/>
                <w:sz w:val="22"/>
                <w:szCs w:val="22"/>
              </w:rPr>
            </w:r>
            <w:r w:rsidR="00E945FF" w:rsidRPr="00BD61A5">
              <w:rPr>
                <w:rFonts w:asciiTheme="minorHAnsi" w:hAnsiTheme="minorHAnsi" w:cstheme="minorHAnsi"/>
                <w:noProof/>
                <w:webHidden/>
                <w:sz w:val="22"/>
                <w:szCs w:val="22"/>
              </w:rPr>
              <w:fldChar w:fldCharType="separate"/>
            </w:r>
            <w:r w:rsidR="00323092">
              <w:rPr>
                <w:rFonts w:asciiTheme="minorHAnsi" w:hAnsiTheme="minorHAnsi" w:cstheme="minorHAnsi"/>
                <w:noProof/>
                <w:webHidden/>
                <w:sz w:val="22"/>
                <w:szCs w:val="22"/>
              </w:rPr>
              <w:t>23</w:t>
            </w:r>
            <w:r w:rsidR="00E945FF" w:rsidRPr="00BD61A5">
              <w:rPr>
                <w:rFonts w:asciiTheme="minorHAnsi" w:hAnsiTheme="minorHAnsi" w:cstheme="minorHAnsi"/>
                <w:noProof/>
                <w:webHidden/>
                <w:sz w:val="22"/>
                <w:szCs w:val="22"/>
              </w:rPr>
              <w:fldChar w:fldCharType="end"/>
            </w:r>
          </w:hyperlink>
        </w:p>
        <w:p w14:paraId="1EDC3EC6" w14:textId="09287F7A" w:rsidR="00E945FF" w:rsidRPr="00BD61A5" w:rsidRDefault="00597DC6" w:rsidP="00100971">
          <w:pPr>
            <w:pStyle w:val="TOC2"/>
            <w:tabs>
              <w:tab w:val="right" w:leader="dot" w:pos="9900"/>
            </w:tabs>
            <w:ind w:left="360" w:right="940"/>
            <w:rPr>
              <w:rFonts w:asciiTheme="minorHAnsi" w:eastAsiaTheme="minorEastAsia" w:hAnsiTheme="minorHAnsi" w:cstheme="minorHAnsi"/>
              <w:noProof/>
              <w:sz w:val="22"/>
              <w:szCs w:val="22"/>
              <w:lang w:bidi="ar-SA"/>
            </w:rPr>
          </w:pPr>
          <w:hyperlink w:anchor="_Toc952661" w:history="1">
            <w:r w:rsidR="00E945FF" w:rsidRPr="00BD61A5">
              <w:rPr>
                <w:rStyle w:val="Hyperlink"/>
                <w:rFonts w:asciiTheme="minorHAnsi" w:hAnsiTheme="minorHAnsi" w:cstheme="minorHAnsi"/>
                <w:noProof/>
                <w:sz w:val="22"/>
                <w:szCs w:val="22"/>
              </w:rPr>
              <w:t>5A. VOLUNTARY INTERVENTION</w:t>
            </w:r>
            <w:r w:rsidR="00E945FF" w:rsidRPr="00BD61A5">
              <w:rPr>
                <w:rFonts w:asciiTheme="minorHAnsi" w:hAnsiTheme="minorHAnsi" w:cstheme="minorHAnsi"/>
                <w:noProof/>
                <w:webHidden/>
                <w:sz w:val="22"/>
                <w:szCs w:val="22"/>
              </w:rPr>
              <w:tab/>
            </w:r>
            <w:r w:rsidR="00E945FF" w:rsidRPr="00BD61A5">
              <w:rPr>
                <w:rFonts w:asciiTheme="minorHAnsi" w:hAnsiTheme="minorHAnsi" w:cstheme="minorHAnsi"/>
                <w:noProof/>
                <w:webHidden/>
                <w:sz w:val="22"/>
                <w:szCs w:val="22"/>
              </w:rPr>
              <w:fldChar w:fldCharType="begin"/>
            </w:r>
            <w:r w:rsidR="00E945FF" w:rsidRPr="00BD61A5">
              <w:rPr>
                <w:rFonts w:asciiTheme="minorHAnsi" w:hAnsiTheme="minorHAnsi" w:cstheme="minorHAnsi"/>
                <w:noProof/>
                <w:webHidden/>
                <w:sz w:val="22"/>
                <w:szCs w:val="22"/>
              </w:rPr>
              <w:instrText xml:space="preserve"> PAGEREF _Toc952661 \h </w:instrText>
            </w:r>
            <w:r w:rsidR="00E945FF" w:rsidRPr="00BD61A5">
              <w:rPr>
                <w:rFonts w:asciiTheme="minorHAnsi" w:hAnsiTheme="minorHAnsi" w:cstheme="minorHAnsi"/>
                <w:noProof/>
                <w:webHidden/>
                <w:sz w:val="22"/>
                <w:szCs w:val="22"/>
              </w:rPr>
            </w:r>
            <w:r w:rsidR="00E945FF" w:rsidRPr="00BD61A5">
              <w:rPr>
                <w:rFonts w:asciiTheme="minorHAnsi" w:hAnsiTheme="minorHAnsi" w:cstheme="minorHAnsi"/>
                <w:noProof/>
                <w:webHidden/>
                <w:sz w:val="22"/>
                <w:szCs w:val="22"/>
              </w:rPr>
              <w:fldChar w:fldCharType="separate"/>
            </w:r>
            <w:r w:rsidR="00323092">
              <w:rPr>
                <w:rFonts w:asciiTheme="minorHAnsi" w:hAnsiTheme="minorHAnsi" w:cstheme="minorHAnsi"/>
                <w:noProof/>
                <w:webHidden/>
                <w:sz w:val="22"/>
                <w:szCs w:val="22"/>
              </w:rPr>
              <w:t>23</w:t>
            </w:r>
            <w:r w:rsidR="00E945FF" w:rsidRPr="00BD61A5">
              <w:rPr>
                <w:rFonts w:asciiTheme="minorHAnsi" w:hAnsiTheme="minorHAnsi" w:cstheme="minorHAnsi"/>
                <w:noProof/>
                <w:webHidden/>
                <w:sz w:val="22"/>
                <w:szCs w:val="22"/>
              </w:rPr>
              <w:fldChar w:fldCharType="end"/>
            </w:r>
          </w:hyperlink>
        </w:p>
        <w:p w14:paraId="0260E8B5" w14:textId="67F2361F" w:rsidR="00E945FF" w:rsidRPr="00BD61A5" w:rsidRDefault="00597DC6" w:rsidP="00100971">
          <w:pPr>
            <w:pStyle w:val="TOC2"/>
            <w:tabs>
              <w:tab w:val="right" w:leader="dot" w:pos="9900"/>
            </w:tabs>
            <w:ind w:left="360" w:right="940"/>
            <w:rPr>
              <w:rFonts w:asciiTheme="minorHAnsi" w:eastAsiaTheme="minorEastAsia" w:hAnsiTheme="minorHAnsi" w:cstheme="minorHAnsi"/>
              <w:noProof/>
              <w:sz w:val="22"/>
              <w:szCs w:val="22"/>
              <w:lang w:bidi="ar-SA"/>
            </w:rPr>
          </w:pPr>
          <w:hyperlink w:anchor="_Toc952662" w:history="1">
            <w:r w:rsidR="00E945FF" w:rsidRPr="00BD61A5">
              <w:rPr>
                <w:rStyle w:val="Hyperlink"/>
                <w:rFonts w:asciiTheme="minorHAnsi" w:hAnsiTheme="minorHAnsi" w:cstheme="minorHAnsi"/>
                <w:noProof/>
                <w:sz w:val="22"/>
                <w:szCs w:val="22"/>
              </w:rPr>
              <w:t>5B. INVOLUNTARY INTERVENTION</w:t>
            </w:r>
            <w:r w:rsidR="00E945FF" w:rsidRPr="00BD61A5">
              <w:rPr>
                <w:rFonts w:asciiTheme="minorHAnsi" w:hAnsiTheme="minorHAnsi" w:cstheme="minorHAnsi"/>
                <w:noProof/>
                <w:webHidden/>
                <w:sz w:val="22"/>
                <w:szCs w:val="22"/>
              </w:rPr>
              <w:tab/>
            </w:r>
            <w:r w:rsidR="00E945FF" w:rsidRPr="00BD61A5">
              <w:rPr>
                <w:rFonts w:asciiTheme="minorHAnsi" w:hAnsiTheme="minorHAnsi" w:cstheme="minorHAnsi"/>
                <w:noProof/>
                <w:webHidden/>
                <w:sz w:val="22"/>
                <w:szCs w:val="22"/>
              </w:rPr>
              <w:fldChar w:fldCharType="begin"/>
            </w:r>
            <w:r w:rsidR="00E945FF" w:rsidRPr="00BD61A5">
              <w:rPr>
                <w:rFonts w:asciiTheme="minorHAnsi" w:hAnsiTheme="minorHAnsi" w:cstheme="minorHAnsi"/>
                <w:noProof/>
                <w:webHidden/>
                <w:sz w:val="22"/>
                <w:szCs w:val="22"/>
              </w:rPr>
              <w:instrText xml:space="preserve"> PAGEREF _Toc952662 \h </w:instrText>
            </w:r>
            <w:r w:rsidR="00E945FF" w:rsidRPr="00BD61A5">
              <w:rPr>
                <w:rFonts w:asciiTheme="minorHAnsi" w:hAnsiTheme="minorHAnsi" w:cstheme="minorHAnsi"/>
                <w:noProof/>
                <w:webHidden/>
                <w:sz w:val="22"/>
                <w:szCs w:val="22"/>
              </w:rPr>
            </w:r>
            <w:r w:rsidR="00E945FF" w:rsidRPr="00BD61A5">
              <w:rPr>
                <w:rFonts w:asciiTheme="minorHAnsi" w:hAnsiTheme="minorHAnsi" w:cstheme="minorHAnsi"/>
                <w:noProof/>
                <w:webHidden/>
                <w:sz w:val="22"/>
                <w:szCs w:val="22"/>
              </w:rPr>
              <w:fldChar w:fldCharType="separate"/>
            </w:r>
            <w:r w:rsidR="00323092">
              <w:rPr>
                <w:rFonts w:asciiTheme="minorHAnsi" w:hAnsiTheme="minorHAnsi" w:cstheme="minorHAnsi"/>
                <w:noProof/>
                <w:webHidden/>
                <w:sz w:val="22"/>
                <w:szCs w:val="22"/>
              </w:rPr>
              <w:t>25</w:t>
            </w:r>
            <w:r w:rsidR="00E945FF" w:rsidRPr="00BD61A5">
              <w:rPr>
                <w:rFonts w:asciiTheme="minorHAnsi" w:hAnsiTheme="minorHAnsi" w:cstheme="minorHAnsi"/>
                <w:noProof/>
                <w:webHidden/>
                <w:sz w:val="22"/>
                <w:szCs w:val="22"/>
              </w:rPr>
              <w:fldChar w:fldCharType="end"/>
            </w:r>
          </w:hyperlink>
        </w:p>
        <w:p w14:paraId="5ACC12C3" w14:textId="46219425" w:rsidR="00E945FF" w:rsidRPr="00BD61A5" w:rsidRDefault="00597DC6" w:rsidP="00100971">
          <w:pPr>
            <w:pStyle w:val="TOC2"/>
            <w:tabs>
              <w:tab w:val="right" w:leader="dot" w:pos="9900"/>
            </w:tabs>
            <w:ind w:left="360" w:right="940"/>
            <w:rPr>
              <w:rFonts w:asciiTheme="minorHAnsi" w:eastAsiaTheme="minorEastAsia" w:hAnsiTheme="minorHAnsi" w:cstheme="minorHAnsi"/>
              <w:noProof/>
              <w:sz w:val="22"/>
              <w:szCs w:val="22"/>
              <w:lang w:bidi="ar-SA"/>
            </w:rPr>
          </w:pPr>
          <w:hyperlink w:anchor="_Toc952663" w:history="1">
            <w:r w:rsidR="00E945FF" w:rsidRPr="00BD61A5">
              <w:rPr>
                <w:rStyle w:val="Hyperlink"/>
                <w:rFonts w:asciiTheme="minorHAnsi" w:hAnsiTheme="minorHAnsi" w:cstheme="minorHAnsi"/>
                <w:noProof/>
                <w:sz w:val="22"/>
                <w:szCs w:val="22"/>
              </w:rPr>
              <w:t>5C. CLOSING THE CASE</w:t>
            </w:r>
            <w:r w:rsidR="00E945FF" w:rsidRPr="00BD61A5">
              <w:rPr>
                <w:rFonts w:asciiTheme="minorHAnsi" w:hAnsiTheme="minorHAnsi" w:cstheme="minorHAnsi"/>
                <w:noProof/>
                <w:webHidden/>
                <w:sz w:val="22"/>
                <w:szCs w:val="22"/>
              </w:rPr>
              <w:tab/>
            </w:r>
            <w:r w:rsidR="00E945FF" w:rsidRPr="00BD61A5">
              <w:rPr>
                <w:rFonts w:asciiTheme="minorHAnsi" w:hAnsiTheme="minorHAnsi" w:cstheme="minorHAnsi"/>
                <w:noProof/>
                <w:webHidden/>
                <w:sz w:val="22"/>
                <w:szCs w:val="22"/>
              </w:rPr>
              <w:fldChar w:fldCharType="begin"/>
            </w:r>
            <w:r w:rsidR="00E945FF" w:rsidRPr="00BD61A5">
              <w:rPr>
                <w:rFonts w:asciiTheme="minorHAnsi" w:hAnsiTheme="minorHAnsi" w:cstheme="minorHAnsi"/>
                <w:noProof/>
                <w:webHidden/>
                <w:sz w:val="22"/>
                <w:szCs w:val="22"/>
              </w:rPr>
              <w:instrText xml:space="preserve"> PAGEREF _Toc952663 \h </w:instrText>
            </w:r>
            <w:r w:rsidR="00E945FF" w:rsidRPr="00BD61A5">
              <w:rPr>
                <w:rFonts w:asciiTheme="minorHAnsi" w:hAnsiTheme="minorHAnsi" w:cstheme="minorHAnsi"/>
                <w:noProof/>
                <w:webHidden/>
                <w:sz w:val="22"/>
                <w:szCs w:val="22"/>
              </w:rPr>
            </w:r>
            <w:r w:rsidR="00E945FF" w:rsidRPr="00BD61A5">
              <w:rPr>
                <w:rFonts w:asciiTheme="minorHAnsi" w:hAnsiTheme="minorHAnsi" w:cstheme="minorHAnsi"/>
                <w:noProof/>
                <w:webHidden/>
                <w:sz w:val="22"/>
                <w:szCs w:val="22"/>
              </w:rPr>
              <w:fldChar w:fldCharType="separate"/>
            </w:r>
            <w:r w:rsidR="00323092">
              <w:rPr>
                <w:rFonts w:asciiTheme="minorHAnsi" w:hAnsiTheme="minorHAnsi" w:cstheme="minorHAnsi"/>
                <w:noProof/>
                <w:webHidden/>
                <w:sz w:val="22"/>
                <w:szCs w:val="22"/>
              </w:rPr>
              <w:t>26</w:t>
            </w:r>
            <w:r w:rsidR="00E945FF" w:rsidRPr="00BD61A5">
              <w:rPr>
                <w:rFonts w:asciiTheme="minorHAnsi" w:hAnsiTheme="minorHAnsi" w:cstheme="minorHAnsi"/>
                <w:noProof/>
                <w:webHidden/>
                <w:sz w:val="22"/>
                <w:szCs w:val="22"/>
              </w:rPr>
              <w:fldChar w:fldCharType="end"/>
            </w:r>
          </w:hyperlink>
        </w:p>
        <w:p w14:paraId="61F8A6B8" w14:textId="7511A20C" w:rsidR="00E945FF" w:rsidRPr="00BD61A5" w:rsidRDefault="00597DC6" w:rsidP="00100971">
          <w:pPr>
            <w:pStyle w:val="TOC1"/>
            <w:tabs>
              <w:tab w:val="left" w:pos="660"/>
              <w:tab w:val="right" w:leader="dot" w:pos="9900"/>
            </w:tabs>
            <w:ind w:right="940" w:hanging="225"/>
            <w:rPr>
              <w:rFonts w:asciiTheme="minorHAnsi" w:eastAsiaTheme="minorEastAsia" w:hAnsiTheme="minorHAnsi" w:cstheme="minorHAnsi"/>
              <w:b w:val="0"/>
              <w:bCs w:val="0"/>
              <w:noProof/>
              <w:sz w:val="22"/>
              <w:szCs w:val="22"/>
              <w:lang w:bidi="ar-SA"/>
            </w:rPr>
          </w:pPr>
          <w:hyperlink w:anchor="_Toc952664" w:history="1">
            <w:r w:rsidR="00E945FF" w:rsidRPr="00BD61A5">
              <w:rPr>
                <w:rStyle w:val="Hyperlink"/>
                <w:rFonts w:asciiTheme="minorHAnsi" w:hAnsiTheme="minorHAnsi" w:cstheme="minorHAnsi"/>
                <w:noProof/>
                <w:sz w:val="22"/>
                <w:szCs w:val="22"/>
              </w:rPr>
              <w:t>6.</w:t>
            </w:r>
            <w:r w:rsidR="00E945FF" w:rsidRPr="00BD61A5">
              <w:rPr>
                <w:rFonts w:asciiTheme="minorHAnsi" w:eastAsiaTheme="minorEastAsia" w:hAnsiTheme="minorHAnsi" w:cstheme="minorHAnsi"/>
                <w:b w:val="0"/>
                <w:bCs w:val="0"/>
                <w:noProof/>
                <w:sz w:val="22"/>
                <w:szCs w:val="22"/>
                <w:lang w:bidi="ar-SA"/>
              </w:rPr>
              <w:tab/>
            </w:r>
            <w:r w:rsidR="00E945FF" w:rsidRPr="00BD61A5">
              <w:rPr>
                <w:rStyle w:val="Hyperlink"/>
                <w:rFonts w:asciiTheme="minorHAnsi" w:hAnsiTheme="minorHAnsi" w:cstheme="minorHAnsi"/>
                <w:noProof/>
                <w:sz w:val="22"/>
                <w:szCs w:val="22"/>
              </w:rPr>
              <w:t>TRAINING</w:t>
            </w:r>
            <w:r w:rsidR="00E945FF" w:rsidRPr="00BD61A5">
              <w:rPr>
                <w:rFonts w:asciiTheme="minorHAnsi" w:hAnsiTheme="minorHAnsi" w:cstheme="minorHAnsi"/>
                <w:noProof/>
                <w:webHidden/>
                <w:sz w:val="22"/>
                <w:szCs w:val="22"/>
              </w:rPr>
              <w:tab/>
            </w:r>
            <w:r w:rsidR="00E945FF" w:rsidRPr="00BD61A5">
              <w:rPr>
                <w:rFonts w:asciiTheme="minorHAnsi" w:hAnsiTheme="minorHAnsi" w:cstheme="minorHAnsi"/>
                <w:noProof/>
                <w:webHidden/>
                <w:sz w:val="22"/>
                <w:szCs w:val="22"/>
              </w:rPr>
              <w:fldChar w:fldCharType="begin"/>
            </w:r>
            <w:r w:rsidR="00E945FF" w:rsidRPr="00BD61A5">
              <w:rPr>
                <w:rFonts w:asciiTheme="minorHAnsi" w:hAnsiTheme="minorHAnsi" w:cstheme="minorHAnsi"/>
                <w:noProof/>
                <w:webHidden/>
                <w:sz w:val="22"/>
                <w:szCs w:val="22"/>
              </w:rPr>
              <w:instrText xml:space="preserve"> PAGEREF _Toc952664 \h </w:instrText>
            </w:r>
            <w:r w:rsidR="00E945FF" w:rsidRPr="00BD61A5">
              <w:rPr>
                <w:rFonts w:asciiTheme="minorHAnsi" w:hAnsiTheme="minorHAnsi" w:cstheme="minorHAnsi"/>
                <w:noProof/>
                <w:webHidden/>
                <w:sz w:val="22"/>
                <w:szCs w:val="22"/>
              </w:rPr>
            </w:r>
            <w:r w:rsidR="00E945FF" w:rsidRPr="00BD61A5">
              <w:rPr>
                <w:rFonts w:asciiTheme="minorHAnsi" w:hAnsiTheme="minorHAnsi" w:cstheme="minorHAnsi"/>
                <w:noProof/>
                <w:webHidden/>
                <w:sz w:val="22"/>
                <w:szCs w:val="22"/>
              </w:rPr>
              <w:fldChar w:fldCharType="separate"/>
            </w:r>
            <w:r w:rsidR="00323092">
              <w:rPr>
                <w:rFonts w:asciiTheme="minorHAnsi" w:hAnsiTheme="minorHAnsi" w:cstheme="minorHAnsi"/>
                <w:noProof/>
                <w:webHidden/>
                <w:sz w:val="22"/>
                <w:szCs w:val="22"/>
              </w:rPr>
              <w:t>27</w:t>
            </w:r>
            <w:r w:rsidR="00E945FF" w:rsidRPr="00BD61A5">
              <w:rPr>
                <w:rFonts w:asciiTheme="minorHAnsi" w:hAnsiTheme="minorHAnsi" w:cstheme="minorHAnsi"/>
                <w:noProof/>
                <w:webHidden/>
                <w:sz w:val="22"/>
                <w:szCs w:val="22"/>
              </w:rPr>
              <w:fldChar w:fldCharType="end"/>
            </w:r>
          </w:hyperlink>
        </w:p>
        <w:p w14:paraId="1B20D68F" w14:textId="6BE9DA56" w:rsidR="00E945FF" w:rsidRPr="00BD61A5" w:rsidRDefault="00597DC6" w:rsidP="00100971">
          <w:pPr>
            <w:pStyle w:val="TOC2"/>
            <w:tabs>
              <w:tab w:val="right" w:leader="dot" w:pos="9900"/>
            </w:tabs>
            <w:ind w:left="360" w:right="940"/>
            <w:rPr>
              <w:rFonts w:asciiTheme="minorHAnsi" w:eastAsiaTheme="minorEastAsia" w:hAnsiTheme="minorHAnsi" w:cstheme="minorHAnsi"/>
              <w:noProof/>
              <w:sz w:val="22"/>
              <w:szCs w:val="22"/>
              <w:lang w:bidi="ar-SA"/>
            </w:rPr>
          </w:pPr>
          <w:hyperlink w:anchor="_Toc952665" w:history="1">
            <w:r w:rsidR="00E945FF" w:rsidRPr="00BD61A5">
              <w:rPr>
                <w:rStyle w:val="Hyperlink"/>
                <w:rFonts w:asciiTheme="minorHAnsi" w:hAnsiTheme="minorHAnsi" w:cstheme="minorHAnsi"/>
                <w:noProof/>
                <w:sz w:val="22"/>
                <w:szCs w:val="22"/>
              </w:rPr>
              <w:t>6A. CASE WORKER AND SUPERVISOR MINIMUM EDUCATIONAL REQUIREMENTS</w:t>
            </w:r>
            <w:r w:rsidR="00E945FF" w:rsidRPr="00BD61A5">
              <w:rPr>
                <w:rFonts w:asciiTheme="minorHAnsi" w:hAnsiTheme="minorHAnsi" w:cstheme="minorHAnsi"/>
                <w:noProof/>
                <w:webHidden/>
                <w:sz w:val="22"/>
                <w:szCs w:val="22"/>
              </w:rPr>
              <w:tab/>
            </w:r>
            <w:r w:rsidR="00E945FF" w:rsidRPr="00BD61A5">
              <w:rPr>
                <w:rFonts w:asciiTheme="minorHAnsi" w:hAnsiTheme="minorHAnsi" w:cstheme="minorHAnsi"/>
                <w:noProof/>
                <w:webHidden/>
                <w:sz w:val="22"/>
                <w:szCs w:val="22"/>
              </w:rPr>
              <w:fldChar w:fldCharType="begin"/>
            </w:r>
            <w:r w:rsidR="00E945FF" w:rsidRPr="00BD61A5">
              <w:rPr>
                <w:rFonts w:asciiTheme="minorHAnsi" w:hAnsiTheme="minorHAnsi" w:cstheme="minorHAnsi"/>
                <w:noProof/>
                <w:webHidden/>
                <w:sz w:val="22"/>
                <w:szCs w:val="22"/>
              </w:rPr>
              <w:instrText xml:space="preserve"> PAGEREF _Toc952665 \h </w:instrText>
            </w:r>
            <w:r w:rsidR="00E945FF" w:rsidRPr="00BD61A5">
              <w:rPr>
                <w:rFonts w:asciiTheme="minorHAnsi" w:hAnsiTheme="minorHAnsi" w:cstheme="minorHAnsi"/>
                <w:noProof/>
                <w:webHidden/>
                <w:sz w:val="22"/>
                <w:szCs w:val="22"/>
              </w:rPr>
            </w:r>
            <w:r w:rsidR="00E945FF" w:rsidRPr="00BD61A5">
              <w:rPr>
                <w:rFonts w:asciiTheme="minorHAnsi" w:hAnsiTheme="minorHAnsi" w:cstheme="minorHAnsi"/>
                <w:noProof/>
                <w:webHidden/>
                <w:sz w:val="22"/>
                <w:szCs w:val="22"/>
              </w:rPr>
              <w:fldChar w:fldCharType="separate"/>
            </w:r>
            <w:r w:rsidR="00323092">
              <w:rPr>
                <w:rFonts w:asciiTheme="minorHAnsi" w:hAnsiTheme="minorHAnsi" w:cstheme="minorHAnsi"/>
                <w:noProof/>
                <w:webHidden/>
                <w:sz w:val="22"/>
                <w:szCs w:val="22"/>
              </w:rPr>
              <w:t>27</w:t>
            </w:r>
            <w:r w:rsidR="00E945FF" w:rsidRPr="00BD61A5">
              <w:rPr>
                <w:rFonts w:asciiTheme="minorHAnsi" w:hAnsiTheme="minorHAnsi" w:cstheme="minorHAnsi"/>
                <w:noProof/>
                <w:webHidden/>
                <w:sz w:val="22"/>
                <w:szCs w:val="22"/>
              </w:rPr>
              <w:fldChar w:fldCharType="end"/>
            </w:r>
          </w:hyperlink>
        </w:p>
        <w:p w14:paraId="55D3ED23" w14:textId="5194AA6F" w:rsidR="00E945FF" w:rsidRPr="00BD61A5" w:rsidRDefault="00597DC6" w:rsidP="00100971">
          <w:pPr>
            <w:pStyle w:val="TOC2"/>
            <w:tabs>
              <w:tab w:val="right" w:leader="dot" w:pos="9900"/>
            </w:tabs>
            <w:ind w:left="360" w:right="940"/>
            <w:rPr>
              <w:rFonts w:asciiTheme="minorHAnsi" w:eastAsiaTheme="minorEastAsia" w:hAnsiTheme="minorHAnsi" w:cstheme="minorHAnsi"/>
              <w:noProof/>
              <w:sz w:val="22"/>
              <w:szCs w:val="22"/>
              <w:lang w:bidi="ar-SA"/>
            </w:rPr>
          </w:pPr>
          <w:hyperlink w:anchor="_Toc952666" w:history="1">
            <w:r w:rsidR="00E945FF" w:rsidRPr="00BD61A5">
              <w:rPr>
                <w:rStyle w:val="Hyperlink"/>
                <w:rFonts w:asciiTheme="minorHAnsi" w:hAnsiTheme="minorHAnsi" w:cstheme="minorHAnsi"/>
                <w:noProof/>
                <w:sz w:val="22"/>
                <w:szCs w:val="22"/>
              </w:rPr>
              <w:t>6B. CASE WORKER INITIAL AND ONGOING TRAINING</w:t>
            </w:r>
            <w:r w:rsidR="00E945FF" w:rsidRPr="00BD61A5">
              <w:rPr>
                <w:rFonts w:asciiTheme="minorHAnsi" w:hAnsiTheme="minorHAnsi" w:cstheme="minorHAnsi"/>
                <w:noProof/>
                <w:webHidden/>
                <w:sz w:val="22"/>
                <w:szCs w:val="22"/>
              </w:rPr>
              <w:tab/>
            </w:r>
            <w:r w:rsidR="00E945FF" w:rsidRPr="00BD61A5">
              <w:rPr>
                <w:rFonts w:asciiTheme="minorHAnsi" w:hAnsiTheme="minorHAnsi" w:cstheme="minorHAnsi"/>
                <w:noProof/>
                <w:webHidden/>
                <w:sz w:val="22"/>
                <w:szCs w:val="22"/>
              </w:rPr>
              <w:fldChar w:fldCharType="begin"/>
            </w:r>
            <w:r w:rsidR="00E945FF" w:rsidRPr="00BD61A5">
              <w:rPr>
                <w:rFonts w:asciiTheme="minorHAnsi" w:hAnsiTheme="minorHAnsi" w:cstheme="minorHAnsi"/>
                <w:noProof/>
                <w:webHidden/>
                <w:sz w:val="22"/>
                <w:szCs w:val="22"/>
              </w:rPr>
              <w:instrText xml:space="preserve"> PAGEREF _Toc952666 \h </w:instrText>
            </w:r>
            <w:r w:rsidR="00E945FF" w:rsidRPr="00BD61A5">
              <w:rPr>
                <w:rFonts w:asciiTheme="minorHAnsi" w:hAnsiTheme="minorHAnsi" w:cstheme="minorHAnsi"/>
                <w:noProof/>
                <w:webHidden/>
                <w:sz w:val="22"/>
                <w:szCs w:val="22"/>
              </w:rPr>
            </w:r>
            <w:r w:rsidR="00E945FF" w:rsidRPr="00BD61A5">
              <w:rPr>
                <w:rFonts w:asciiTheme="minorHAnsi" w:hAnsiTheme="minorHAnsi" w:cstheme="minorHAnsi"/>
                <w:noProof/>
                <w:webHidden/>
                <w:sz w:val="22"/>
                <w:szCs w:val="22"/>
              </w:rPr>
              <w:fldChar w:fldCharType="separate"/>
            </w:r>
            <w:r w:rsidR="00323092">
              <w:rPr>
                <w:rFonts w:asciiTheme="minorHAnsi" w:hAnsiTheme="minorHAnsi" w:cstheme="minorHAnsi"/>
                <w:noProof/>
                <w:webHidden/>
                <w:sz w:val="22"/>
                <w:szCs w:val="22"/>
              </w:rPr>
              <w:t>28</w:t>
            </w:r>
            <w:r w:rsidR="00E945FF" w:rsidRPr="00BD61A5">
              <w:rPr>
                <w:rFonts w:asciiTheme="minorHAnsi" w:hAnsiTheme="minorHAnsi" w:cstheme="minorHAnsi"/>
                <w:noProof/>
                <w:webHidden/>
                <w:sz w:val="22"/>
                <w:szCs w:val="22"/>
              </w:rPr>
              <w:fldChar w:fldCharType="end"/>
            </w:r>
          </w:hyperlink>
        </w:p>
        <w:p w14:paraId="3E3D329A" w14:textId="7B723728" w:rsidR="00E945FF" w:rsidRPr="00BD61A5" w:rsidRDefault="00597DC6" w:rsidP="00100971">
          <w:pPr>
            <w:pStyle w:val="TOC2"/>
            <w:tabs>
              <w:tab w:val="right" w:leader="dot" w:pos="9900"/>
            </w:tabs>
            <w:ind w:left="360" w:right="940"/>
            <w:rPr>
              <w:rFonts w:asciiTheme="minorHAnsi" w:eastAsiaTheme="minorEastAsia" w:hAnsiTheme="minorHAnsi" w:cstheme="minorHAnsi"/>
              <w:noProof/>
              <w:sz w:val="22"/>
              <w:szCs w:val="22"/>
              <w:lang w:bidi="ar-SA"/>
            </w:rPr>
          </w:pPr>
          <w:hyperlink w:anchor="_Toc952667" w:history="1">
            <w:r w:rsidR="00E945FF" w:rsidRPr="00BD61A5">
              <w:rPr>
                <w:rStyle w:val="Hyperlink"/>
                <w:rFonts w:asciiTheme="minorHAnsi" w:hAnsiTheme="minorHAnsi" w:cstheme="minorHAnsi"/>
                <w:noProof/>
                <w:sz w:val="22"/>
                <w:szCs w:val="22"/>
              </w:rPr>
              <w:t>6C. SUPERVISOR INITIAL AND ONGOING TRAINING</w:t>
            </w:r>
            <w:r w:rsidR="00E945FF" w:rsidRPr="00BD61A5">
              <w:rPr>
                <w:rFonts w:asciiTheme="minorHAnsi" w:hAnsiTheme="minorHAnsi" w:cstheme="minorHAnsi"/>
                <w:noProof/>
                <w:webHidden/>
                <w:sz w:val="22"/>
                <w:szCs w:val="22"/>
              </w:rPr>
              <w:tab/>
            </w:r>
            <w:r w:rsidR="00E945FF" w:rsidRPr="00BD61A5">
              <w:rPr>
                <w:rFonts w:asciiTheme="minorHAnsi" w:hAnsiTheme="minorHAnsi" w:cstheme="minorHAnsi"/>
                <w:noProof/>
                <w:webHidden/>
                <w:sz w:val="22"/>
                <w:szCs w:val="22"/>
              </w:rPr>
              <w:fldChar w:fldCharType="begin"/>
            </w:r>
            <w:r w:rsidR="00E945FF" w:rsidRPr="00BD61A5">
              <w:rPr>
                <w:rFonts w:asciiTheme="minorHAnsi" w:hAnsiTheme="minorHAnsi" w:cstheme="minorHAnsi"/>
                <w:noProof/>
                <w:webHidden/>
                <w:sz w:val="22"/>
                <w:szCs w:val="22"/>
              </w:rPr>
              <w:instrText xml:space="preserve"> PAGEREF _Toc952667 \h </w:instrText>
            </w:r>
            <w:r w:rsidR="00E945FF" w:rsidRPr="00BD61A5">
              <w:rPr>
                <w:rFonts w:asciiTheme="minorHAnsi" w:hAnsiTheme="minorHAnsi" w:cstheme="minorHAnsi"/>
                <w:noProof/>
                <w:webHidden/>
                <w:sz w:val="22"/>
                <w:szCs w:val="22"/>
              </w:rPr>
            </w:r>
            <w:r w:rsidR="00E945FF" w:rsidRPr="00BD61A5">
              <w:rPr>
                <w:rFonts w:asciiTheme="minorHAnsi" w:hAnsiTheme="minorHAnsi" w:cstheme="minorHAnsi"/>
                <w:noProof/>
                <w:webHidden/>
                <w:sz w:val="22"/>
                <w:szCs w:val="22"/>
              </w:rPr>
              <w:fldChar w:fldCharType="separate"/>
            </w:r>
            <w:r w:rsidR="00323092">
              <w:rPr>
                <w:rFonts w:asciiTheme="minorHAnsi" w:hAnsiTheme="minorHAnsi" w:cstheme="minorHAnsi"/>
                <w:noProof/>
                <w:webHidden/>
                <w:sz w:val="22"/>
                <w:szCs w:val="22"/>
              </w:rPr>
              <w:t>31</w:t>
            </w:r>
            <w:r w:rsidR="00E945FF" w:rsidRPr="00BD61A5">
              <w:rPr>
                <w:rFonts w:asciiTheme="minorHAnsi" w:hAnsiTheme="minorHAnsi" w:cstheme="minorHAnsi"/>
                <w:noProof/>
                <w:webHidden/>
                <w:sz w:val="22"/>
                <w:szCs w:val="22"/>
              </w:rPr>
              <w:fldChar w:fldCharType="end"/>
            </w:r>
          </w:hyperlink>
        </w:p>
        <w:p w14:paraId="4CCB2472" w14:textId="0C44C4E0" w:rsidR="00E945FF" w:rsidRPr="00BD61A5" w:rsidRDefault="00597DC6" w:rsidP="00100971">
          <w:pPr>
            <w:pStyle w:val="TOC1"/>
            <w:tabs>
              <w:tab w:val="left" w:pos="660"/>
              <w:tab w:val="right" w:leader="dot" w:pos="9900"/>
            </w:tabs>
            <w:ind w:right="940" w:hanging="225"/>
            <w:rPr>
              <w:rFonts w:asciiTheme="minorHAnsi" w:eastAsiaTheme="minorEastAsia" w:hAnsiTheme="minorHAnsi" w:cstheme="minorHAnsi"/>
              <w:b w:val="0"/>
              <w:bCs w:val="0"/>
              <w:noProof/>
              <w:sz w:val="22"/>
              <w:szCs w:val="22"/>
              <w:lang w:bidi="ar-SA"/>
            </w:rPr>
          </w:pPr>
          <w:hyperlink w:anchor="_Toc952668" w:history="1">
            <w:r w:rsidR="00E945FF" w:rsidRPr="00BD61A5">
              <w:rPr>
                <w:rStyle w:val="Hyperlink"/>
                <w:rFonts w:asciiTheme="minorHAnsi" w:hAnsiTheme="minorHAnsi" w:cstheme="minorHAnsi"/>
                <w:noProof/>
                <w:sz w:val="22"/>
                <w:szCs w:val="22"/>
              </w:rPr>
              <w:t>7.</w:t>
            </w:r>
            <w:r w:rsidR="00E945FF" w:rsidRPr="00BD61A5">
              <w:rPr>
                <w:rFonts w:asciiTheme="minorHAnsi" w:eastAsiaTheme="minorEastAsia" w:hAnsiTheme="minorHAnsi" w:cstheme="minorHAnsi"/>
                <w:b w:val="0"/>
                <w:bCs w:val="0"/>
                <w:noProof/>
                <w:sz w:val="22"/>
                <w:szCs w:val="22"/>
                <w:lang w:bidi="ar-SA"/>
              </w:rPr>
              <w:tab/>
            </w:r>
            <w:r w:rsidR="00E945FF" w:rsidRPr="00BD61A5">
              <w:rPr>
                <w:rStyle w:val="Hyperlink"/>
                <w:rFonts w:asciiTheme="minorHAnsi" w:hAnsiTheme="minorHAnsi" w:cstheme="minorHAnsi"/>
                <w:noProof/>
                <w:sz w:val="22"/>
                <w:szCs w:val="22"/>
              </w:rPr>
              <w:t>EVALUATION/PROGRAM</w:t>
            </w:r>
            <w:r w:rsidR="00E945FF" w:rsidRPr="00BD61A5">
              <w:rPr>
                <w:rStyle w:val="Hyperlink"/>
                <w:rFonts w:asciiTheme="minorHAnsi" w:hAnsiTheme="minorHAnsi" w:cstheme="minorHAnsi"/>
                <w:noProof/>
                <w:spacing w:val="1"/>
                <w:sz w:val="22"/>
                <w:szCs w:val="22"/>
              </w:rPr>
              <w:t xml:space="preserve"> </w:t>
            </w:r>
            <w:r w:rsidR="00E945FF" w:rsidRPr="00BD61A5">
              <w:rPr>
                <w:rStyle w:val="Hyperlink"/>
                <w:rFonts w:asciiTheme="minorHAnsi" w:hAnsiTheme="minorHAnsi" w:cstheme="minorHAnsi"/>
                <w:noProof/>
                <w:sz w:val="22"/>
                <w:szCs w:val="22"/>
              </w:rPr>
              <w:t>PERFORMANCE</w:t>
            </w:r>
            <w:r w:rsidR="00E945FF" w:rsidRPr="00BD61A5">
              <w:rPr>
                <w:rFonts w:asciiTheme="minorHAnsi" w:hAnsiTheme="minorHAnsi" w:cstheme="minorHAnsi"/>
                <w:noProof/>
                <w:webHidden/>
                <w:sz w:val="22"/>
                <w:szCs w:val="22"/>
              </w:rPr>
              <w:tab/>
            </w:r>
            <w:r w:rsidR="00E945FF" w:rsidRPr="00BD61A5">
              <w:rPr>
                <w:rFonts w:asciiTheme="minorHAnsi" w:hAnsiTheme="minorHAnsi" w:cstheme="minorHAnsi"/>
                <w:noProof/>
                <w:webHidden/>
                <w:sz w:val="22"/>
                <w:szCs w:val="22"/>
              </w:rPr>
              <w:fldChar w:fldCharType="begin"/>
            </w:r>
            <w:r w:rsidR="00E945FF" w:rsidRPr="00BD61A5">
              <w:rPr>
                <w:rFonts w:asciiTheme="minorHAnsi" w:hAnsiTheme="minorHAnsi" w:cstheme="minorHAnsi"/>
                <w:noProof/>
                <w:webHidden/>
                <w:sz w:val="22"/>
                <w:szCs w:val="22"/>
              </w:rPr>
              <w:instrText xml:space="preserve"> PAGEREF _Toc952668 \h </w:instrText>
            </w:r>
            <w:r w:rsidR="00E945FF" w:rsidRPr="00BD61A5">
              <w:rPr>
                <w:rFonts w:asciiTheme="minorHAnsi" w:hAnsiTheme="minorHAnsi" w:cstheme="minorHAnsi"/>
                <w:noProof/>
                <w:webHidden/>
                <w:sz w:val="22"/>
                <w:szCs w:val="22"/>
              </w:rPr>
            </w:r>
            <w:r w:rsidR="00E945FF" w:rsidRPr="00BD61A5">
              <w:rPr>
                <w:rFonts w:asciiTheme="minorHAnsi" w:hAnsiTheme="minorHAnsi" w:cstheme="minorHAnsi"/>
                <w:noProof/>
                <w:webHidden/>
                <w:sz w:val="22"/>
                <w:szCs w:val="22"/>
              </w:rPr>
              <w:fldChar w:fldCharType="separate"/>
            </w:r>
            <w:r w:rsidR="00323092">
              <w:rPr>
                <w:rFonts w:asciiTheme="minorHAnsi" w:hAnsiTheme="minorHAnsi" w:cstheme="minorHAnsi"/>
                <w:noProof/>
                <w:webHidden/>
                <w:sz w:val="22"/>
                <w:szCs w:val="22"/>
              </w:rPr>
              <w:t>32</w:t>
            </w:r>
            <w:r w:rsidR="00E945FF" w:rsidRPr="00BD61A5">
              <w:rPr>
                <w:rFonts w:asciiTheme="minorHAnsi" w:hAnsiTheme="minorHAnsi" w:cstheme="minorHAnsi"/>
                <w:noProof/>
                <w:webHidden/>
                <w:sz w:val="22"/>
                <w:szCs w:val="22"/>
              </w:rPr>
              <w:fldChar w:fldCharType="end"/>
            </w:r>
          </w:hyperlink>
        </w:p>
        <w:p w14:paraId="284215D6" w14:textId="7D61225F" w:rsidR="00E945FF" w:rsidRPr="00BD61A5" w:rsidRDefault="00597DC6" w:rsidP="00100971">
          <w:pPr>
            <w:pStyle w:val="TOC1"/>
            <w:tabs>
              <w:tab w:val="right" w:leader="dot" w:pos="9900"/>
            </w:tabs>
            <w:ind w:left="0" w:right="940"/>
            <w:rPr>
              <w:rFonts w:asciiTheme="minorHAnsi" w:eastAsiaTheme="minorEastAsia" w:hAnsiTheme="minorHAnsi" w:cstheme="minorHAnsi"/>
              <w:b w:val="0"/>
              <w:bCs w:val="0"/>
              <w:noProof/>
              <w:sz w:val="22"/>
              <w:szCs w:val="22"/>
              <w:lang w:bidi="ar-SA"/>
            </w:rPr>
          </w:pPr>
          <w:hyperlink w:anchor="_Toc952669" w:history="1">
            <w:r w:rsidR="00E945FF" w:rsidRPr="00BD61A5">
              <w:rPr>
                <w:rStyle w:val="Hyperlink"/>
                <w:rFonts w:asciiTheme="minorHAnsi" w:hAnsiTheme="minorHAnsi" w:cstheme="minorHAnsi"/>
                <w:caps/>
                <w:noProof/>
                <w:sz w:val="22"/>
                <w:szCs w:val="22"/>
              </w:rPr>
              <w:t>References</w:t>
            </w:r>
            <w:r w:rsidR="00E945FF" w:rsidRPr="00BD61A5">
              <w:rPr>
                <w:rFonts w:asciiTheme="minorHAnsi" w:hAnsiTheme="minorHAnsi" w:cstheme="minorHAnsi"/>
                <w:noProof/>
                <w:webHidden/>
                <w:sz w:val="22"/>
                <w:szCs w:val="22"/>
              </w:rPr>
              <w:tab/>
            </w:r>
            <w:r w:rsidR="00E945FF" w:rsidRPr="00BD61A5">
              <w:rPr>
                <w:rFonts w:asciiTheme="minorHAnsi" w:hAnsiTheme="minorHAnsi" w:cstheme="minorHAnsi"/>
                <w:noProof/>
                <w:webHidden/>
                <w:sz w:val="22"/>
                <w:szCs w:val="22"/>
              </w:rPr>
              <w:fldChar w:fldCharType="begin"/>
            </w:r>
            <w:r w:rsidR="00E945FF" w:rsidRPr="00BD61A5">
              <w:rPr>
                <w:rFonts w:asciiTheme="minorHAnsi" w:hAnsiTheme="minorHAnsi" w:cstheme="minorHAnsi"/>
                <w:noProof/>
                <w:webHidden/>
                <w:sz w:val="22"/>
                <w:szCs w:val="22"/>
              </w:rPr>
              <w:instrText xml:space="preserve"> PAGEREF _Toc952669 \h </w:instrText>
            </w:r>
            <w:r w:rsidR="00E945FF" w:rsidRPr="00BD61A5">
              <w:rPr>
                <w:rFonts w:asciiTheme="minorHAnsi" w:hAnsiTheme="minorHAnsi" w:cstheme="minorHAnsi"/>
                <w:noProof/>
                <w:webHidden/>
                <w:sz w:val="22"/>
                <w:szCs w:val="22"/>
              </w:rPr>
            </w:r>
            <w:r w:rsidR="00E945FF" w:rsidRPr="00BD61A5">
              <w:rPr>
                <w:rFonts w:asciiTheme="minorHAnsi" w:hAnsiTheme="minorHAnsi" w:cstheme="minorHAnsi"/>
                <w:noProof/>
                <w:webHidden/>
                <w:sz w:val="22"/>
                <w:szCs w:val="22"/>
              </w:rPr>
              <w:fldChar w:fldCharType="separate"/>
            </w:r>
            <w:r w:rsidR="00323092">
              <w:rPr>
                <w:rFonts w:asciiTheme="minorHAnsi" w:hAnsiTheme="minorHAnsi" w:cstheme="minorHAnsi"/>
                <w:noProof/>
                <w:webHidden/>
                <w:sz w:val="22"/>
                <w:szCs w:val="22"/>
              </w:rPr>
              <w:t>34</w:t>
            </w:r>
            <w:r w:rsidR="00E945FF" w:rsidRPr="00BD61A5">
              <w:rPr>
                <w:rFonts w:asciiTheme="minorHAnsi" w:hAnsiTheme="minorHAnsi" w:cstheme="minorHAnsi"/>
                <w:noProof/>
                <w:webHidden/>
                <w:sz w:val="22"/>
                <w:szCs w:val="22"/>
              </w:rPr>
              <w:fldChar w:fldCharType="end"/>
            </w:r>
          </w:hyperlink>
        </w:p>
        <w:p w14:paraId="3A498E6A" w14:textId="1FB512F6" w:rsidR="00574DF0" w:rsidRPr="00E945FF" w:rsidRDefault="00574DF0">
          <w:pPr>
            <w:rPr>
              <w:rFonts w:asciiTheme="minorHAnsi" w:hAnsiTheme="minorHAnsi" w:cstheme="minorHAnsi"/>
              <w:sz w:val="24"/>
              <w:szCs w:val="24"/>
            </w:rPr>
          </w:pPr>
          <w:r w:rsidRPr="00E945FF">
            <w:rPr>
              <w:rFonts w:asciiTheme="minorHAnsi" w:hAnsiTheme="minorHAnsi" w:cstheme="minorHAnsi"/>
              <w:b/>
              <w:bCs/>
              <w:noProof/>
              <w:sz w:val="24"/>
              <w:szCs w:val="24"/>
            </w:rPr>
            <w:fldChar w:fldCharType="end"/>
          </w:r>
        </w:p>
      </w:sdtContent>
    </w:sdt>
    <w:p w14:paraId="6912E43C" w14:textId="0CACA2E1" w:rsidR="00574DF0" w:rsidRPr="00E945FF" w:rsidRDefault="00574DF0" w:rsidP="00574DF0">
      <w:pPr>
        <w:tabs>
          <w:tab w:val="left" w:pos="581"/>
        </w:tabs>
        <w:rPr>
          <w:rFonts w:asciiTheme="minorHAnsi" w:hAnsiTheme="minorHAnsi" w:cstheme="minorHAnsi"/>
          <w:sz w:val="24"/>
        </w:rPr>
        <w:sectPr w:rsidR="00574DF0" w:rsidRPr="00E945FF" w:rsidSect="00574DF0">
          <w:footerReference w:type="first" r:id="rId11"/>
          <w:pgSz w:w="12240" w:h="15840"/>
          <w:pgMar w:top="1360" w:right="450" w:bottom="280" w:left="1220" w:header="720" w:footer="720" w:gutter="0"/>
          <w:pgNumType w:start="1"/>
          <w:cols w:space="720"/>
          <w:titlePg/>
          <w:docGrid w:linePitch="299"/>
        </w:sectPr>
      </w:pPr>
    </w:p>
    <w:p w14:paraId="14CAC4D1" w14:textId="3896057E" w:rsidR="00963389" w:rsidRPr="00E945FF" w:rsidRDefault="0084243B" w:rsidP="00061FB7">
      <w:pPr>
        <w:pStyle w:val="Heading1"/>
        <w:numPr>
          <w:ilvl w:val="1"/>
          <w:numId w:val="17"/>
        </w:numPr>
        <w:spacing w:after="240"/>
        <w:ind w:left="180"/>
        <w:jc w:val="center"/>
        <w:rPr>
          <w:rFonts w:asciiTheme="minorHAnsi" w:hAnsiTheme="minorHAnsi" w:cstheme="minorHAnsi"/>
        </w:rPr>
      </w:pPr>
      <w:bookmarkStart w:id="12" w:name="Training_6a._Case_Worker_And_Supervisor_"/>
      <w:bookmarkStart w:id="13" w:name="1._PROGRAM_ADMINISTRATION_"/>
      <w:bookmarkStart w:id="14" w:name="_Toc952633"/>
      <w:bookmarkStart w:id="15" w:name="_Hlk814182"/>
      <w:bookmarkEnd w:id="12"/>
      <w:bookmarkEnd w:id="13"/>
      <w:r>
        <w:rPr>
          <w:rFonts w:asciiTheme="minorHAnsi" w:hAnsiTheme="minorHAnsi" w:cstheme="minorHAnsi"/>
        </w:rPr>
        <w:lastRenderedPageBreak/>
        <w:t>PR</w:t>
      </w:r>
      <w:r w:rsidR="00583F56" w:rsidRPr="00E945FF">
        <w:rPr>
          <w:rFonts w:asciiTheme="minorHAnsi" w:hAnsiTheme="minorHAnsi" w:cstheme="minorHAnsi"/>
        </w:rPr>
        <w:t>OGRAM</w:t>
      </w:r>
      <w:r w:rsidR="00583F56" w:rsidRPr="00E945FF">
        <w:rPr>
          <w:rFonts w:asciiTheme="minorHAnsi" w:hAnsiTheme="minorHAnsi" w:cstheme="minorHAnsi"/>
          <w:spacing w:val="1"/>
        </w:rPr>
        <w:t xml:space="preserve"> </w:t>
      </w:r>
      <w:r>
        <w:rPr>
          <w:rFonts w:asciiTheme="minorHAnsi" w:hAnsiTheme="minorHAnsi" w:cstheme="minorHAnsi"/>
          <w:caps/>
        </w:rPr>
        <w:t>AD</w:t>
      </w:r>
      <w:r w:rsidR="00583F56" w:rsidRPr="00E945FF">
        <w:rPr>
          <w:rFonts w:asciiTheme="minorHAnsi" w:hAnsiTheme="minorHAnsi" w:cstheme="minorHAnsi"/>
          <w:caps/>
        </w:rPr>
        <w:t>MINISTRATION</w:t>
      </w:r>
      <w:bookmarkEnd w:id="14"/>
    </w:p>
    <w:p w14:paraId="41ED326F" w14:textId="77777777" w:rsidR="00963389" w:rsidRPr="00E945FF" w:rsidRDefault="00963389" w:rsidP="0071546E">
      <w:pPr>
        <w:pStyle w:val="BodyText"/>
        <w:spacing w:before="5"/>
        <w:rPr>
          <w:rFonts w:asciiTheme="minorHAnsi" w:hAnsiTheme="minorHAnsi" w:cstheme="minorHAnsi"/>
          <w:b/>
          <w:sz w:val="20"/>
        </w:rPr>
      </w:pPr>
    </w:p>
    <w:p w14:paraId="43B4A21E" w14:textId="77777777" w:rsidR="00963389" w:rsidRPr="00E945FF" w:rsidRDefault="00583F56" w:rsidP="00061FB7">
      <w:pPr>
        <w:pStyle w:val="Heading2"/>
        <w:spacing w:after="240"/>
        <w:ind w:left="0"/>
        <w:jc w:val="center"/>
        <w:rPr>
          <w:rFonts w:asciiTheme="minorHAnsi" w:hAnsiTheme="minorHAnsi" w:cstheme="minorHAnsi"/>
        </w:rPr>
      </w:pPr>
      <w:bookmarkStart w:id="16" w:name="1A._ETHICAL_FOUNDATION_OF_APS_PRACTICE_"/>
      <w:bookmarkStart w:id="17" w:name="_Toc952634"/>
      <w:bookmarkEnd w:id="16"/>
      <w:r w:rsidRPr="00E945FF">
        <w:rPr>
          <w:rFonts w:asciiTheme="minorHAnsi" w:hAnsiTheme="minorHAnsi" w:cstheme="minorHAnsi"/>
        </w:rPr>
        <w:t>1A. ETHICAL FOUNDATION OF APS PRACTICE</w:t>
      </w:r>
      <w:bookmarkEnd w:id="17"/>
    </w:p>
    <w:p w14:paraId="03BC31EB" w14:textId="77777777" w:rsidR="00963389" w:rsidRPr="00E945FF" w:rsidRDefault="00583F56" w:rsidP="0071546E">
      <w:pPr>
        <w:spacing w:before="120"/>
        <w:rPr>
          <w:rFonts w:asciiTheme="minorHAnsi" w:hAnsiTheme="minorHAnsi" w:cstheme="minorHAnsi"/>
          <w:i/>
          <w:sz w:val="24"/>
        </w:rPr>
      </w:pPr>
      <w:r w:rsidRPr="00E945FF">
        <w:rPr>
          <w:rFonts w:asciiTheme="minorHAnsi" w:hAnsiTheme="minorHAnsi" w:cstheme="minorHAnsi"/>
          <w:i/>
          <w:sz w:val="24"/>
          <w:u w:val="single"/>
        </w:rPr>
        <w:t>Background:</w:t>
      </w:r>
    </w:p>
    <w:p w14:paraId="65D3AFC1" w14:textId="1DBE993B" w:rsidR="00963389" w:rsidRPr="00E945FF" w:rsidRDefault="00583F56" w:rsidP="0071546E">
      <w:pPr>
        <w:pStyle w:val="BodyText"/>
        <w:jc w:val="both"/>
        <w:rPr>
          <w:rFonts w:asciiTheme="minorHAnsi" w:hAnsiTheme="minorHAnsi" w:cstheme="minorHAnsi"/>
        </w:rPr>
      </w:pPr>
      <w:bookmarkStart w:id="18" w:name="A_code_of_ethics_provides_a_conceptual_f"/>
      <w:bookmarkEnd w:id="18"/>
      <w:r w:rsidRPr="00E945FF">
        <w:rPr>
          <w:rFonts w:asciiTheme="minorHAnsi" w:hAnsiTheme="minorHAnsi" w:cstheme="minorHAnsi"/>
        </w:rPr>
        <w:t>A code of ethics provides a conceptual framework and practical guidance that workers can use when they are challenged by conflicting ethical duties and obligations. Most professions have developed their own codes of ethics, including social work</w:t>
      </w:r>
      <w:r w:rsidR="00D70986" w:rsidRPr="00E945FF">
        <w:rPr>
          <w:rFonts w:asciiTheme="minorHAnsi" w:hAnsiTheme="minorHAnsi" w:cstheme="minorHAnsi"/>
        </w:rPr>
        <w:t xml:space="preserve"> (</w:t>
      </w:r>
      <w:r w:rsidR="006840AB" w:rsidRPr="00E945FF">
        <w:rPr>
          <w:rFonts w:asciiTheme="minorHAnsi" w:hAnsiTheme="minorHAnsi" w:cstheme="minorHAnsi"/>
        </w:rPr>
        <w:t>National Association of Social Workers</w:t>
      </w:r>
      <w:r w:rsidR="00D70986" w:rsidRPr="00E945FF">
        <w:rPr>
          <w:rFonts w:asciiTheme="minorHAnsi" w:hAnsiTheme="minorHAnsi" w:cstheme="minorHAnsi"/>
        </w:rPr>
        <w:t>, 2015)</w:t>
      </w:r>
      <w:r w:rsidRPr="00E945FF">
        <w:rPr>
          <w:rFonts w:asciiTheme="minorHAnsi" w:hAnsiTheme="minorHAnsi" w:cstheme="minorHAnsi"/>
        </w:rPr>
        <w:t xml:space="preserve"> and Adult Protective Services (APS)</w:t>
      </w:r>
      <w:r w:rsidR="00D70986" w:rsidRPr="00E945FF">
        <w:rPr>
          <w:rFonts w:asciiTheme="minorHAnsi" w:hAnsiTheme="minorHAnsi" w:cstheme="minorHAnsi"/>
        </w:rPr>
        <w:t xml:space="preserve"> (</w:t>
      </w:r>
      <w:r w:rsidR="006840AB" w:rsidRPr="00E945FF">
        <w:rPr>
          <w:rFonts w:asciiTheme="minorHAnsi" w:hAnsiTheme="minorHAnsi" w:cstheme="minorHAnsi"/>
        </w:rPr>
        <w:t>National Adult Protective Services Association</w:t>
      </w:r>
      <w:r w:rsidR="00D70986" w:rsidRPr="00E945FF">
        <w:rPr>
          <w:rFonts w:asciiTheme="minorHAnsi" w:hAnsiTheme="minorHAnsi" w:cstheme="minorHAnsi"/>
        </w:rPr>
        <w:t>, 2015).</w:t>
      </w:r>
      <w:r w:rsidRPr="00E945FF">
        <w:rPr>
          <w:rFonts w:asciiTheme="minorHAnsi" w:hAnsiTheme="minorHAnsi" w:cstheme="minorHAnsi"/>
        </w:rPr>
        <w:t xml:space="preserve"> APS practice is rife with situations that require workers to navigate complicated ethical situations. Key concepts in the ethical foundation for APS practice include, but are not limited to:</w:t>
      </w:r>
    </w:p>
    <w:p w14:paraId="050A5F7A" w14:textId="77777777" w:rsidR="00963389" w:rsidRPr="00E945FF" w:rsidRDefault="00963389" w:rsidP="0071546E">
      <w:pPr>
        <w:pStyle w:val="BodyText"/>
        <w:spacing w:before="2"/>
        <w:rPr>
          <w:rFonts w:asciiTheme="minorHAnsi" w:hAnsiTheme="minorHAnsi" w:cstheme="minorHAnsi"/>
        </w:rPr>
      </w:pPr>
    </w:p>
    <w:p w14:paraId="79FD6F0F" w14:textId="77777777" w:rsidR="00963389" w:rsidRPr="00E945FF" w:rsidRDefault="00583F56" w:rsidP="004E7B0D">
      <w:pPr>
        <w:pStyle w:val="ListParagraph"/>
        <w:numPr>
          <w:ilvl w:val="0"/>
          <w:numId w:val="18"/>
        </w:numPr>
        <w:tabs>
          <w:tab w:val="left" w:pos="810"/>
        </w:tabs>
        <w:spacing w:before="1" w:line="292" w:lineRule="exact"/>
        <w:ind w:left="540"/>
        <w:jc w:val="both"/>
        <w:rPr>
          <w:rFonts w:asciiTheme="minorHAnsi" w:hAnsiTheme="minorHAnsi" w:cstheme="minorHAnsi"/>
          <w:i/>
          <w:sz w:val="24"/>
        </w:rPr>
      </w:pPr>
      <w:bookmarkStart w:id="19" w:name="_Least_restrictive_alternative:_"/>
      <w:bookmarkEnd w:id="19"/>
      <w:r w:rsidRPr="00E945FF">
        <w:rPr>
          <w:rFonts w:asciiTheme="minorHAnsi" w:hAnsiTheme="minorHAnsi" w:cstheme="minorHAnsi"/>
          <w:i/>
          <w:sz w:val="24"/>
        </w:rPr>
        <w:t>Least restrictive</w:t>
      </w:r>
      <w:r w:rsidRPr="00E945FF">
        <w:rPr>
          <w:rFonts w:asciiTheme="minorHAnsi" w:hAnsiTheme="minorHAnsi" w:cstheme="minorHAnsi"/>
          <w:i/>
          <w:spacing w:val="-3"/>
          <w:sz w:val="24"/>
        </w:rPr>
        <w:t xml:space="preserve"> </w:t>
      </w:r>
      <w:r w:rsidRPr="00E945FF">
        <w:rPr>
          <w:rFonts w:asciiTheme="minorHAnsi" w:hAnsiTheme="minorHAnsi" w:cstheme="minorHAnsi"/>
          <w:i/>
          <w:sz w:val="24"/>
        </w:rPr>
        <w:t>alternative:</w:t>
      </w:r>
    </w:p>
    <w:p w14:paraId="0A9A84F1" w14:textId="77777777" w:rsidR="00963389" w:rsidRPr="00E945FF" w:rsidRDefault="00583F56" w:rsidP="0071546E">
      <w:pPr>
        <w:pStyle w:val="BodyText"/>
        <w:ind w:left="540"/>
        <w:jc w:val="both"/>
        <w:rPr>
          <w:rFonts w:asciiTheme="minorHAnsi" w:hAnsiTheme="minorHAnsi" w:cstheme="minorHAnsi"/>
        </w:rPr>
      </w:pPr>
      <w:bookmarkStart w:id="20" w:name="Least_restrictive_alternative_means_a_se"/>
      <w:bookmarkEnd w:id="20"/>
      <w:r w:rsidRPr="00E945FF">
        <w:rPr>
          <w:rFonts w:asciiTheme="minorHAnsi" w:hAnsiTheme="minorHAnsi" w:cstheme="minorHAnsi"/>
        </w:rPr>
        <w:t>Least restrictive alternative means a setting, a program, or a course of action that puts as few limits as possible on a person's rights and individual freedoms while, at the same time, meeting the person's care and support needs.</w:t>
      </w:r>
    </w:p>
    <w:p w14:paraId="64EADA01" w14:textId="77777777" w:rsidR="00963389" w:rsidRPr="00E945FF" w:rsidRDefault="00963389" w:rsidP="0071546E">
      <w:pPr>
        <w:pStyle w:val="BodyText"/>
        <w:ind w:left="540"/>
        <w:rPr>
          <w:rFonts w:asciiTheme="minorHAnsi" w:hAnsiTheme="minorHAnsi" w:cstheme="minorHAnsi"/>
        </w:rPr>
      </w:pPr>
    </w:p>
    <w:p w14:paraId="20BA4B01" w14:textId="77777777" w:rsidR="00963389" w:rsidRPr="00E945FF" w:rsidRDefault="00583F56" w:rsidP="004E7B0D">
      <w:pPr>
        <w:pStyle w:val="ListParagraph"/>
        <w:numPr>
          <w:ilvl w:val="0"/>
          <w:numId w:val="18"/>
        </w:numPr>
        <w:tabs>
          <w:tab w:val="left" w:pos="810"/>
        </w:tabs>
        <w:spacing w:before="1" w:line="292" w:lineRule="exact"/>
        <w:ind w:left="540"/>
        <w:jc w:val="both"/>
        <w:rPr>
          <w:rFonts w:asciiTheme="minorHAnsi" w:hAnsiTheme="minorHAnsi" w:cstheme="minorHAnsi"/>
          <w:i/>
          <w:sz w:val="24"/>
        </w:rPr>
      </w:pPr>
      <w:bookmarkStart w:id="21" w:name="_Person-centered_service:_"/>
      <w:bookmarkEnd w:id="21"/>
      <w:r w:rsidRPr="00E945FF">
        <w:rPr>
          <w:rFonts w:asciiTheme="minorHAnsi" w:hAnsiTheme="minorHAnsi" w:cstheme="minorHAnsi"/>
          <w:i/>
          <w:sz w:val="24"/>
        </w:rPr>
        <w:t>Person-centered</w:t>
      </w:r>
      <w:r w:rsidRPr="00E945FF">
        <w:rPr>
          <w:rFonts w:asciiTheme="minorHAnsi" w:hAnsiTheme="minorHAnsi" w:cstheme="minorHAnsi"/>
          <w:i/>
          <w:spacing w:val="-1"/>
          <w:sz w:val="24"/>
        </w:rPr>
        <w:t xml:space="preserve"> </w:t>
      </w:r>
      <w:r w:rsidRPr="00E945FF">
        <w:rPr>
          <w:rFonts w:asciiTheme="minorHAnsi" w:hAnsiTheme="minorHAnsi" w:cstheme="minorHAnsi"/>
          <w:i/>
          <w:sz w:val="24"/>
        </w:rPr>
        <w:t>service:</w:t>
      </w:r>
    </w:p>
    <w:p w14:paraId="25DC3BC2" w14:textId="77777777" w:rsidR="00963389" w:rsidRPr="00E945FF" w:rsidRDefault="00583F56" w:rsidP="0071546E">
      <w:pPr>
        <w:pStyle w:val="BodyText"/>
        <w:ind w:left="540" w:hanging="1"/>
        <w:jc w:val="both"/>
        <w:rPr>
          <w:rFonts w:asciiTheme="minorHAnsi" w:hAnsiTheme="minorHAnsi" w:cstheme="minorHAnsi"/>
        </w:rPr>
      </w:pPr>
      <w:bookmarkStart w:id="22" w:name="Person-centered_service_refers_to_an_ori"/>
      <w:bookmarkEnd w:id="22"/>
      <w:r w:rsidRPr="00E945FF">
        <w:rPr>
          <w:rFonts w:asciiTheme="minorHAnsi" w:hAnsiTheme="minorHAnsi" w:cstheme="minorHAnsi"/>
        </w:rPr>
        <w:t>Person-centered service refers to an orientation to the delivery of services that consider an adult’s needs, goals, preferences, cultural traditions, family situation, and values. Services and supports are delivered from the perspective of the individual receiving the care, and, when appropriate, his or her family.</w:t>
      </w:r>
    </w:p>
    <w:p w14:paraId="0CED4584" w14:textId="77777777" w:rsidR="00963389" w:rsidRPr="00E945FF" w:rsidRDefault="00963389" w:rsidP="0071546E">
      <w:pPr>
        <w:pStyle w:val="BodyText"/>
        <w:ind w:left="540"/>
        <w:rPr>
          <w:rFonts w:asciiTheme="minorHAnsi" w:hAnsiTheme="minorHAnsi" w:cstheme="minorHAnsi"/>
        </w:rPr>
      </w:pPr>
    </w:p>
    <w:p w14:paraId="059089BC" w14:textId="77777777" w:rsidR="00963389" w:rsidRPr="00E945FF" w:rsidRDefault="00583F56" w:rsidP="004E7B0D">
      <w:pPr>
        <w:pStyle w:val="ListParagraph"/>
        <w:numPr>
          <w:ilvl w:val="0"/>
          <w:numId w:val="18"/>
        </w:numPr>
        <w:tabs>
          <w:tab w:val="left" w:pos="900"/>
        </w:tabs>
        <w:spacing w:line="292" w:lineRule="exact"/>
        <w:ind w:left="540"/>
        <w:jc w:val="both"/>
        <w:rPr>
          <w:rFonts w:asciiTheme="minorHAnsi" w:hAnsiTheme="minorHAnsi" w:cstheme="minorHAnsi"/>
          <w:i/>
          <w:sz w:val="24"/>
        </w:rPr>
      </w:pPr>
      <w:bookmarkStart w:id="23" w:name="_Trauma-informed_approach:_"/>
      <w:bookmarkEnd w:id="23"/>
      <w:r w:rsidRPr="00E945FF">
        <w:rPr>
          <w:rFonts w:asciiTheme="minorHAnsi" w:hAnsiTheme="minorHAnsi" w:cstheme="minorHAnsi"/>
          <w:i/>
          <w:sz w:val="24"/>
        </w:rPr>
        <w:t>Trauma-informed</w:t>
      </w:r>
      <w:r w:rsidRPr="00E945FF">
        <w:rPr>
          <w:rFonts w:asciiTheme="minorHAnsi" w:hAnsiTheme="minorHAnsi" w:cstheme="minorHAnsi"/>
          <w:i/>
          <w:spacing w:val="-1"/>
          <w:sz w:val="24"/>
        </w:rPr>
        <w:t xml:space="preserve"> </w:t>
      </w:r>
      <w:r w:rsidRPr="00E945FF">
        <w:rPr>
          <w:rFonts w:asciiTheme="minorHAnsi" w:hAnsiTheme="minorHAnsi" w:cstheme="minorHAnsi"/>
          <w:i/>
          <w:sz w:val="24"/>
        </w:rPr>
        <w:t>approach:</w:t>
      </w:r>
    </w:p>
    <w:p w14:paraId="1500AE4B" w14:textId="77777777" w:rsidR="00963389" w:rsidRPr="00E945FF" w:rsidRDefault="00583F56" w:rsidP="0071546E">
      <w:pPr>
        <w:pStyle w:val="BodyText"/>
        <w:spacing w:line="274" w:lineRule="exact"/>
        <w:ind w:left="540"/>
        <w:rPr>
          <w:rFonts w:asciiTheme="minorHAnsi" w:hAnsiTheme="minorHAnsi" w:cstheme="minorHAnsi"/>
        </w:rPr>
      </w:pPr>
      <w:bookmarkStart w:id="24" w:name="A_trauma-informed_approach_seeks_to_do_t"/>
      <w:bookmarkEnd w:id="24"/>
      <w:r w:rsidRPr="00E945FF">
        <w:rPr>
          <w:rFonts w:asciiTheme="minorHAnsi" w:hAnsiTheme="minorHAnsi" w:cstheme="minorHAnsi"/>
        </w:rPr>
        <w:t>A trauma-informed approach seeks to do the following:</w:t>
      </w:r>
    </w:p>
    <w:p w14:paraId="562B212D" w14:textId="77777777" w:rsidR="00963389" w:rsidRPr="00E945FF" w:rsidRDefault="00583F56" w:rsidP="004E7B0D">
      <w:pPr>
        <w:pStyle w:val="ListParagraph"/>
        <w:numPr>
          <w:ilvl w:val="0"/>
          <w:numId w:val="16"/>
        </w:numPr>
        <w:tabs>
          <w:tab w:val="left" w:pos="1440"/>
        </w:tabs>
        <w:ind w:left="1080"/>
        <w:rPr>
          <w:rFonts w:asciiTheme="minorHAnsi" w:hAnsiTheme="minorHAnsi" w:cstheme="minorHAnsi"/>
          <w:sz w:val="24"/>
        </w:rPr>
      </w:pPr>
      <w:bookmarkStart w:id="25" w:name="1)_realize_the_widespread_impact_of_trau"/>
      <w:bookmarkEnd w:id="25"/>
      <w:r w:rsidRPr="00E945FF">
        <w:rPr>
          <w:rFonts w:asciiTheme="minorHAnsi" w:hAnsiTheme="minorHAnsi" w:cstheme="minorHAnsi"/>
          <w:sz w:val="24"/>
        </w:rPr>
        <w:t>realize the widespread impact of trauma and understand potential paths for</w:t>
      </w:r>
      <w:r w:rsidRPr="00E945FF">
        <w:rPr>
          <w:rFonts w:asciiTheme="minorHAnsi" w:hAnsiTheme="minorHAnsi" w:cstheme="minorHAnsi"/>
          <w:spacing w:val="-8"/>
          <w:sz w:val="24"/>
        </w:rPr>
        <w:t xml:space="preserve"> </w:t>
      </w:r>
      <w:r w:rsidRPr="00E945FF">
        <w:rPr>
          <w:rFonts w:asciiTheme="minorHAnsi" w:hAnsiTheme="minorHAnsi" w:cstheme="minorHAnsi"/>
          <w:sz w:val="24"/>
        </w:rPr>
        <w:t>recovery;</w:t>
      </w:r>
    </w:p>
    <w:p w14:paraId="4FA4A273" w14:textId="77777777" w:rsidR="00963389" w:rsidRPr="00E945FF" w:rsidRDefault="00583F56" w:rsidP="004E7B0D">
      <w:pPr>
        <w:pStyle w:val="ListParagraph"/>
        <w:numPr>
          <w:ilvl w:val="0"/>
          <w:numId w:val="16"/>
        </w:numPr>
        <w:tabs>
          <w:tab w:val="left" w:pos="1440"/>
        </w:tabs>
        <w:ind w:left="1080"/>
        <w:rPr>
          <w:rFonts w:asciiTheme="minorHAnsi" w:hAnsiTheme="minorHAnsi" w:cstheme="minorHAnsi"/>
          <w:sz w:val="24"/>
        </w:rPr>
      </w:pPr>
      <w:bookmarkStart w:id="26" w:name="2)_recognize_the_signs_and_symptoms_of_t"/>
      <w:bookmarkEnd w:id="26"/>
      <w:r w:rsidRPr="00E945FF">
        <w:rPr>
          <w:rFonts w:asciiTheme="minorHAnsi" w:hAnsiTheme="minorHAnsi" w:cstheme="minorHAnsi"/>
          <w:sz w:val="24"/>
        </w:rPr>
        <w:lastRenderedPageBreak/>
        <w:t>recognize the signs and symptoms of trauma in clients, families, staff, and others</w:t>
      </w:r>
      <w:bookmarkStart w:id="27" w:name="involved_with_the_system;_"/>
      <w:bookmarkEnd w:id="27"/>
      <w:r w:rsidRPr="00E945FF">
        <w:rPr>
          <w:rFonts w:asciiTheme="minorHAnsi" w:hAnsiTheme="minorHAnsi" w:cstheme="minorHAnsi"/>
          <w:sz w:val="24"/>
        </w:rPr>
        <w:t xml:space="preserve"> involved with the</w:t>
      </w:r>
      <w:r w:rsidRPr="00E945FF">
        <w:rPr>
          <w:rFonts w:asciiTheme="minorHAnsi" w:hAnsiTheme="minorHAnsi" w:cstheme="minorHAnsi"/>
          <w:spacing w:val="-1"/>
          <w:sz w:val="24"/>
        </w:rPr>
        <w:t xml:space="preserve"> </w:t>
      </w:r>
      <w:r w:rsidRPr="00E945FF">
        <w:rPr>
          <w:rFonts w:asciiTheme="minorHAnsi" w:hAnsiTheme="minorHAnsi" w:cstheme="minorHAnsi"/>
          <w:sz w:val="24"/>
        </w:rPr>
        <w:t>system;</w:t>
      </w:r>
    </w:p>
    <w:p w14:paraId="79F8ED37" w14:textId="77777777" w:rsidR="00963389" w:rsidRPr="00E945FF" w:rsidRDefault="00583F56" w:rsidP="004E7B0D">
      <w:pPr>
        <w:pStyle w:val="ListParagraph"/>
        <w:numPr>
          <w:ilvl w:val="0"/>
          <w:numId w:val="16"/>
        </w:numPr>
        <w:tabs>
          <w:tab w:val="left" w:pos="1440"/>
        </w:tabs>
        <w:spacing w:before="1"/>
        <w:ind w:left="1080"/>
        <w:rPr>
          <w:rFonts w:asciiTheme="minorHAnsi" w:hAnsiTheme="minorHAnsi" w:cstheme="minorHAnsi"/>
          <w:sz w:val="24"/>
        </w:rPr>
      </w:pPr>
      <w:bookmarkStart w:id="28" w:name="3)_respond_by_fully_integrating_knowledg"/>
      <w:bookmarkEnd w:id="28"/>
      <w:r w:rsidRPr="00E945FF">
        <w:rPr>
          <w:rFonts w:asciiTheme="minorHAnsi" w:hAnsiTheme="minorHAnsi" w:cstheme="minorHAnsi"/>
          <w:sz w:val="24"/>
        </w:rPr>
        <w:t>respond by fully integrating knowledge about trauma into policies, procedures, and</w:t>
      </w:r>
      <w:bookmarkStart w:id="29" w:name="practices;_and_"/>
      <w:bookmarkEnd w:id="29"/>
      <w:r w:rsidRPr="00E945FF">
        <w:rPr>
          <w:rFonts w:asciiTheme="minorHAnsi" w:hAnsiTheme="minorHAnsi" w:cstheme="minorHAnsi"/>
          <w:sz w:val="24"/>
        </w:rPr>
        <w:t xml:space="preserve"> practices;</w:t>
      </w:r>
      <w:r w:rsidRPr="00E945FF">
        <w:rPr>
          <w:rFonts w:asciiTheme="minorHAnsi" w:hAnsiTheme="minorHAnsi" w:cstheme="minorHAnsi"/>
          <w:spacing w:val="2"/>
          <w:sz w:val="24"/>
        </w:rPr>
        <w:t xml:space="preserve"> </w:t>
      </w:r>
      <w:r w:rsidRPr="00E945FF">
        <w:rPr>
          <w:rFonts w:asciiTheme="minorHAnsi" w:hAnsiTheme="minorHAnsi" w:cstheme="minorHAnsi"/>
          <w:sz w:val="24"/>
        </w:rPr>
        <w:t>and</w:t>
      </w:r>
    </w:p>
    <w:p w14:paraId="5DB15635" w14:textId="77777777" w:rsidR="00963389" w:rsidRPr="00E945FF" w:rsidRDefault="00583F56" w:rsidP="004E7B0D">
      <w:pPr>
        <w:pStyle w:val="ListParagraph"/>
        <w:numPr>
          <w:ilvl w:val="0"/>
          <w:numId w:val="16"/>
        </w:numPr>
        <w:tabs>
          <w:tab w:val="left" w:pos="1440"/>
        </w:tabs>
        <w:ind w:left="1080"/>
        <w:rPr>
          <w:rFonts w:asciiTheme="minorHAnsi" w:hAnsiTheme="minorHAnsi" w:cstheme="minorHAnsi"/>
          <w:sz w:val="24"/>
        </w:rPr>
      </w:pPr>
      <w:bookmarkStart w:id="30" w:name="4)_actively_resist_re-traumatization._"/>
      <w:bookmarkEnd w:id="30"/>
      <w:r w:rsidRPr="00E945FF">
        <w:rPr>
          <w:rFonts w:asciiTheme="minorHAnsi" w:hAnsiTheme="minorHAnsi" w:cstheme="minorHAnsi"/>
          <w:sz w:val="24"/>
        </w:rPr>
        <w:t>actively resist</w:t>
      </w:r>
      <w:r w:rsidRPr="00E945FF">
        <w:rPr>
          <w:rFonts w:asciiTheme="minorHAnsi" w:hAnsiTheme="minorHAnsi" w:cstheme="minorHAnsi"/>
          <w:spacing w:val="-5"/>
          <w:sz w:val="24"/>
        </w:rPr>
        <w:t xml:space="preserve"> </w:t>
      </w:r>
      <w:r w:rsidRPr="00E945FF">
        <w:rPr>
          <w:rFonts w:asciiTheme="minorHAnsi" w:hAnsiTheme="minorHAnsi" w:cstheme="minorHAnsi"/>
          <w:sz w:val="24"/>
        </w:rPr>
        <w:t>re-traumatization.</w:t>
      </w:r>
    </w:p>
    <w:p w14:paraId="77451993" w14:textId="77777777" w:rsidR="00963389" w:rsidRPr="00E945FF" w:rsidRDefault="00963389" w:rsidP="0071546E">
      <w:pPr>
        <w:pStyle w:val="BodyText"/>
        <w:rPr>
          <w:rFonts w:asciiTheme="minorHAnsi" w:hAnsiTheme="minorHAnsi" w:cstheme="minorHAnsi"/>
        </w:rPr>
      </w:pPr>
    </w:p>
    <w:p w14:paraId="30F312F1" w14:textId="77777777" w:rsidR="00963389" w:rsidRPr="00E945FF" w:rsidRDefault="00583F56" w:rsidP="0071546E">
      <w:pPr>
        <w:pStyle w:val="BodyText"/>
        <w:ind w:left="540"/>
        <w:jc w:val="both"/>
        <w:rPr>
          <w:rFonts w:asciiTheme="minorHAnsi" w:hAnsiTheme="minorHAnsi" w:cstheme="minorHAnsi"/>
        </w:rPr>
      </w:pPr>
      <w:bookmarkStart w:id="31" w:name="A_trauma-informed_approach_can_be_implem"/>
      <w:bookmarkEnd w:id="31"/>
      <w:r w:rsidRPr="00E945FF">
        <w:rPr>
          <w:rFonts w:asciiTheme="minorHAnsi" w:hAnsiTheme="minorHAnsi" w:cstheme="minorHAnsi"/>
        </w:rPr>
        <w:t>A trauma-informed approach can be implemented in any type of service setting or organization and is distinct from trauma-specific interventions or treatments that are designed specifically to address the consequences of trauma and to facilitate healing. Trauma-specific intervention programs generally recognize the:</w:t>
      </w:r>
    </w:p>
    <w:p w14:paraId="782A68CF" w14:textId="77777777" w:rsidR="00112032" w:rsidRPr="00E945FF" w:rsidRDefault="00112032" w:rsidP="004E7B0D">
      <w:pPr>
        <w:pStyle w:val="ListParagraph"/>
        <w:numPr>
          <w:ilvl w:val="1"/>
          <w:numId w:val="19"/>
        </w:numPr>
        <w:tabs>
          <w:tab w:val="left" w:pos="1080"/>
        </w:tabs>
        <w:spacing w:before="76" w:line="237" w:lineRule="auto"/>
        <w:ind w:left="1080"/>
        <w:jc w:val="both"/>
        <w:rPr>
          <w:rFonts w:asciiTheme="minorHAnsi" w:hAnsiTheme="minorHAnsi" w:cstheme="minorHAnsi"/>
          <w:sz w:val="24"/>
        </w:rPr>
      </w:pPr>
      <w:r w:rsidRPr="00E945FF">
        <w:rPr>
          <w:rFonts w:asciiTheme="minorHAnsi" w:hAnsiTheme="minorHAnsi" w:cstheme="minorHAnsi"/>
          <w:sz w:val="24"/>
        </w:rPr>
        <w:t>survivor's need to be respected, informed, connected, and hopeful regarding their own recovery;</w:t>
      </w:r>
    </w:p>
    <w:p w14:paraId="0E03D56C" w14:textId="77777777" w:rsidR="00112032" w:rsidRPr="00E945FF" w:rsidRDefault="00112032" w:rsidP="004E7B0D">
      <w:pPr>
        <w:pStyle w:val="ListParagraph"/>
        <w:numPr>
          <w:ilvl w:val="1"/>
          <w:numId w:val="19"/>
        </w:numPr>
        <w:tabs>
          <w:tab w:val="left" w:pos="1080"/>
        </w:tabs>
        <w:spacing w:before="5" w:line="237" w:lineRule="auto"/>
        <w:ind w:left="1080"/>
        <w:jc w:val="both"/>
        <w:rPr>
          <w:rFonts w:asciiTheme="minorHAnsi" w:hAnsiTheme="minorHAnsi" w:cstheme="minorHAnsi"/>
          <w:sz w:val="24"/>
        </w:rPr>
      </w:pPr>
      <w:r w:rsidRPr="00E945FF">
        <w:rPr>
          <w:rFonts w:asciiTheme="minorHAnsi" w:hAnsiTheme="minorHAnsi" w:cstheme="minorHAnsi"/>
          <w:sz w:val="24"/>
        </w:rPr>
        <w:t>interrelation between trauma and symptoms of trauma such as substance abuse, eating disorders, depression, and anxiety;</w:t>
      </w:r>
      <w:r w:rsidRPr="00E945FF">
        <w:rPr>
          <w:rFonts w:asciiTheme="minorHAnsi" w:hAnsiTheme="minorHAnsi" w:cstheme="minorHAnsi"/>
          <w:spacing w:val="2"/>
          <w:sz w:val="24"/>
        </w:rPr>
        <w:t xml:space="preserve"> </w:t>
      </w:r>
      <w:r w:rsidRPr="00E945FF">
        <w:rPr>
          <w:rFonts w:asciiTheme="minorHAnsi" w:hAnsiTheme="minorHAnsi" w:cstheme="minorHAnsi"/>
          <w:sz w:val="24"/>
        </w:rPr>
        <w:t>and</w:t>
      </w:r>
    </w:p>
    <w:p w14:paraId="441F4C67" w14:textId="2C5925AF" w:rsidR="00112032" w:rsidRPr="00E945FF" w:rsidRDefault="00112032" w:rsidP="004E7B0D">
      <w:pPr>
        <w:pStyle w:val="ListParagraph"/>
        <w:numPr>
          <w:ilvl w:val="1"/>
          <w:numId w:val="19"/>
        </w:numPr>
        <w:tabs>
          <w:tab w:val="left" w:pos="1080"/>
        </w:tabs>
        <w:spacing w:before="4" w:line="237" w:lineRule="auto"/>
        <w:ind w:left="1080"/>
        <w:jc w:val="both"/>
        <w:rPr>
          <w:rFonts w:asciiTheme="minorHAnsi" w:hAnsiTheme="minorHAnsi" w:cstheme="minorHAnsi"/>
          <w:sz w:val="24"/>
        </w:rPr>
      </w:pPr>
      <w:r w:rsidRPr="00E945FF">
        <w:rPr>
          <w:rFonts w:asciiTheme="minorHAnsi" w:hAnsiTheme="minorHAnsi" w:cstheme="minorHAnsi"/>
          <w:sz w:val="24"/>
        </w:rPr>
        <w:t>need to work in a collaborative way with survivors, family and friends of the survivor, and other human services agencies in a manner that will empower survivors and</w:t>
      </w:r>
      <w:bookmarkStart w:id="32" w:name="consumers._"/>
      <w:bookmarkEnd w:id="32"/>
      <w:r w:rsidRPr="00E945FF">
        <w:rPr>
          <w:rFonts w:asciiTheme="minorHAnsi" w:hAnsiTheme="minorHAnsi" w:cstheme="minorHAnsi"/>
          <w:sz w:val="24"/>
        </w:rPr>
        <w:t xml:space="preserve"> consumers</w:t>
      </w:r>
      <w:r w:rsidR="00D70986" w:rsidRPr="00E945FF">
        <w:rPr>
          <w:rFonts w:asciiTheme="minorHAnsi" w:hAnsiTheme="minorHAnsi" w:cstheme="minorHAnsi"/>
          <w:sz w:val="24"/>
        </w:rPr>
        <w:t xml:space="preserve"> (SAMHSA, n.d.).</w:t>
      </w:r>
    </w:p>
    <w:p w14:paraId="7FC2DFC9" w14:textId="77777777" w:rsidR="00797446" w:rsidRPr="00E945FF" w:rsidRDefault="00797446" w:rsidP="00797446">
      <w:pPr>
        <w:pStyle w:val="BodyText"/>
        <w:spacing w:before="5"/>
        <w:rPr>
          <w:rFonts w:asciiTheme="minorHAnsi" w:hAnsiTheme="minorHAnsi" w:cstheme="minorHAnsi"/>
        </w:rPr>
      </w:pPr>
    </w:p>
    <w:p w14:paraId="72101016" w14:textId="77777777" w:rsidR="00797446" w:rsidRPr="00E945FF" w:rsidRDefault="00797446" w:rsidP="004E7B0D">
      <w:pPr>
        <w:pStyle w:val="ListParagraph"/>
        <w:numPr>
          <w:ilvl w:val="0"/>
          <w:numId w:val="18"/>
        </w:numPr>
        <w:tabs>
          <w:tab w:val="left" w:pos="540"/>
        </w:tabs>
        <w:spacing w:line="294" w:lineRule="exact"/>
        <w:ind w:left="540"/>
        <w:rPr>
          <w:rFonts w:asciiTheme="minorHAnsi" w:hAnsiTheme="minorHAnsi" w:cstheme="minorHAnsi"/>
          <w:i/>
          <w:sz w:val="24"/>
        </w:rPr>
      </w:pPr>
      <w:bookmarkStart w:id="33" w:name="_Supported_decision-making:_"/>
      <w:bookmarkEnd w:id="33"/>
      <w:r w:rsidRPr="00E945FF">
        <w:rPr>
          <w:rFonts w:asciiTheme="minorHAnsi" w:hAnsiTheme="minorHAnsi" w:cstheme="minorHAnsi"/>
          <w:i/>
          <w:sz w:val="24"/>
        </w:rPr>
        <w:t>Supported</w:t>
      </w:r>
      <w:r w:rsidRPr="00E945FF">
        <w:rPr>
          <w:rFonts w:asciiTheme="minorHAnsi" w:hAnsiTheme="minorHAnsi" w:cstheme="minorHAnsi"/>
          <w:i/>
          <w:spacing w:val="-1"/>
          <w:sz w:val="24"/>
        </w:rPr>
        <w:t xml:space="preserve"> </w:t>
      </w:r>
      <w:r w:rsidRPr="00E945FF">
        <w:rPr>
          <w:rFonts w:asciiTheme="minorHAnsi" w:hAnsiTheme="minorHAnsi" w:cstheme="minorHAnsi"/>
          <w:i/>
          <w:sz w:val="24"/>
        </w:rPr>
        <w:t>decision-making:</w:t>
      </w:r>
    </w:p>
    <w:p w14:paraId="6D4615C0" w14:textId="79FD4BA1" w:rsidR="00797446" w:rsidRDefault="00797446" w:rsidP="00797446">
      <w:pPr>
        <w:pStyle w:val="BodyText"/>
        <w:ind w:left="540"/>
        <w:jc w:val="both"/>
        <w:rPr>
          <w:rFonts w:asciiTheme="minorHAnsi" w:hAnsiTheme="minorHAnsi" w:cstheme="minorHAnsi"/>
        </w:rPr>
      </w:pPr>
      <w:bookmarkStart w:id="34" w:name="Supported_decision-making_is_a_series_of"/>
      <w:bookmarkEnd w:id="34"/>
      <w:r w:rsidRPr="00E945FF">
        <w:rPr>
          <w:rFonts w:asciiTheme="minorHAnsi" w:hAnsiTheme="minorHAnsi" w:cstheme="minorHAnsi"/>
        </w:rPr>
        <w:t>Supported decision-making is a series of relationships, practices, arrangements, and agreements, of more or less formality and intensity, designed to assist an individual with a disability to make, and communicate to others, decisions about the individual’s life</w:t>
      </w:r>
      <w:r w:rsidR="00D70986" w:rsidRPr="00E945FF">
        <w:rPr>
          <w:rFonts w:asciiTheme="minorHAnsi" w:hAnsiTheme="minorHAnsi" w:cstheme="minorHAnsi"/>
        </w:rPr>
        <w:t xml:space="preserve"> (Dinerstein, 2012).</w:t>
      </w:r>
    </w:p>
    <w:p w14:paraId="054B5368" w14:textId="77777777" w:rsidR="00570774" w:rsidRPr="00E945FF" w:rsidRDefault="00570774" w:rsidP="00797446">
      <w:pPr>
        <w:pStyle w:val="BodyText"/>
        <w:ind w:left="540"/>
        <w:jc w:val="both"/>
        <w:rPr>
          <w:rFonts w:asciiTheme="minorHAnsi" w:hAnsiTheme="minorHAnsi" w:cstheme="minorHAnsi"/>
        </w:rPr>
      </w:pPr>
    </w:p>
    <w:p w14:paraId="266F30E7" w14:textId="77777777" w:rsidR="00963389" w:rsidRPr="00E945FF" w:rsidRDefault="00583F56" w:rsidP="0071546E">
      <w:pPr>
        <w:spacing w:before="1"/>
        <w:rPr>
          <w:rFonts w:asciiTheme="minorHAnsi" w:hAnsiTheme="minorHAnsi" w:cstheme="minorHAnsi"/>
          <w:i/>
          <w:sz w:val="24"/>
        </w:rPr>
      </w:pPr>
      <w:r w:rsidRPr="00E945FF">
        <w:rPr>
          <w:rFonts w:asciiTheme="minorHAnsi" w:hAnsiTheme="minorHAnsi" w:cstheme="minorHAnsi"/>
          <w:i/>
          <w:sz w:val="24"/>
          <w:u w:val="single"/>
        </w:rPr>
        <w:t>Guideline:</w:t>
      </w:r>
    </w:p>
    <w:p w14:paraId="12B3D1E2" w14:textId="77777777" w:rsidR="00963389" w:rsidRPr="00E945FF" w:rsidRDefault="00583F56" w:rsidP="0071546E">
      <w:pPr>
        <w:pStyle w:val="BodyText"/>
        <w:jc w:val="both"/>
        <w:rPr>
          <w:rFonts w:asciiTheme="minorHAnsi" w:hAnsiTheme="minorHAnsi" w:cstheme="minorHAnsi"/>
        </w:rPr>
      </w:pPr>
      <w:r w:rsidRPr="00E945FF">
        <w:rPr>
          <w:rFonts w:asciiTheme="minorHAnsi" w:hAnsiTheme="minorHAnsi" w:cstheme="minorHAnsi"/>
        </w:rPr>
        <w:t>It is recommended that APS systems establish and adopt a set of ethical principles and codify these in their policies and program manuals. It is recommended that APS systems require all employees to sign a Code of Ethics that includes, at a minimum, those key concepts described above (i.e., least restrictive alternative, person-centered service, trauma-informed approach, and supported decision-making). The system’s Code of Ethics would be signed at the time of employment with APS. In addition, it is recommended that training on ethics be covered during pre-service training and ongoing staff education.</w:t>
      </w:r>
    </w:p>
    <w:p w14:paraId="178774EA" w14:textId="77777777" w:rsidR="00963389" w:rsidRPr="00E945FF" w:rsidRDefault="00963389" w:rsidP="0071546E">
      <w:pPr>
        <w:pStyle w:val="BodyText"/>
        <w:spacing w:before="4"/>
        <w:rPr>
          <w:rFonts w:asciiTheme="minorHAnsi" w:hAnsiTheme="minorHAnsi" w:cstheme="minorHAnsi"/>
          <w:sz w:val="26"/>
        </w:rPr>
      </w:pPr>
    </w:p>
    <w:p w14:paraId="429CF61F" w14:textId="77777777" w:rsidR="00963389" w:rsidRPr="00E945FF" w:rsidRDefault="00583F56" w:rsidP="00061FB7">
      <w:pPr>
        <w:pStyle w:val="Heading2"/>
        <w:spacing w:after="240"/>
        <w:ind w:left="0"/>
        <w:jc w:val="center"/>
        <w:rPr>
          <w:rFonts w:asciiTheme="minorHAnsi" w:hAnsiTheme="minorHAnsi" w:cstheme="minorHAnsi"/>
        </w:rPr>
      </w:pPr>
      <w:bookmarkStart w:id="35" w:name="_Toc952635"/>
      <w:r w:rsidRPr="00E945FF">
        <w:rPr>
          <w:rFonts w:asciiTheme="minorHAnsi" w:hAnsiTheme="minorHAnsi" w:cstheme="minorHAnsi"/>
        </w:rPr>
        <w:lastRenderedPageBreak/>
        <w:t>1B. DEFINITIONS OF MALTREATMENT</w:t>
      </w:r>
      <w:bookmarkEnd w:id="35"/>
    </w:p>
    <w:p w14:paraId="1A9AD72F" w14:textId="77777777" w:rsidR="00963389" w:rsidRPr="00E945FF" w:rsidRDefault="00583F56" w:rsidP="0071546E">
      <w:pPr>
        <w:spacing w:before="121"/>
        <w:rPr>
          <w:rFonts w:asciiTheme="minorHAnsi" w:hAnsiTheme="minorHAnsi" w:cstheme="minorHAnsi"/>
          <w:i/>
          <w:sz w:val="24"/>
        </w:rPr>
      </w:pPr>
      <w:r w:rsidRPr="00E945FF">
        <w:rPr>
          <w:rFonts w:asciiTheme="minorHAnsi" w:hAnsiTheme="minorHAnsi" w:cstheme="minorHAnsi"/>
          <w:i/>
          <w:sz w:val="24"/>
          <w:u w:val="single"/>
        </w:rPr>
        <w:t>Background:</w:t>
      </w:r>
    </w:p>
    <w:p w14:paraId="205B7123" w14:textId="1AD4BE09" w:rsidR="00CB7F32" w:rsidRDefault="00583F56" w:rsidP="0071546E">
      <w:pPr>
        <w:pStyle w:val="BodyText"/>
        <w:ind w:hanging="1"/>
        <w:jc w:val="both"/>
        <w:rPr>
          <w:ins w:id="36" w:author="Anne Leopold" w:date="2019-03-01T09:51:00Z"/>
          <w:rFonts w:asciiTheme="minorHAnsi" w:hAnsiTheme="minorHAnsi" w:cstheme="minorHAnsi"/>
        </w:rPr>
      </w:pPr>
      <w:r w:rsidRPr="00E945FF">
        <w:rPr>
          <w:rFonts w:asciiTheme="minorHAnsi" w:hAnsiTheme="minorHAnsi" w:cstheme="minorHAnsi"/>
        </w:rPr>
        <w:t xml:space="preserve">The APS Survey reveals that the vast majority of APS systems respond to reports of physical, emotional, and sexual abuse; financial exploitation; neglect; and self-neglect. </w:t>
      </w:r>
      <w:bookmarkStart w:id="37" w:name="_Hlk2326534"/>
      <w:ins w:id="38" w:author="Anne Leopold" w:date="2019-03-01T09:53:00Z">
        <w:r w:rsidR="00CB7F32">
          <w:rPr>
            <w:rFonts w:asciiTheme="minorHAnsi" w:hAnsiTheme="minorHAnsi" w:cstheme="minorHAnsi"/>
          </w:rPr>
          <w:t>A</w:t>
        </w:r>
      </w:ins>
      <w:ins w:id="39" w:author="Anne Leopold" w:date="2019-03-01T09:52:00Z">
        <w:r w:rsidR="00CB7F32" w:rsidRPr="00E945FF">
          <w:rPr>
            <w:rFonts w:asciiTheme="minorHAnsi" w:hAnsiTheme="minorHAnsi" w:cstheme="minorHAnsi"/>
          </w:rPr>
          <w:t xml:space="preserve"> 2016 study </w:t>
        </w:r>
      </w:ins>
      <w:ins w:id="40" w:author="Anne Leopold" w:date="2019-03-01T09:53:00Z">
        <w:r w:rsidR="00CB7F32">
          <w:rPr>
            <w:rFonts w:asciiTheme="minorHAnsi" w:hAnsiTheme="minorHAnsi" w:cstheme="minorHAnsi"/>
          </w:rPr>
          <w:t xml:space="preserve">revealed </w:t>
        </w:r>
      </w:ins>
      <w:ins w:id="41" w:author="Anne Leopold" w:date="2019-03-01T09:52:00Z">
        <w:r w:rsidR="00CB7F32" w:rsidRPr="00E945FF">
          <w:rPr>
            <w:rFonts w:asciiTheme="minorHAnsi" w:hAnsiTheme="minorHAnsi" w:cstheme="minorHAnsi"/>
          </w:rPr>
          <w:t>that differing interpretations of definitions of confirmed, inconclusive, and unfounded case findings</w:t>
        </w:r>
      </w:ins>
      <w:ins w:id="42" w:author="Anne Leopold" w:date="2019-03-01T09:53:00Z">
        <w:r w:rsidR="00CB7F32">
          <w:rPr>
            <w:rFonts w:asciiTheme="minorHAnsi" w:hAnsiTheme="minorHAnsi" w:cstheme="minorHAnsi"/>
          </w:rPr>
          <w:t xml:space="preserve"> may lead to variability of AP</w:t>
        </w:r>
      </w:ins>
      <w:ins w:id="43" w:author="Anne Leopold" w:date="2019-03-01T09:54:00Z">
        <w:r w:rsidR="00CB7F32">
          <w:rPr>
            <w:rFonts w:asciiTheme="minorHAnsi" w:hAnsiTheme="minorHAnsi" w:cstheme="minorHAnsi"/>
          </w:rPr>
          <w:t xml:space="preserve">S findings regardless of type of maltreatment </w:t>
        </w:r>
        <w:r w:rsidR="00CB7F32" w:rsidRPr="00E945FF">
          <w:rPr>
            <w:rFonts w:asciiTheme="minorHAnsi" w:hAnsiTheme="minorHAnsi" w:cstheme="minorHAnsi"/>
          </w:rPr>
          <w:t>(Mosqueda, 2016)</w:t>
        </w:r>
        <w:r w:rsidR="00CB7F32">
          <w:rPr>
            <w:rFonts w:asciiTheme="minorHAnsi" w:hAnsiTheme="minorHAnsi" w:cstheme="minorHAnsi"/>
          </w:rPr>
          <w:t>.</w:t>
        </w:r>
      </w:ins>
      <w:bookmarkEnd w:id="37"/>
    </w:p>
    <w:p w14:paraId="55CBD4CE" w14:textId="77777777" w:rsidR="00CB7F32" w:rsidRDefault="00CB7F32" w:rsidP="0071546E">
      <w:pPr>
        <w:pStyle w:val="BodyText"/>
        <w:ind w:hanging="1"/>
        <w:jc w:val="both"/>
        <w:rPr>
          <w:ins w:id="44" w:author="Anne Leopold" w:date="2019-03-01T09:51:00Z"/>
          <w:rFonts w:asciiTheme="minorHAnsi" w:hAnsiTheme="minorHAnsi" w:cstheme="minorHAnsi"/>
        </w:rPr>
      </w:pPr>
    </w:p>
    <w:p w14:paraId="7DFF9F6F" w14:textId="7660DAB6" w:rsidR="00CB7F32" w:rsidRPr="00E945FF" w:rsidRDefault="00583F56" w:rsidP="00CB7F32">
      <w:pPr>
        <w:pStyle w:val="BodyText"/>
        <w:ind w:hanging="1"/>
        <w:jc w:val="both"/>
        <w:rPr>
          <w:rFonts w:asciiTheme="minorHAnsi" w:hAnsiTheme="minorHAnsi" w:cstheme="minorHAnsi"/>
        </w:rPr>
      </w:pPr>
      <w:r w:rsidRPr="00E945FF">
        <w:rPr>
          <w:rFonts w:asciiTheme="minorHAnsi" w:hAnsiTheme="minorHAnsi" w:cstheme="minorHAnsi"/>
        </w:rPr>
        <w:t>The Child Welfare System, also known as the Child Protective Services (CPS) system, specifies a minimum federal definition of what constitutes child abuse and who is eligible for services under various Child Welfare provisions</w:t>
      </w:r>
      <w:r w:rsidR="00D70986" w:rsidRPr="00E945FF">
        <w:rPr>
          <w:rFonts w:asciiTheme="minorHAnsi" w:hAnsiTheme="minorHAnsi" w:cstheme="minorHAnsi"/>
        </w:rPr>
        <w:t xml:space="preserve"> (Children’s Bureau, n.d.</w:t>
      </w:r>
      <w:r w:rsidR="006840AB" w:rsidRPr="00E945FF">
        <w:rPr>
          <w:rFonts w:asciiTheme="minorHAnsi" w:hAnsiTheme="minorHAnsi" w:cstheme="minorHAnsi"/>
        </w:rPr>
        <w:t>; a</w:t>
      </w:r>
      <w:r w:rsidR="00D70986" w:rsidRPr="00E945FF">
        <w:rPr>
          <w:rFonts w:asciiTheme="minorHAnsi" w:hAnsiTheme="minorHAnsi" w:cstheme="minorHAnsi"/>
        </w:rPr>
        <w:t>)</w:t>
      </w:r>
      <w:r w:rsidR="006840AB" w:rsidRPr="00E945FF">
        <w:rPr>
          <w:rFonts w:asciiTheme="minorHAnsi" w:hAnsiTheme="minorHAnsi" w:cstheme="minorHAnsi"/>
        </w:rPr>
        <w:t>.</w:t>
      </w:r>
    </w:p>
    <w:p w14:paraId="7F53AAEC" w14:textId="77777777" w:rsidR="00963389" w:rsidRPr="00E945FF" w:rsidRDefault="00963389" w:rsidP="0071546E">
      <w:pPr>
        <w:pStyle w:val="BodyText"/>
        <w:rPr>
          <w:rFonts w:asciiTheme="minorHAnsi" w:hAnsiTheme="minorHAnsi" w:cstheme="minorHAnsi"/>
        </w:rPr>
      </w:pPr>
    </w:p>
    <w:p w14:paraId="47D11D17" w14:textId="77777777" w:rsidR="00963389" w:rsidRPr="00E945FF" w:rsidRDefault="00583F56" w:rsidP="0071546E">
      <w:pPr>
        <w:rPr>
          <w:rFonts w:asciiTheme="minorHAnsi" w:hAnsiTheme="minorHAnsi" w:cstheme="minorHAnsi"/>
          <w:i/>
          <w:sz w:val="24"/>
        </w:rPr>
      </w:pPr>
      <w:r w:rsidRPr="00E945FF">
        <w:rPr>
          <w:rFonts w:asciiTheme="minorHAnsi" w:hAnsiTheme="minorHAnsi" w:cstheme="minorHAnsi"/>
          <w:i/>
          <w:sz w:val="24"/>
          <w:u w:val="single"/>
        </w:rPr>
        <w:t>Guideline:</w:t>
      </w:r>
    </w:p>
    <w:p w14:paraId="3C55D0D9" w14:textId="77777777" w:rsidR="00963389" w:rsidRPr="00E945FF" w:rsidRDefault="00583F56" w:rsidP="0071546E">
      <w:pPr>
        <w:pStyle w:val="BodyText"/>
        <w:jc w:val="both"/>
        <w:rPr>
          <w:rFonts w:asciiTheme="minorHAnsi" w:hAnsiTheme="minorHAnsi" w:cstheme="minorHAnsi"/>
        </w:rPr>
      </w:pPr>
      <w:r w:rsidRPr="00E945FF">
        <w:rPr>
          <w:rFonts w:asciiTheme="minorHAnsi" w:hAnsiTheme="minorHAnsi" w:cstheme="minorHAnsi"/>
        </w:rPr>
        <w:t>It is recommended that APS systems define and respond to, at a minimum, reports of the following categories of maltreatment: physical, emotional, and sexual abuse; financial exploitation; neglect; and self-neglect.</w:t>
      </w:r>
    </w:p>
    <w:p w14:paraId="21F8DD7A" w14:textId="77777777" w:rsidR="00963389" w:rsidRPr="00100971" w:rsidRDefault="00963389" w:rsidP="0071546E">
      <w:pPr>
        <w:pStyle w:val="BodyText"/>
        <w:rPr>
          <w:rFonts w:asciiTheme="minorHAnsi" w:hAnsiTheme="minorHAnsi" w:cstheme="minorHAnsi"/>
          <w:sz w:val="26"/>
          <w:szCs w:val="26"/>
        </w:rPr>
      </w:pPr>
    </w:p>
    <w:p w14:paraId="635549D0" w14:textId="77777777" w:rsidR="00963389" w:rsidRPr="00E945FF" w:rsidRDefault="00583F56" w:rsidP="00061FB7">
      <w:pPr>
        <w:pStyle w:val="Heading2"/>
        <w:spacing w:after="240"/>
        <w:ind w:left="0"/>
        <w:jc w:val="center"/>
        <w:rPr>
          <w:rFonts w:asciiTheme="minorHAnsi" w:hAnsiTheme="minorHAnsi" w:cstheme="minorHAnsi"/>
        </w:rPr>
      </w:pPr>
      <w:bookmarkStart w:id="45" w:name="_Toc952636"/>
      <w:r w:rsidRPr="00E945FF">
        <w:rPr>
          <w:rFonts w:asciiTheme="minorHAnsi" w:hAnsiTheme="minorHAnsi" w:cstheme="minorHAnsi"/>
        </w:rPr>
        <w:t>1C. POPULATION SERVED</w:t>
      </w:r>
      <w:bookmarkEnd w:id="45"/>
    </w:p>
    <w:p w14:paraId="59FDAF1D" w14:textId="77777777" w:rsidR="00963389" w:rsidRPr="00E945FF" w:rsidRDefault="00583F56" w:rsidP="0071546E">
      <w:pPr>
        <w:spacing w:before="120"/>
        <w:rPr>
          <w:rFonts w:asciiTheme="minorHAnsi" w:hAnsiTheme="minorHAnsi" w:cstheme="minorHAnsi"/>
          <w:i/>
          <w:sz w:val="24"/>
        </w:rPr>
      </w:pPr>
      <w:r w:rsidRPr="00E945FF">
        <w:rPr>
          <w:rFonts w:asciiTheme="minorHAnsi" w:hAnsiTheme="minorHAnsi" w:cstheme="minorHAnsi"/>
          <w:i/>
          <w:sz w:val="24"/>
          <w:u w:val="single"/>
        </w:rPr>
        <w:t>Background:</w:t>
      </w:r>
    </w:p>
    <w:p w14:paraId="7433E3B8" w14:textId="77777777" w:rsidR="00797446" w:rsidRPr="00E945FF" w:rsidRDefault="00583F56" w:rsidP="00797446">
      <w:pPr>
        <w:pStyle w:val="BodyText"/>
        <w:jc w:val="both"/>
        <w:rPr>
          <w:rFonts w:asciiTheme="minorHAnsi" w:hAnsiTheme="minorHAnsi" w:cstheme="minorHAnsi"/>
        </w:rPr>
      </w:pPr>
      <w:bookmarkStart w:id="46" w:name="The_APS_Survey_reveals_that_the_vast_maj"/>
      <w:bookmarkEnd w:id="46"/>
      <w:r w:rsidRPr="00E945FF">
        <w:rPr>
          <w:rFonts w:asciiTheme="minorHAnsi" w:hAnsiTheme="minorHAnsi" w:cstheme="minorHAnsi"/>
        </w:rPr>
        <w:t>The APS Survey reveals that the vast majority of APS systems serve adults (18+ years) who are the subject of an APS report and who also meet the state’s eligibility criteria for being vulnerable or at risk (terms and definitions vary from state to state). Most elders and adults with disabilities successfully manage their own lives and are capable of providing for their own care without assistance. They are not automatically defined as “vulnerable adults” simply because of age or</w:t>
      </w:r>
      <w:r w:rsidR="00797446" w:rsidRPr="00E945FF">
        <w:rPr>
          <w:rFonts w:asciiTheme="minorHAnsi" w:hAnsiTheme="minorHAnsi" w:cstheme="minorHAnsi"/>
        </w:rPr>
        <w:t xml:space="preserve"> disability. Many states also serve the older adult population (usually starting at either 60 or 65 years) without requiring an additional finding of vulnerability.</w:t>
      </w:r>
    </w:p>
    <w:p w14:paraId="60BE3FF1" w14:textId="77777777" w:rsidR="00323092" w:rsidRPr="00E945FF" w:rsidRDefault="00323092" w:rsidP="00797446">
      <w:pPr>
        <w:pStyle w:val="BodyText"/>
        <w:rPr>
          <w:rFonts w:asciiTheme="minorHAnsi" w:hAnsiTheme="minorHAnsi" w:cstheme="minorHAnsi"/>
        </w:rPr>
      </w:pPr>
    </w:p>
    <w:p w14:paraId="6337EB0A" w14:textId="77777777" w:rsidR="00797446" w:rsidRPr="00E945FF" w:rsidRDefault="00797446" w:rsidP="00797446">
      <w:pPr>
        <w:jc w:val="both"/>
        <w:rPr>
          <w:rFonts w:asciiTheme="minorHAnsi" w:hAnsiTheme="minorHAnsi" w:cstheme="minorHAnsi"/>
          <w:i/>
          <w:sz w:val="24"/>
        </w:rPr>
      </w:pPr>
      <w:r w:rsidRPr="00E945FF">
        <w:rPr>
          <w:rFonts w:asciiTheme="minorHAnsi" w:hAnsiTheme="minorHAnsi" w:cstheme="minorHAnsi"/>
          <w:i/>
          <w:sz w:val="24"/>
          <w:u w:val="single"/>
        </w:rPr>
        <w:t>Guideline:</w:t>
      </w:r>
    </w:p>
    <w:p w14:paraId="6C9ABEEE" w14:textId="77777777" w:rsidR="00D9605B" w:rsidRPr="00E945FF" w:rsidRDefault="00797446" w:rsidP="00D9605B">
      <w:pPr>
        <w:pStyle w:val="BodyText"/>
        <w:jc w:val="both"/>
        <w:rPr>
          <w:rFonts w:asciiTheme="minorHAnsi" w:hAnsiTheme="minorHAnsi" w:cstheme="minorHAnsi"/>
        </w:rPr>
      </w:pPr>
      <w:r w:rsidRPr="00E945FF">
        <w:rPr>
          <w:rFonts w:asciiTheme="minorHAnsi" w:hAnsiTheme="minorHAnsi" w:cstheme="minorHAnsi"/>
        </w:rPr>
        <w:t xml:space="preserve">It is recommended that APS systems develop criteria for determining the eligibility for APS services of adults (18+ years) who are vulnerable </w:t>
      </w:r>
      <w:bookmarkStart w:id="47" w:name="_GoBack"/>
      <w:bookmarkEnd w:id="47"/>
      <w:r w:rsidRPr="00E945FF">
        <w:rPr>
          <w:rFonts w:asciiTheme="minorHAnsi" w:hAnsiTheme="minorHAnsi" w:cstheme="minorHAnsi"/>
        </w:rPr>
        <w:lastRenderedPageBreak/>
        <w:t>and who are the alleged victims of maltreatment. It is recommended that APS serve those who are eligible for their services regardless of their settings.</w:t>
      </w:r>
      <w:bookmarkStart w:id="48" w:name="reporters."/>
      <w:bookmarkEnd w:id="48"/>
    </w:p>
    <w:p w14:paraId="3ED58295" w14:textId="0F344F30" w:rsidR="00570774" w:rsidRPr="00E945FF" w:rsidRDefault="00D9605B" w:rsidP="00D9605B">
      <w:pPr>
        <w:pStyle w:val="BodyText"/>
        <w:jc w:val="both"/>
        <w:rPr>
          <w:rFonts w:asciiTheme="minorHAnsi" w:hAnsiTheme="minorHAnsi" w:cstheme="minorHAnsi"/>
          <w:sz w:val="26"/>
        </w:rPr>
      </w:pPr>
      <w:r w:rsidRPr="00E945FF">
        <w:rPr>
          <w:rFonts w:asciiTheme="minorHAnsi" w:hAnsiTheme="minorHAnsi" w:cstheme="minorHAnsi"/>
          <w:sz w:val="26"/>
        </w:rPr>
        <w:t xml:space="preserve"> </w:t>
      </w:r>
    </w:p>
    <w:p w14:paraId="5E97046A" w14:textId="61CB3813" w:rsidR="00963389" w:rsidRPr="00E945FF" w:rsidRDefault="00583F56" w:rsidP="00061FB7">
      <w:pPr>
        <w:pStyle w:val="Heading2"/>
        <w:spacing w:after="240"/>
        <w:ind w:left="0"/>
        <w:jc w:val="center"/>
        <w:rPr>
          <w:rFonts w:asciiTheme="minorHAnsi" w:hAnsiTheme="minorHAnsi" w:cstheme="minorHAnsi"/>
        </w:rPr>
      </w:pPr>
      <w:bookmarkStart w:id="49" w:name="_Toc952637"/>
      <w:bookmarkStart w:id="50" w:name="_Hlk814270"/>
      <w:r w:rsidRPr="00E945FF">
        <w:rPr>
          <w:rFonts w:asciiTheme="minorHAnsi" w:hAnsiTheme="minorHAnsi" w:cstheme="minorHAnsi"/>
        </w:rPr>
        <w:t>1D.  MANDATORY REPORTERS</w:t>
      </w:r>
      <w:bookmarkEnd w:id="49"/>
    </w:p>
    <w:p w14:paraId="62913CEF" w14:textId="77777777" w:rsidR="00963389" w:rsidRPr="00E945FF" w:rsidRDefault="00583F56" w:rsidP="0071546E">
      <w:pPr>
        <w:jc w:val="both"/>
        <w:rPr>
          <w:rFonts w:asciiTheme="minorHAnsi" w:hAnsiTheme="minorHAnsi" w:cstheme="minorHAnsi"/>
          <w:i/>
          <w:sz w:val="24"/>
        </w:rPr>
      </w:pPr>
      <w:r w:rsidRPr="00E945FF">
        <w:rPr>
          <w:rFonts w:asciiTheme="minorHAnsi" w:hAnsiTheme="minorHAnsi" w:cstheme="minorHAnsi"/>
          <w:i/>
          <w:sz w:val="24"/>
          <w:u w:val="single"/>
        </w:rPr>
        <w:t>Background:</w:t>
      </w:r>
    </w:p>
    <w:p w14:paraId="78DB8246" w14:textId="13EAEE13" w:rsidR="00963389" w:rsidRPr="00570774" w:rsidRDefault="00583F56" w:rsidP="00570774">
      <w:pPr>
        <w:pStyle w:val="BodyText"/>
        <w:ind w:hanging="1"/>
        <w:jc w:val="both"/>
        <w:rPr>
          <w:rFonts w:asciiTheme="minorHAnsi" w:hAnsiTheme="minorHAnsi" w:cstheme="minorHAnsi"/>
        </w:rPr>
      </w:pPr>
      <w:bookmarkStart w:id="51" w:name="According_to_the_APS_Survey,_49_states_c"/>
      <w:bookmarkEnd w:id="51"/>
      <w:r w:rsidRPr="00E945FF">
        <w:rPr>
          <w:rFonts w:asciiTheme="minorHAnsi" w:hAnsiTheme="minorHAnsi" w:cstheme="minorHAnsi"/>
        </w:rPr>
        <w:t>According to the APS Survey, 49 states currently have mandatory reporting statutes. Some states require all citizens to report suspected adult maltreatment. Most identify professionals required by law to report. The federal system provides guidance and examples o</w:t>
      </w:r>
      <w:r w:rsidR="00D70986" w:rsidRPr="00E945FF">
        <w:rPr>
          <w:rFonts w:asciiTheme="minorHAnsi" w:hAnsiTheme="minorHAnsi" w:cstheme="minorHAnsi"/>
        </w:rPr>
        <w:t>n</w:t>
      </w:r>
      <w:r w:rsidRPr="00E945FF">
        <w:rPr>
          <w:rFonts w:asciiTheme="minorHAnsi" w:hAnsiTheme="minorHAnsi" w:cstheme="minorHAnsi"/>
        </w:rPr>
        <w:t xml:space="preserve"> establishing mandated reporting, as well as the role of various professions as mandated reporters</w:t>
      </w:r>
      <w:r w:rsidR="00570774">
        <w:rPr>
          <w:rFonts w:asciiTheme="minorHAnsi" w:hAnsiTheme="minorHAnsi" w:cstheme="minorHAnsi"/>
        </w:rPr>
        <w:t xml:space="preserve"> </w:t>
      </w:r>
      <w:r w:rsidR="00570774" w:rsidRPr="00E945FF">
        <w:rPr>
          <w:rFonts w:asciiTheme="minorHAnsi" w:hAnsiTheme="minorHAnsi" w:cstheme="minorHAnsi"/>
        </w:rPr>
        <w:t xml:space="preserve">(Children’s Bureau, n.d.; </w:t>
      </w:r>
      <w:r w:rsidR="00570774">
        <w:rPr>
          <w:rFonts w:asciiTheme="minorHAnsi" w:hAnsiTheme="minorHAnsi" w:cstheme="minorHAnsi"/>
        </w:rPr>
        <w:t>b</w:t>
      </w:r>
      <w:r w:rsidR="00570774" w:rsidRPr="00E945FF">
        <w:rPr>
          <w:rFonts w:asciiTheme="minorHAnsi" w:hAnsiTheme="minorHAnsi" w:cstheme="minorHAnsi"/>
        </w:rPr>
        <w:t>).</w:t>
      </w:r>
      <w:r w:rsidR="00570774">
        <w:rPr>
          <w:rFonts w:asciiTheme="minorHAnsi" w:hAnsiTheme="minorHAnsi" w:cstheme="minorHAnsi"/>
        </w:rPr>
        <w:t xml:space="preserve"> </w:t>
      </w:r>
      <w:r w:rsidRPr="00E945FF">
        <w:rPr>
          <w:rFonts w:asciiTheme="minorHAnsi" w:hAnsiTheme="minorHAnsi" w:cstheme="minorHAnsi"/>
          <w:spacing w:val="-6"/>
        </w:rPr>
        <w:t xml:space="preserve">In </w:t>
      </w:r>
      <w:r w:rsidRPr="00E945FF">
        <w:rPr>
          <w:rFonts w:asciiTheme="minorHAnsi" w:hAnsiTheme="minorHAnsi" w:cstheme="minorHAnsi"/>
        </w:rPr>
        <w:t>addition, states are required to identify in a state plan laws identifying categories of mandated reporters</w:t>
      </w:r>
      <w:r w:rsidR="006840AB" w:rsidRPr="00E945FF">
        <w:rPr>
          <w:rFonts w:asciiTheme="minorHAnsi" w:hAnsiTheme="minorHAnsi" w:cstheme="minorHAnsi"/>
        </w:rPr>
        <w:t xml:space="preserve"> (Children’s Bureau, n.d.; c).</w:t>
      </w:r>
    </w:p>
    <w:p w14:paraId="1821B563" w14:textId="77777777" w:rsidR="00963389" w:rsidRPr="00E945FF" w:rsidRDefault="00963389" w:rsidP="0071546E">
      <w:pPr>
        <w:pStyle w:val="BodyText"/>
        <w:rPr>
          <w:ins w:id="52" w:author="Mary Twomey" w:date="2019-02-11T09:47:00Z"/>
          <w:rFonts w:asciiTheme="minorHAnsi" w:hAnsiTheme="minorHAnsi" w:cstheme="minorHAnsi"/>
        </w:rPr>
      </w:pPr>
    </w:p>
    <w:p w14:paraId="4A990934" w14:textId="77777777" w:rsidR="00570774" w:rsidRPr="00E945FF" w:rsidRDefault="00570774" w:rsidP="00570774">
      <w:pPr>
        <w:pStyle w:val="BodyText"/>
        <w:jc w:val="both"/>
        <w:rPr>
          <w:ins w:id="53" w:author="Anne Leopold" w:date="2019-02-26T08:19:00Z"/>
          <w:rFonts w:asciiTheme="minorHAnsi" w:hAnsiTheme="minorHAnsi" w:cstheme="minorHAnsi"/>
        </w:rPr>
      </w:pPr>
      <w:ins w:id="54" w:author="Anne Leopold" w:date="2019-02-26T08:19:00Z">
        <w:r w:rsidRPr="00E945FF">
          <w:rPr>
            <w:rFonts w:asciiTheme="minorHAnsi" w:hAnsiTheme="minorHAnsi" w:cstheme="minorHAnsi"/>
          </w:rPr>
          <w:t>Researchers in Massachusetts found that reports made by mandated reporters to APS were more likely to be substantiated and less likely to result in service refusal than reports made by non-mandated reporters. The findings highlight that those with the legal responsibility to report are more likely to report situations that are truly mistreatment (i.e., are substantiated through APS investigation) and that will result in victims receiving some type of intervention aimed at alleviating their risk. (Lees, K, 2018). Another study that examined the impact of a new mandated reporting law for child sexual abuse (CSA) in Australia, determined that the mandatory reporting law for CSA is associated with a substantial and sustained increase in identification of cases of CSA (Mathews, 2016).</w:t>
        </w:r>
      </w:ins>
    </w:p>
    <w:p w14:paraId="201D82BD" w14:textId="77777777" w:rsidR="000F6555" w:rsidRPr="00E945FF" w:rsidRDefault="000F6555" w:rsidP="0071546E">
      <w:pPr>
        <w:pStyle w:val="BodyText"/>
        <w:rPr>
          <w:ins w:id="55" w:author="Anne Leopold" w:date="2019-02-12T07:45:00Z"/>
          <w:rFonts w:asciiTheme="minorHAnsi" w:hAnsiTheme="minorHAnsi" w:cstheme="minorHAnsi"/>
        </w:rPr>
      </w:pPr>
    </w:p>
    <w:p w14:paraId="6038577A" w14:textId="77777777" w:rsidR="00963389" w:rsidRPr="00E945FF" w:rsidRDefault="00583F56" w:rsidP="0071546E">
      <w:pPr>
        <w:jc w:val="both"/>
        <w:rPr>
          <w:rFonts w:asciiTheme="minorHAnsi" w:hAnsiTheme="minorHAnsi" w:cstheme="minorHAnsi"/>
          <w:i/>
          <w:sz w:val="24"/>
        </w:rPr>
      </w:pPr>
      <w:r w:rsidRPr="00E945FF">
        <w:rPr>
          <w:rFonts w:asciiTheme="minorHAnsi" w:hAnsiTheme="minorHAnsi" w:cstheme="minorHAnsi"/>
          <w:i/>
          <w:sz w:val="24"/>
          <w:u w:val="single"/>
        </w:rPr>
        <w:t>Guideline:</w:t>
      </w:r>
    </w:p>
    <w:p w14:paraId="6C80CC38" w14:textId="77777777" w:rsidR="00963389" w:rsidRPr="00E945FF" w:rsidRDefault="00583F56" w:rsidP="0071546E">
      <w:pPr>
        <w:pStyle w:val="BodyText"/>
        <w:spacing w:after="120"/>
        <w:jc w:val="both"/>
        <w:rPr>
          <w:rFonts w:asciiTheme="minorHAnsi" w:hAnsiTheme="minorHAnsi" w:cstheme="minorHAnsi"/>
        </w:rPr>
      </w:pPr>
      <w:bookmarkStart w:id="56" w:name="It_is_recommended_that_states_require_ma"/>
      <w:bookmarkEnd w:id="56"/>
      <w:r w:rsidRPr="00E945FF">
        <w:rPr>
          <w:rFonts w:asciiTheme="minorHAnsi" w:hAnsiTheme="minorHAnsi" w:cstheme="minorHAnsi"/>
        </w:rPr>
        <w:t xml:space="preserve">It is recommended that states require mandatory reporting to APS by members of certain professions and industries who, because of the nature of their roles, are more likely to be aware of maltreatment. It is recommended that employees, contractors, para-professionals and volunteers be mandated to report. </w:t>
      </w:r>
      <w:r w:rsidRPr="00E945FF">
        <w:rPr>
          <w:rFonts w:asciiTheme="minorHAnsi" w:hAnsiTheme="minorHAnsi" w:cstheme="minorHAnsi"/>
          <w:spacing w:val="-3"/>
        </w:rPr>
        <w:t xml:space="preserve">It </w:t>
      </w:r>
      <w:r w:rsidRPr="00E945FF">
        <w:rPr>
          <w:rFonts w:asciiTheme="minorHAnsi" w:hAnsiTheme="minorHAnsi" w:cstheme="minorHAnsi"/>
        </w:rPr>
        <w:t>is recommended that states mandate reporting from the following groups, including, but not limited</w:t>
      </w:r>
      <w:r w:rsidRPr="00E945FF">
        <w:rPr>
          <w:rFonts w:asciiTheme="minorHAnsi" w:hAnsiTheme="minorHAnsi" w:cstheme="minorHAnsi"/>
          <w:spacing w:val="-2"/>
        </w:rPr>
        <w:t xml:space="preserve"> </w:t>
      </w:r>
      <w:r w:rsidRPr="00E945FF">
        <w:rPr>
          <w:rFonts w:asciiTheme="minorHAnsi" w:hAnsiTheme="minorHAnsi" w:cstheme="minorHAnsi"/>
        </w:rPr>
        <w:t>to:</w:t>
      </w:r>
    </w:p>
    <w:p w14:paraId="24276593" w14:textId="77777777" w:rsidR="00963389" w:rsidRPr="00E945FF" w:rsidRDefault="00583F56" w:rsidP="004E7B0D">
      <w:pPr>
        <w:pStyle w:val="ListParagraph"/>
        <w:numPr>
          <w:ilvl w:val="1"/>
          <w:numId w:val="16"/>
        </w:numPr>
        <w:tabs>
          <w:tab w:val="left" w:pos="720"/>
        </w:tabs>
        <w:spacing w:before="1"/>
        <w:ind w:left="540"/>
        <w:rPr>
          <w:rFonts w:asciiTheme="minorHAnsi" w:hAnsiTheme="minorHAnsi" w:cstheme="minorHAnsi"/>
          <w:sz w:val="24"/>
        </w:rPr>
      </w:pPr>
      <w:r w:rsidRPr="00E945FF">
        <w:rPr>
          <w:rFonts w:asciiTheme="minorHAnsi" w:hAnsiTheme="minorHAnsi" w:cstheme="minorHAnsi"/>
          <w:sz w:val="24"/>
        </w:rPr>
        <w:t>County, state and federal law</w:t>
      </w:r>
      <w:r w:rsidRPr="00E945FF">
        <w:rPr>
          <w:rFonts w:asciiTheme="minorHAnsi" w:hAnsiTheme="minorHAnsi" w:cstheme="minorHAnsi"/>
          <w:spacing w:val="1"/>
          <w:sz w:val="24"/>
        </w:rPr>
        <w:t xml:space="preserve"> </w:t>
      </w:r>
      <w:r w:rsidRPr="00E945FF">
        <w:rPr>
          <w:rFonts w:asciiTheme="minorHAnsi" w:hAnsiTheme="minorHAnsi" w:cstheme="minorHAnsi"/>
          <w:sz w:val="24"/>
        </w:rPr>
        <w:t>enforcement</w:t>
      </w:r>
    </w:p>
    <w:p w14:paraId="16707B2B" w14:textId="77777777" w:rsidR="00963389" w:rsidRPr="00E945FF" w:rsidRDefault="00583F56" w:rsidP="004E7B0D">
      <w:pPr>
        <w:pStyle w:val="ListParagraph"/>
        <w:numPr>
          <w:ilvl w:val="1"/>
          <w:numId w:val="16"/>
        </w:numPr>
        <w:tabs>
          <w:tab w:val="left" w:pos="720"/>
        </w:tabs>
        <w:ind w:left="540"/>
        <w:rPr>
          <w:rFonts w:asciiTheme="minorHAnsi" w:hAnsiTheme="minorHAnsi" w:cstheme="minorHAnsi"/>
          <w:sz w:val="24"/>
        </w:rPr>
      </w:pPr>
      <w:bookmarkStart w:id="57" w:name="b)_First_responders_"/>
      <w:bookmarkEnd w:id="57"/>
      <w:r w:rsidRPr="00E945FF">
        <w:rPr>
          <w:rFonts w:asciiTheme="minorHAnsi" w:hAnsiTheme="minorHAnsi" w:cstheme="minorHAnsi"/>
          <w:sz w:val="24"/>
        </w:rPr>
        <w:t>First</w:t>
      </w:r>
      <w:r w:rsidRPr="00E945FF">
        <w:rPr>
          <w:rFonts w:asciiTheme="minorHAnsi" w:hAnsiTheme="minorHAnsi" w:cstheme="minorHAnsi"/>
          <w:spacing w:val="-1"/>
          <w:sz w:val="24"/>
        </w:rPr>
        <w:t xml:space="preserve"> </w:t>
      </w:r>
      <w:r w:rsidRPr="00E945FF">
        <w:rPr>
          <w:rFonts w:asciiTheme="minorHAnsi" w:hAnsiTheme="minorHAnsi" w:cstheme="minorHAnsi"/>
          <w:sz w:val="24"/>
        </w:rPr>
        <w:t>responders</w:t>
      </w:r>
    </w:p>
    <w:p w14:paraId="7431CE06" w14:textId="77777777" w:rsidR="00963389" w:rsidRPr="00E945FF" w:rsidRDefault="00583F56" w:rsidP="004E7B0D">
      <w:pPr>
        <w:pStyle w:val="ListParagraph"/>
        <w:numPr>
          <w:ilvl w:val="1"/>
          <w:numId w:val="16"/>
        </w:numPr>
        <w:tabs>
          <w:tab w:val="left" w:pos="720"/>
        </w:tabs>
        <w:ind w:left="540"/>
        <w:rPr>
          <w:rFonts w:asciiTheme="minorHAnsi" w:hAnsiTheme="minorHAnsi" w:cstheme="minorHAnsi"/>
          <w:sz w:val="24"/>
        </w:rPr>
      </w:pPr>
      <w:bookmarkStart w:id="58" w:name="c)_Medical,_behavioral_health_services_a"/>
      <w:bookmarkEnd w:id="58"/>
      <w:r w:rsidRPr="00E945FF">
        <w:rPr>
          <w:rFonts w:asciiTheme="minorHAnsi" w:hAnsiTheme="minorHAnsi" w:cstheme="minorHAnsi"/>
          <w:sz w:val="24"/>
        </w:rPr>
        <w:lastRenderedPageBreak/>
        <w:t>Medical, behavioral health services and social service</w:t>
      </w:r>
      <w:r w:rsidRPr="00E945FF">
        <w:rPr>
          <w:rFonts w:asciiTheme="minorHAnsi" w:hAnsiTheme="minorHAnsi" w:cstheme="minorHAnsi"/>
          <w:spacing w:val="-2"/>
          <w:sz w:val="24"/>
        </w:rPr>
        <w:t xml:space="preserve"> </w:t>
      </w:r>
      <w:r w:rsidRPr="00E945FF">
        <w:rPr>
          <w:rFonts w:asciiTheme="minorHAnsi" w:hAnsiTheme="minorHAnsi" w:cstheme="minorHAnsi"/>
          <w:sz w:val="24"/>
        </w:rPr>
        <w:t>providers</w:t>
      </w:r>
    </w:p>
    <w:p w14:paraId="35B9BF3B" w14:textId="77777777" w:rsidR="00963389" w:rsidRPr="00E945FF" w:rsidRDefault="00583F56" w:rsidP="004E7B0D">
      <w:pPr>
        <w:pStyle w:val="ListParagraph"/>
        <w:numPr>
          <w:ilvl w:val="1"/>
          <w:numId w:val="16"/>
        </w:numPr>
        <w:tabs>
          <w:tab w:val="left" w:pos="720"/>
        </w:tabs>
        <w:ind w:left="540"/>
        <w:rPr>
          <w:rFonts w:asciiTheme="minorHAnsi" w:hAnsiTheme="minorHAnsi" w:cstheme="minorHAnsi"/>
          <w:sz w:val="24"/>
        </w:rPr>
      </w:pPr>
      <w:bookmarkStart w:id="59" w:name="d)_Educational_organizations_"/>
      <w:bookmarkEnd w:id="59"/>
      <w:r w:rsidRPr="00E945FF">
        <w:rPr>
          <w:rFonts w:asciiTheme="minorHAnsi" w:hAnsiTheme="minorHAnsi" w:cstheme="minorHAnsi"/>
          <w:sz w:val="24"/>
        </w:rPr>
        <w:t>Educational</w:t>
      </w:r>
      <w:r w:rsidRPr="00E945FF">
        <w:rPr>
          <w:rFonts w:asciiTheme="minorHAnsi" w:hAnsiTheme="minorHAnsi" w:cstheme="minorHAnsi"/>
          <w:spacing w:val="-1"/>
          <w:sz w:val="24"/>
        </w:rPr>
        <w:t xml:space="preserve"> </w:t>
      </w:r>
      <w:r w:rsidRPr="00E945FF">
        <w:rPr>
          <w:rFonts w:asciiTheme="minorHAnsi" w:hAnsiTheme="minorHAnsi" w:cstheme="minorHAnsi"/>
          <w:sz w:val="24"/>
        </w:rPr>
        <w:t>organizations</w:t>
      </w:r>
    </w:p>
    <w:p w14:paraId="31EA086F" w14:textId="77777777" w:rsidR="00963389" w:rsidRPr="00E945FF" w:rsidRDefault="00583F56" w:rsidP="004E7B0D">
      <w:pPr>
        <w:pStyle w:val="ListParagraph"/>
        <w:numPr>
          <w:ilvl w:val="1"/>
          <w:numId w:val="16"/>
        </w:numPr>
        <w:tabs>
          <w:tab w:val="left" w:pos="720"/>
        </w:tabs>
        <w:ind w:left="540"/>
        <w:rPr>
          <w:rFonts w:asciiTheme="minorHAnsi" w:hAnsiTheme="minorHAnsi" w:cstheme="minorHAnsi"/>
          <w:sz w:val="24"/>
        </w:rPr>
      </w:pPr>
      <w:bookmarkStart w:id="60" w:name="e)_Disability_organizations_"/>
      <w:bookmarkEnd w:id="60"/>
      <w:r w:rsidRPr="00E945FF">
        <w:rPr>
          <w:rFonts w:asciiTheme="minorHAnsi" w:hAnsiTheme="minorHAnsi" w:cstheme="minorHAnsi"/>
          <w:sz w:val="24"/>
        </w:rPr>
        <w:t>Disability</w:t>
      </w:r>
      <w:r w:rsidRPr="00E945FF">
        <w:rPr>
          <w:rFonts w:asciiTheme="minorHAnsi" w:hAnsiTheme="minorHAnsi" w:cstheme="minorHAnsi"/>
          <w:spacing w:val="-7"/>
          <w:sz w:val="24"/>
        </w:rPr>
        <w:t xml:space="preserve"> </w:t>
      </w:r>
      <w:r w:rsidRPr="00E945FF">
        <w:rPr>
          <w:rFonts w:asciiTheme="minorHAnsi" w:hAnsiTheme="minorHAnsi" w:cstheme="minorHAnsi"/>
          <w:sz w:val="24"/>
        </w:rPr>
        <w:t>organizations</w:t>
      </w:r>
    </w:p>
    <w:p w14:paraId="7A526788" w14:textId="77777777" w:rsidR="00963389" w:rsidRPr="00E945FF" w:rsidRDefault="00583F56" w:rsidP="004E7B0D">
      <w:pPr>
        <w:pStyle w:val="ListParagraph"/>
        <w:numPr>
          <w:ilvl w:val="1"/>
          <w:numId w:val="16"/>
        </w:numPr>
        <w:tabs>
          <w:tab w:val="left" w:pos="720"/>
        </w:tabs>
        <w:ind w:left="540"/>
        <w:rPr>
          <w:rFonts w:asciiTheme="minorHAnsi" w:hAnsiTheme="minorHAnsi" w:cstheme="minorHAnsi"/>
          <w:sz w:val="24"/>
        </w:rPr>
      </w:pPr>
      <w:bookmarkStart w:id="61" w:name="f)_Victim_services_providers_"/>
      <w:bookmarkEnd w:id="61"/>
      <w:r w:rsidRPr="00E945FF">
        <w:rPr>
          <w:rFonts w:asciiTheme="minorHAnsi" w:hAnsiTheme="minorHAnsi" w:cstheme="minorHAnsi"/>
          <w:sz w:val="24"/>
        </w:rPr>
        <w:t>Victim services</w:t>
      </w:r>
      <w:r w:rsidRPr="00E945FF">
        <w:rPr>
          <w:rFonts w:asciiTheme="minorHAnsi" w:hAnsiTheme="minorHAnsi" w:cstheme="minorHAnsi"/>
          <w:spacing w:val="-1"/>
          <w:sz w:val="24"/>
        </w:rPr>
        <w:t xml:space="preserve"> </w:t>
      </w:r>
      <w:r w:rsidRPr="00E945FF">
        <w:rPr>
          <w:rFonts w:asciiTheme="minorHAnsi" w:hAnsiTheme="minorHAnsi" w:cstheme="minorHAnsi"/>
          <w:sz w:val="24"/>
        </w:rPr>
        <w:t>providers</w:t>
      </w:r>
    </w:p>
    <w:p w14:paraId="465ACB1C" w14:textId="77777777" w:rsidR="00963389" w:rsidRPr="00E945FF" w:rsidRDefault="00583F56" w:rsidP="004E7B0D">
      <w:pPr>
        <w:pStyle w:val="ListParagraph"/>
        <w:numPr>
          <w:ilvl w:val="1"/>
          <w:numId w:val="16"/>
        </w:numPr>
        <w:tabs>
          <w:tab w:val="left" w:pos="720"/>
        </w:tabs>
        <w:ind w:left="540"/>
        <w:rPr>
          <w:rFonts w:asciiTheme="minorHAnsi" w:hAnsiTheme="minorHAnsi" w:cstheme="minorHAnsi"/>
          <w:sz w:val="24"/>
        </w:rPr>
      </w:pPr>
      <w:bookmarkStart w:id="62" w:name="g)_Long-term_care_providers,_including_h"/>
      <w:bookmarkEnd w:id="62"/>
      <w:r w:rsidRPr="00E945FF">
        <w:rPr>
          <w:rFonts w:asciiTheme="minorHAnsi" w:hAnsiTheme="minorHAnsi" w:cstheme="minorHAnsi"/>
          <w:sz w:val="24"/>
        </w:rPr>
        <w:t>Long-term care providers, including home health</w:t>
      </w:r>
      <w:r w:rsidRPr="00E945FF">
        <w:rPr>
          <w:rFonts w:asciiTheme="minorHAnsi" w:hAnsiTheme="minorHAnsi" w:cstheme="minorHAnsi"/>
          <w:spacing w:val="-4"/>
          <w:sz w:val="24"/>
        </w:rPr>
        <w:t xml:space="preserve"> </w:t>
      </w:r>
      <w:r w:rsidRPr="00E945FF">
        <w:rPr>
          <w:rFonts w:asciiTheme="minorHAnsi" w:hAnsiTheme="minorHAnsi" w:cstheme="minorHAnsi"/>
          <w:sz w:val="24"/>
        </w:rPr>
        <w:t>providers</w:t>
      </w:r>
    </w:p>
    <w:p w14:paraId="242ED102" w14:textId="77777777" w:rsidR="00963389" w:rsidRPr="00E945FF" w:rsidRDefault="00583F56" w:rsidP="004E7B0D">
      <w:pPr>
        <w:pStyle w:val="ListParagraph"/>
        <w:numPr>
          <w:ilvl w:val="1"/>
          <w:numId w:val="16"/>
        </w:numPr>
        <w:tabs>
          <w:tab w:val="left" w:pos="720"/>
        </w:tabs>
        <w:ind w:left="540"/>
        <w:rPr>
          <w:rFonts w:asciiTheme="minorHAnsi" w:hAnsiTheme="minorHAnsi" w:cstheme="minorHAnsi"/>
          <w:sz w:val="24"/>
        </w:rPr>
      </w:pPr>
      <w:bookmarkStart w:id="63" w:name="h)_Financial_services_providers_"/>
      <w:bookmarkEnd w:id="63"/>
      <w:r w:rsidRPr="00E945FF">
        <w:rPr>
          <w:rFonts w:asciiTheme="minorHAnsi" w:hAnsiTheme="minorHAnsi" w:cstheme="minorHAnsi"/>
          <w:sz w:val="24"/>
        </w:rPr>
        <w:t>Financial services providers</w:t>
      </w:r>
    </w:p>
    <w:p w14:paraId="3314F96B" w14:textId="77777777" w:rsidR="00963389" w:rsidRPr="00E945FF" w:rsidRDefault="00583F56" w:rsidP="004E7B0D">
      <w:pPr>
        <w:pStyle w:val="ListParagraph"/>
        <w:numPr>
          <w:ilvl w:val="1"/>
          <w:numId w:val="16"/>
        </w:numPr>
        <w:tabs>
          <w:tab w:val="left" w:pos="720"/>
        </w:tabs>
        <w:ind w:left="540"/>
        <w:rPr>
          <w:rFonts w:asciiTheme="minorHAnsi" w:hAnsiTheme="minorHAnsi" w:cstheme="minorHAnsi"/>
          <w:sz w:val="24"/>
        </w:rPr>
      </w:pPr>
      <w:bookmarkStart w:id="64" w:name="i)_Aging_services_"/>
      <w:bookmarkEnd w:id="64"/>
      <w:r w:rsidRPr="00E945FF">
        <w:rPr>
          <w:rFonts w:asciiTheme="minorHAnsi" w:hAnsiTheme="minorHAnsi" w:cstheme="minorHAnsi"/>
          <w:sz w:val="24"/>
        </w:rPr>
        <w:t>Aging</w:t>
      </w:r>
      <w:r w:rsidRPr="00E945FF">
        <w:rPr>
          <w:rFonts w:asciiTheme="minorHAnsi" w:hAnsiTheme="minorHAnsi" w:cstheme="minorHAnsi"/>
          <w:spacing w:val="-4"/>
          <w:sz w:val="24"/>
        </w:rPr>
        <w:t xml:space="preserve"> </w:t>
      </w:r>
      <w:r w:rsidRPr="00E945FF">
        <w:rPr>
          <w:rFonts w:asciiTheme="minorHAnsi" w:hAnsiTheme="minorHAnsi" w:cstheme="minorHAnsi"/>
          <w:sz w:val="24"/>
        </w:rPr>
        <w:t>services</w:t>
      </w:r>
    </w:p>
    <w:p w14:paraId="46B1407B" w14:textId="77777777" w:rsidR="00963389" w:rsidRPr="00E945FF" w:rsidRDefault="00583F56" w:rsidP="004E7B0D">
      <w:pPr>
        <w:pStyle w:val="ListParagraph"/>
        <w:numPr>
          <w:ilvl w:val="1"/>
          <w:numId w:val="16"/>
        </w:numPr>
        <w:tabs>
          <w:tab w:val="left" w:pos="720"/>
        </w:tabs>
        <w:spacing w:before="1"/>
        <w:ind w:left="540"/>
        <w:rPr>
          <w:rFonts w:asciiTheme="minorHAnsi" w:hAnsiTheme="minorHAnsi" w:cstheme="minorHAnsi"/>
          <w:sz w:val="24"/>
        </w:rPr>
      </w:pPr>
      <w:bookmarkStart w:id="65" w:name="j)_Anyone_engaged_in_the_care_of_a_vulne"/>
      <w:bookmarkEnd w:id="65"/>
      <w:r w:rsidRPr="00E945FF">
        <w:rPr>
          <w:rFonts w:asciiTheme="minorHAnsi" w:hAnsiTheme="minorHAnsi" w:cstheme="minorHAnsi"/>
          <w:sz w:val="24"/>
        </w:rPr>
        <w:t>Anyone engaged in the care of a vulnerable</w:t>
      </w:r>
      <w:r w:rsidRPr="00E945FF">
        <w:rPr>
          <w:rFonts w:asciiTheme="minorHAnsi" w:hAnsiTheme="minorHAnsi" w:cstheme="minorHAnsi"/>
          <w:spacing w:val="-4"/>
          <w:sz w:val="24"/>
        </w:rPr>
        <w:t xml:space="preserve"> </w:t>
      </w:r>
      <w:r w:rsidRPr="00E945FF">
        <w:rPr>
          <w:rFonts w:asciiTheme="minorHAnsi" w:hAnsiTheme="minorHAnsi" w:cstheme="minorHAnsi"/>
          <w:sz w:val="24"/>
        </w:rPr>
        <w:t>adult.</w:t>
      </w:r>
    </w:p>
    <w:p w14:paraId="19039AE2" w14:textId="77777777" w:rsidR="00963389" w:rsidRPr="00E945FF" w:rsidRDefault="00963389" w:rsidP="0071546E">
      <w:pPr>
        <w:pStyle w:val="BodyText"/>
        <w:rPr>
          <w:rFonts w:asciiTheme="minorHAnsi" w:hAnsiTheme="minorHAnsi" w:cstheme="minorHAnsi"/>
        </w:rPr>
      </w:pPr>
    </w:p>
    <w:p w14:paraId="3A598EAB" w14:textId="77777777" w:rsidR="00963389" w:rsidRPr="00E945FF" w:rsidRDefault="00583F56" w:rsidP="0071546E">
      <w:pPr>
        <w:pStyle w:val="BodyText"/>
        <w:jc w:val="both"/>
        <w:rPr>
          <w:rFonts w:asciiTheme="minorHAnsi" w:hAnsiTheme="minorHAnsi" w:cstheme="minorHAnsi"/>
        </w:rPr>
      </w:pPr>
      <w:bookmarkStart w:id="66" w:name="Clear_guidelines_and_mechanisms_for_taki"/>
      <w:bookmarkEnd w:id="66"/>
      <w:r w:rsidRPr="00E945FF">
        <w:rPr>
          <w:rFonts w:asciiTheme="minorHAnsi" w:hAnsiTheme="minorHAnsi" w:cstheme="minorHAnsi"/>
        </w:rPr>
        <w:t>Clear guidelines and mechanisms for taking reports from both mandatory and non-mandatory reporters should be established. Exemptions to mandatory reporting requirements should be consistent with professional licensing requirements and state and federal laws.</w:t>
      </w:r>
    </w:p>
    <w:p w14:paraId="18C3034D" w14:textId="77777777" w:rsidR="00963389" w:rsidRPr="00E945FF" w:rsidRDefault="00963389" w:rsidP="0071546E">
      <w:pPr>
        <w:pStyle w:val="BodyText"/>
        <w:rPr>
          <w:rFonts w:asciiTheme="minorHAnsi" w:hAnsiTheme="minorHAnsi" w:cstheme="minorHAnsi"/>
        </w:rPr>
      </w:pPr>
    </w:p>
    <w:p w14:paraId="0C6257E6" w14:textId="77777777" w:rsidR="00963389" w:rsidRPr="00E945FF" w:rsidRDefault="00583F56" w:rsidP="0071546E">
      <w:pPr>
        <w:pStyle w:val="BodyText"/>
        <w:jc w:val="both"/>
        <w:rPr>
          <w:rFonts w:asciiTheme="minorHAnsi" w:hAnsiTheme="minorHAnsi" w:cstheme="minorHAnsi"/>
        </w:rPr>
      </w:pPr>
      <w:bookmarkStart w:id="67" w:name="It_is_further_recommended_that_mandated_"/>
      <w:bookmarkEnd w:id="67"/>
      <w:r w:rsidRPr="00E945FF">
        <w:rPr>
          <w:rFonts w:asciiTheme="minorHAnsi" w:hAnsiTheme="minorHAnsi" w:cstheme="minorHAnsi"/>
        </w:rPr>
        <w:t>It is further recommended that mandated reporters be immune from liability when reports of suspected adult maltreatment are made in good faith, unless the reporter is later determined to be the perpetrator.</w:t>
      </w:r>
    </w:p>
    <w:p w14:paraId="33D2CB80" w14:textId="77777777" w:rsidR="00797446" w:rsidRPr="00E945FF" w:rsidRDefault="00797446" w:rsidP="00797446">
      <w:pPr>
        <w:pStyle w:val="BodyText"/>
        <w:jc w:val="both"/>
        <w:rPr>
          <w:rFonts w:asciiTheme="minorHAnsi" w:hAnsiTheme="minorHAnsi" w:cstheme="minorHAnsi"/>
        </w:rPr>
      </w:pPr>
    </w:p>
    <w:p w14:paraId="0D5C3890" w14:textId="2FF86BE2" w:rsidR="00963389" w:rsidRDefault="00797446" w:rsidP="006E3C7A">
      <w:pPr>
        <w:pStyle w:val="BodyText"/>
        <w:ind w:right="-10" w:hanging="1"/>
        <w:rPr>
          <w:rFonts w:asciiTheme="minorHAnsi" w:hAnsiTheme="minorHAnsi" w:cstheme="minorHAnsi"/>
        </w:rPr>
      </w:pPr>
      <w:r w:rsidRPr="00E945FF">
        <w:rPr>
          <w:rFonts w:asciiTheme="minorHAnsi" w:hAnsiTheme="minorHAnsi" w:cstheme="minorHAnsi"/>
        </w:rPr>
        <w:t>It is recommended that APS be mandated to report suspected crimes related to adult maltreatment to law</w:t>
      </w:r>
      <w:r w:rsidRPr="00E945FF">
        <w:rPr>
          <w:rFonts w:asciiTheme="minorHAnsi" w:hAnsiTheme="minorHAnsi" w:cstheme="minorHAnsi"/>
          <w:spacing w:val="-2"/>
        </w:rPr>
        <w:t xml:space="preserve"> </w:t>
      </w:r>
      <w:r w:rsidRPr="00E945FF">
        <w:rPr>
          <w:rFonts w:asciiTheme="minorHAnsi" w:hAnsiTheme="minorHAnsi" w:cstheme="minorHAnsi"/>
        </w:rPr>
        <w:t>enforcement.</w:t>
      </w:r>
      <w:bookmarkStart w:id="68" w:name="It_is_recommended_that_APS_be_mandated_t"/>
      <w:bookmarkStart w:id="69" w:name="avoiding_working_at_cross-purposes."/>
      <w:bookmarkEnd w:id="68"/>
      <w:bookmarkEnd w:id="69"/>
    </w:p>
    <w:p w14:paraId="7B3549EE" w14:textId="77777777" w:rsidR="00323092" w:rsidRPr="00100971" w:rsidRDefault="00323092" w:rsidP="00100971">
      <w:pPr>
        <w:pStyle w:val="BodyText"/>
        <w:ind w:right="-10"/>
        <w:rPr>
          <w:rFonts w:asciiTheme="minorHAnsi" w:hAnsiTheme="minorHAnsi" w:cstheme="minorHAnsi"/>
          <w:sz w:val="26"/>
          <w:szCs w:val="26"/>
        </w:rPr>
      </w:pPr>
    </w:p>
    <w:p w14:paraId="25F29D3E" w14:textId="49E23407" w:rsidR="00963389" w:rsidRPr="00E945FF" w:rsidRDefault="00583F56" w:rsidP="00061FB7">
      <w:pPr>
        <w:pStyle w:val="Heading2"/>
        <w:spacing w:after="240"/>
        <w:ind w:left="0"/>
        <w:jc w:val="center"/>
        <w:rPr>
          <w:rFonts w:asciiTheme="minorHAnsi" w:hAnsiTheme="minorHAnsi" w:cstheme="minorHAnsi"/>
        </w:rPr>
      </w:pPr>
      <w:bookmarkStart w:id="70" w:name="_Toc952638"/>
      <w:bookmarkEnd w:id="50"/>
      <w:r w:rsidRPr="00E945FF">
        <w:rPr>
          <w:rFonts w:asciiTheme="minorHAnsi" w:hAnsiTheme="minorHAnsi" w:cstheme="minorHAnsi"/>
        </w:rPr>
        <w:t>1E. COORDINATION WITH OTHER ENTITIES</w:t>
      </w:r>
      <w:bookmarkEnd w:id="70"/>
    </w:p>
    <w:p w14:paraId="67871E73" w14:textId="77777777" w:rsidR="00963389" w:rsidRPr="00E945FF" w:rsidRDefault="00583F56" w:rsidP="0071546E">
      <w:pPr>
        <w:spacing w:before="120"/>
        <w:ind w:right="-10"/>
        <w:rPr>
          <w:rFonts w:asciiTheme="minorHAnsi" w:hAnsiTheme="minorHAnsi" w:cstheme="minorHAnsi"/>
          <w:i/>
          <w:sz w:val="24"/>
        </w:rPr>
      </w:pPr>
      <w:r w:rsidRPr="00E945FF">
        <w:rPr>
          <w:rFonts w:asciiTheme="minorHAnsi" w:hAnsiTheme="minorHAnsi" w:cstheme="minorHAnsi"/>
          <w:i/>
          <w:sz w:val="24"/>
          <w:u w:val="single"/>
        </w:rPr>
        <w:t>Background:</w:t>
      </w:r>
    </w:p>
    <w:p w14:paraId="45A81431" w14:textId="77777777" w:rsidR="00963389" w:rsidRPr="00E945FF" w:rsidRDefault="00583F56" w:rsidP="0071546E">
      <w:pPr>
        <w:pStyle w:val="BodyText"/>
        <w:ind w:right="-10"/>
        <w:jc w:val="both"/>
        <w:rPr>
          <w:rFonts w:asciiTheme="minorHAnsi" w:hAnsiTheme="minorHAnsi" w:cstheme="minorHAnsi"/>
        </w:rPr>
      </w:pPr>
      <w:bookmarkStart w:id="71" w:name="According_to_the_NAPSA_Minimum_Standards"/>
      <w:bookmarkEnd w:id="71"/>
      <w:r w:rsidRPr="00E945FF">
        <w:rPr>
          <w:rFonts w:asciiTheme="minorHAnsi" w:hAnsiTheme="minorHAnsi" w:cstheme="minorHAnsi"/>
        </w:rPr>
        <w:t>According to the NAPSA Minimum Standards, APS systems should:</w:t>
      </w:r>
    </w:p>
    <w:p w14:paraId="5C1B83A6" w14:textId="7C030B83" w:rsidR="00963389" w:rsidRPr="00E945FF" w:rsidRDefault="00583F56" w:rsidP="0071546E">
      <w:pPr>
        <w:pStyle w:val="BodyText"/>
        <w:ind w:left="180" w:right="-10"/>
        <w:jc w:val="both"/>
        <w:rPr>
          <w:rFonts w:asciiTheme="minorHAnsi" w:hAnsiTheme="minorHAnsi" w:cstheme="minorHAnsi"/>
          <w:sz w:val="13"/>
        </w:rPr>
      </w:pPr>
      <w:bookmarkStart w:id="72" w:name="work_with_other_agencies_and_community_p"/>
      <w:bookmarkEnd w:id="72"/>
      <w:r w:rsidRPr="00E945FF">
        <w:rPr>
          <w:rFonts w:asciiTheme="minorHAnsi" w:hAnsiTheme="minorHAnsi" w:cstheme="minorHAnsi"/>
        </w:rPr>
        <w:t xml:space="preserve">work with other agencies and community partners…. The goal of these </w:t>
      </w:r>
      <w:bookmarkStart w:id="73" w:name="intentional_and_specific_collaborations_"/>
      <w:bookmarkEnd w:id="73"/>
      <w:r w:rsidRPr="00E945FF">
        <w:rPr>
          <w:rFonts w:asciiTheme="minorHAnsi" w:hAnsiTheme="minorHAnsi" w:cstheme="minorHAnsi"/>
        </w:rPr>
        <w:t>intentional and specific collaborations is to provide comprehensive services to</w:t>
      </w:r>
      <w:bookmarkStart w:id="74" w:name="alleged_victims_by_building_on_the_stren"/>
      <w:bookmarkEnd w:id="74"/>
      <w:r w:rsidRPr="00E945FF">
        <w:rPr>
          <w:rFonts w:asciiTheme="minorHAnsi" w:hAnsiTheme="minorHAnsi" w:cstheme="minorHAnsi"/>
        </w:rPr>
        <w:t xml:space="preserve"> alleged victims by building on the strengths, and compensating for the</w:t>
      </w:r>
      <w:bookmarkStart w:id="75" w:name="weaknesses,_of_the_service_delivery_syst"/>
      <w:bookmarkEnd w:id="75"/>
      <w:r w:rsidRPr="00E945FF">
        <w:rPr>
          <w:rFonts w:asciiTheme="minorHAnsi" w:hAnsiTheme="minorHAnsi" w:cstheme="minorHAnsi"/>
        </w:rPr>
        <w:t xml:space="preserve"> weaknesses, of the service delivery system available in the community, and by avoiding working at</w:t>
      </w:r>
      <w:r w:rsidRPr="00E945FF">
        <w:rPr>
          <w:rFonts w:asciiTheme="minorHAnsi" w:hAnsiTheme="minorHAnsi" w:cstheme="minorHAnsi"/>
          <w:spacing w:val="-3"/>
        </w:rPr>
        <w:t xml:space="preserve"> </w:t>
      </w:r>
      <w:r w:rsidRPr="00E945FF">
        <w:rPr>
          <w:rFonts w:asciiTheme="minorHAnsi" w:hAnsiTheme="minorHAnsi" w:cstheme="minorHAnsi"/>
        </w:rPr>
        <w:t>cross-purposes</w:t>
      </w:r>
      <w:r w:rsidR="00AB6BED" w:rsidRPr="00E945FF">
        <w:rPr>
          <w:rFonts w:asciiTheme="minorHAnsi" w:hAnsiTheme="minorHAnsi" w:cstheme="minorHAnsi"/>
        </w:rPr>
        <w:t xml:space="preserve"> (National Adult Protective Services Association, 2013).</w:t>
      </w:r>
    </w:p>
    <w:p w14:paraId="26966E11" w14:textId="77777777" w:rsidR="00963389" w:rsidRPr="00E945FF" w:rsidRDefault="00963389" w:rsidP="0071546E">
      <w:pPr>
        <w:pStyle w:val="BodyText"/>
        <w:spacing w:before="1"/>
        <w:ind w:right="-10"/>
        <w:rPr>
          <w:rFonts w:asciiTheme="minorHAnsi" w:hAnsiTheme="minorHAnsi" w:cstheme="minorHAnsi"/>
        </w:rPr>
      </w:pPr>
    </w:p>
    <w:p w14:paraId="433B6165" w14:textId="65304734" w:rsidR="0002002E" w:rsidRPr="00570774" w:rsidRDefault="00583F56" w:rsidP="0002002E">
      <w:pPr>
        <w:pStyle w:val="BodyText"/>
        <w:jc w:val="both"/>
        <w:rPr>
          <w:ins w:id="76" w:author="Anne Leopold" w:date="2019-02-13T09:58:00Z"/>
          <w:rFonts w:asciiTheme="minorHAnsi" w:hAnsiTheme="minorHAnsi" w:cstheme="minorHAnsi"/>
        </w:rPr>
      </w:pPr>
      <w:bookmarkStart w:id="77" w:name="Formal_multidisciplinary_teams_have_been"/>
      <w:bookmarkEnd w:id="77"/>
      <w:r w:rsidRPr="00E945FF">
        <w:rPr>
          <w:rFonts w:asciiTheme="minorHAnsi" w:hAnsiTheme="minorHAnsi" w:cstheme="minorHAnsi"/>
        </w:rPr>
        <w:lastRenderedPageBreak/>
        <w:t>Formal multidisciplinary teams</w:t>
      </w:r>
      <w:ins w:id="78" w:author="Anne Leopold" w:date="2019-02-12T07:45:00Z">
        <w:r w:rsidRPr="00E945FF">
          <w:rPr>
            <w:rFonts w:asciiTheme="minorHAnsi" w:hAnsiTheme="minorHAnsi" w:cstheme="minorHAnsi"/>
          </w:rPr>
          <w:t xml:space="preserve"> </w:t>
        </w:r>
      </w:ins>
      <w:ins w:id="79" w:author="Anne Leopold" w:date="2019-02-11T10:36:00Z">
        <w:r w:rsidR="00D263BC" w:rsidRPr="00E945FF">
          <w:rPr>
            <w:rFonts w:asciiTheme="minorHAnsi" w:hAnsiTheme="minorHAnsi" w:cstheme="minorHAnsi"/>
          </w:rPr>
          <w:t>(MDT</w:t>
        </w:r>
      </w:ins>
      <w:ins w:id="80" w:author="Anne Leopold" w:date="2019-02-11T10:37:00Z">
        <w:r w:rsidR="00D263BC" w:rsidRPr="00E945FF">
          <w:rPr>
            <w:rFonts w:asciiTheme="minorHAnsi" w:hAnsiTheme="minorHAnsi" w:cstheme="minorHAnsi"/>
          </w:rPr>
          <w:t>s</w:t>
        </w:r>
      </w:ins>
      <w:ins w:id="81" w:author="Anne Leopold" w:date="2019-02-11T10:36:00Z">
        <w:r w:rsidR="00D263BC" w:rsidRPr="00E945FF">
          <w:rPr>
            <w:rFonts w:asciiTheme="minorHAnsi" w:hAnsiTheme="minorHAnsi" w:cstheme="minorHAnsi"/>
          </w:rPr>
          <w:t>)</w:t>
        </w:r>
      </w:ins>
      <w:ins w:id="82" w:author="Anne Leopold" w:date="2019-02-13T09:55:00Z">
        <w:r w:rsidR="0084243B" w:rsidRPr="00E945FF">
          <w:rPr>
            <w:rStyle w:val="FootnoteReference"/>
            <w:rFonts w:asciiTheme="minorHAnsi" w:hAnsiTheme="minorHAnsi" w:cstheme="minorHAnsi"/>
          </w:rPr>
          <w:footnoteReference w:id="2"/>
        </w:r>
      </w:ins>
      <w:ins w:id="87" w:author="Anne Leopold" w:date="2019-02-11T10:36:00Z">
        <w:r w:rsidR="00D263BC" w:rsidRPr="00E945FF">
          <w:rPr>
            <w:rFonts w:asciiTheme="minorHAnsi" w:hAnsiTheme="minorHAnsi" w:cstheme="minorHAnsi"/>
          </w:rPr>
          <w:t xml:space="preserve"> </w:t>
        </w:r>
      </w:ins>
      <w:r w:rsidRPr="00E945FF">
        <w:rPr>
          <w:rFonts w:asciiTheme="minorHAnsi" w:hAnsiTheme="minorHAnsi" w:cstheme="minorHAnsi"/>
        </w:rPr>
        <w:t xml:space="preserve">have been shown to increase effectiveness, satisfaction of </w:t>
      </w:r>
      <w:r w:rsidRPr="00570774">
        <w:rPr>
          <w:rFonts w:asciiTheme="minorHAnsi" w:hAnsiTheme="minorHAnsi" w:cstheme="minorHAnsi"/>
        </w:rPr>
        <w:t>workers</w:t>
      </w:r>
      <w:ins w:id="88" w:author="Anne Leopold" w:date="2019-02-13T09:46:00Z">
        <w:r w:rsidR="00870B1E" w:rsidRPr="00570774">
          <w:rPr>
            <w:rFonts w:asciiTheme="minorHAnsi" w:hAnsiTheme="minorHAnsi" w:cstheme="minorHAnsi"/>
          </w:rPr>
          <w:t>,</w:t>
        </w:r>
      </w:ins>
      <w:del w:id="89" w:author="Anne Leopold" w:date="2019-02-13T09:46:00Z">
        <w:r w:rsidRPr="00570774" w:rsidDel="00870B1E">
          <w:rPr>
            <w:rFonts w:asciiTheme="minorHAnsi" w:hAnsiTheme="minorHAnsi" w:cstheme="minorHAnsi"/>
          </w:rPr>
          <w:delText xml:space="preserve"> </w:delText>
        </w:r>
      </w:del>
      <w:ins w:id="90" w:author="Anne Leopold" w:date="2019-02-13T09:46:00Z">
        <w:r w:rsidR="00870B1E" w:rsidRPr="00570774">
          <w:rPr>
            <w:rFonts w:asciiTheme="minorHAnsi" w:hAnsiTheme="minorHAnsi" w:cstheme="minorHAnsi"/>
          </w:rPr>
          <w:t xml:space="preserve"> </w:t>
        </w:r>
      </w:ins>
      <w:del w:id="91" w:author="Anne Leopold" w:date="2019-02-13T09:46:00Z">
        <w:r w:rsidRPr="00570774" w:rsidDel="00870B1E">
          <w:rPr>
            <w:rFonts w:asciiTheme="minorHAnsi" w:hAnsiTheme="minorHAnsi" w:cstheme="minorHAnsi"/>
          </w:rPr>
          <w:delText xml:space="preserve">and </w:delText>
        </w:r>
      </w:del>
      <w:r w:rsidRPr="00570774">
        <w:rPr>
          <w:rFonts w:asciiTheme="minorHAnsi" w:hAnsiTheme="minorHAnsi" w:cstheme="minorHAnsi"/>
        </w:rPr>
        <w:t>rates of prosecution</w:t>
      </w:r>
      <w:ins w:id="92" w:author="Anne Leopold" w:date="2019-02-13T09:46:00Z">
        <w:r w:rsidR="00870B1E" w:rsidRPr="00570774">
          <w:rPr>
            <w:rFonts w:asciiTheme="minorHAnsi" w:hAnsiTheme="minorHAnsi" w:cstheme="minorHAnsi"/>
          </w:rPr>
          <w:t xml:space="preserve">, </w:t>
        </w:r>
      </w:ins>
      <w:ins w:id="93" w:author="Anne Leopold" w:date="2019-02-13T09:47:00Z">
        <w:r w:rsidR="00870B1E" w:rsidRPr="00570774">
          <w:rPr>
            <w:rFonts w:asciiTheme="minorHAnsi" w:hAnsiTheme="minorHAnsi" w:cstheme="minorHAnsi"/>
          </w:rPr>
          <w:t xml:space="preserve">and </w:t>
        </w:r>
      </w:ins>
      <w:ins w:id="94" w:author="Anne Leopold" w:date="2019-03-04T14:14:00Z">
        <w:r w:rsidR="00100971">
          <w:rPr>
            <w:rFonts w:asciiTheme="minorHAnsi" w:hAnsiTheme="minorHAnsi" w:cstheme="minorHAnsi"/>
          </w:rPr>
          <w:t xml:space="preserve">be associated with a </w:t>
        </w:r>
      </w:ins>
      <w:ins w:id="95" w:author="Anne Leopold" w:date="2019-02-13T09:47:00Z">
        <w:r w:rsidR="00870B1E" w:rsidRPr="00570774">
          <w:rPr>
            <w:rFonts w:asciiTheme="minorHAnsi" w:hAnsiTheme="minorHAnsi" w:cstheme="minorHAnsi"/>
          </w:rPr>
          <w:t xml:space="preserve">reduction in </w:t>
        </w:r>
      </w:ins>
      <w:ins w:id="96" w:author="Anne Leopold" w:date="2019-02-13T09:51:00Z">
        <w:r w:rsidR="0002002E" w:rsidRPr="00570774">
          <w:rPr>
            <w:rFonts w:asciiTheme="minorHAnsi" w:hAnsiTheme="minorHAnsi" w:cstheme="minorHAnsi"/>
          </w:rPr>
          <w:t xml:space="preserve">future </w:t>
        </w:r>
      </w:ins>
      <w:ins w:id="97" w:author="Anne Leopold" w:date="2019-02-13T09:47:00Z">
        <w:r w:rsidR="00870B1E" w:rsidRPr="00570774">
          <w:rPr>
            <w:rFonts w:asciiTheme="minorHAnsi" w:hAnsiTheme="minorHAnsi" w:cstheme="minorHAnsi"/>
          </w:rPr>
          <w:t>mistreatment risk (Navarro et al., 2013; Rizzo et al., 2015</w:t>
        </w:r>
      </w:ins>
      <w:ins w:id="98" w:author="Anne Leopold" w:date="2019-02-13T11:02:00Z">
        <w:r w:rsidR="00AB6BED" w:rsidRPr="00570774">
          <w:rPr>
            <w:rFonts w:asciiTheme="minorHAnsi" w:hAnsiTheme="minorHAnsi" w:cstheme="minorHAnsi"/>
          </w:rPr>
          <w:t>; Wiglesworth, 2006</w:t>
        </w:r>
      </w:ins>
      <w:ins w:id="99" w:author="Anne Leopold" w:date="2019-02-13T09:47:00Z">
        <w:r w:rsidR="00870B1E" w:rsidRPr="00570774">
          <w:rPr>
            <w:rFonts w:asciiTheme="minorHAnsi" w:hAnsiTheme="minorHAnsi" w:cstheme="minorHAnsi"/>
          </w:rPr>
          <w:t>)</w:t>
        </w:r>
      </w:ins>
      <w:del w:id="100" w:author="Anne Leopold" w:date="2019-02-13T09:46:00Z">
        <w:r w:rsidRPr="00570774" w:rsidDel="00870B1E">
          <w:rPr>
            <w:rFonts w:asciiTheme="minorHAnsi" w:hAnsiTheme="minorHAnsi" w:cstheme="minorHAnsi"/>
          </w:rPr>
          <w:delText xml:space="preserve">. </w:delText>
        </w:r>
      </w:del>
      <w:ins w:id="101" w:author="Anne Leopold" w:date="2019-02-13T09:47:00Z">
        <w:r w:rsidR="00870B1E" w:rsidRPr="00570774">
          <w:rPr>
            <w:rFonts w:asciiTheme="minorHAnsi" w:hAnsiTheme="minorHAnsi" w:cstheme="minorHAnsi"/>
          </w:rPr>
          <w:t xml:space="preserve">Specifically, </w:t>
        </w:r>
      </w:ins>
      <w:ins w:id="102" w:author="Anne Leopold" w:date="2019-02-13T11:03:00Z">
        <w:r w:rsidR="00AB6BED" w:rsidRPr="00570774">
          <w:rPr>
            <w:rFonts w:asciiTheme="minorHAnsi" w:hAnsiTheme="minorHAnsi" w:cstheme="minorHAnsi"/>
          </w:rPr>
          <w:t xml:space="preserve">assessing the impact of an elder abuse forensic center on collaboration of staff from multiple agencies </w:t>
        </w:r>
      </w:ins>
      <w:ins w:id="103" w:author="Anne Leopold" w:date="2019-02-13T11:04:00Z">
        <w:r w:rsidR="00AB6BED" w:rsidRPr="00570774">
          <w:rPr>
            <w:rFonts w:asciiTheme="minorHAnsi" w:hAnsiTheme="minorHAnsi" w:cstheme="minorHAnsi"/>
          </w:rPr>
          <w:t xml:space="preserve">the authors found that </w:t>
        </w:r>
      </w:ins>
      <w:ins w:id="104" w:author="Anne Leopold" w:date="2019-02-13T11:03:00Z">
        <w:r w:rsidR="00AB6BED" w:rsidRPr="00570774">
          <w:rPr>
            <w:rFonts w:asciiTheme="minorHAnsi" w:hAnsiTheme="minorHAnsi" w:cstheme="minorHAnsi"/>
          </w:rPr>
          <w:t xml:space="preserve"> staff believed they were more efficient and effective when they collaborated with the forensic center</w:t>
        </w:r>
      </w:ins>
      <w:ins w:id="105" w:author="Anne Leopold" w:date="2019-02-13T11:04:00Z">
        <w:r w:rsidR="00AB6BED" w:rsidRPr="00570774">
          <w:rPr>
            <w:rFonts w:asciiTheme="minorHAnsi" w:hAnsiTheme="minorHAnsi" w:cstheme="minorHAnsi"/>
          </w:rPr>
          <w:t xml:space="preserve"> (Wiglesworth et al., 2006). A</w:t>
        </w:r>
      </w:ins>
      <w:ins w:id="106" w:author="Anne Leopold" w:date="2019-02-13T09:47:00Z">
        <w:r w:rsidR="00870B1E" w:rsidRPr="00570774">
          <w:rPr>
            <w:rFonts w:asciiTheme="minorHAnsi" w:hAnsiTheme="minorHAnsi" w:cstheme="minorHAnsi"/>
          </w:rPr>
          <w:t>ss</w:t>
        </w:r>
      </w:ins>
      <w:ins w:id="107" w:author="Anne Leopold" w:date="2019-02-13T09:48:00Z">
        <w:r w:rsidR="00870B1E" w:rsidRPr="00570774">
          <w:rPr>
            <w:rFonts w:asciiTheme="minorHAnsi" w:hAnsiTheme="minorHAnsi" w:cstheme="minorHAnsi"/>
          </w:rPr>
          <w:t>essing the involvement of an elder abuse forensic center in financial exploitation case, compared to cases engaged in usual practice</w:t>
        </w:r>
      </w:ins>
      <w:ins w:id="108" w:author="Anne Leopold" w:date="2019-02-13T09:49:00Z">
        <w:r w:rsidR="00870B1E" w:rsidRPr="00570774">
          <w:rPr>
            <w:rFonts w:asciiTheme="minorHAnsi" w:hAnsiTheme="minorHAnsi" w:cstheme="minorHAnsi"/>
          </w:rPr>
          <w:t xml:space="preserve">, Navarro et al. (2013) found </w:t>
        </w:r>
      </w:ins>
      <w:ins w:id="109" w:author="Anne Leopold" w:date="2019-02-13T09:50:00Z">
        <w:r w:rsidR="00870B1E" w:rsidRPr="00570774">
          <w:rPr>
            <w:rFonts w:asciiTheme="minorHAnsi" w:hAnsiTheme="minorHAnsi" w:cstheme="minorHAnsi"/>
          </w:rPr>
          <w:t>that the</w:t>
        </w:r>
      </w:ins>
      <w:ins w:id="110" w:author="Anne Leopold" w:date="2019-02-13T09:49:00Z">
        <w:r w:rsidR="00870B1E" w:rsidRPr="00570774">
          <w:rPr>
            <w:rFonts w:asciiTheme="minorHAnsi" w:hAnsiTheme="minorHAnsi" w:cstheme="minorHAnsi"/>
          </w:rPr>
          <w:t xml:space="preserve"> center’s cases were more often submitted to the District Attorney, more often resulted in filing of charges, and increased the odds of establishing a perpetrator’s guilt.</w:t>
        </w:r>
      </w:ins>
      <w:ins w:id="111" w:author="Anne Leopold" w:date="2019-02-13T09:50:00Z">
        <w:r w:rsidR="00870B1E" w:rsidRPr="00570774">
          <w:rPr>
            <w:rFonts w:asciiTheme="minorHAnsi" w:hAnsiTheme="minorHAnsi" w:cstheme="minorHAnsi"/>
          </w:rPr>
          <w:t xml:space="preserve"> Findings from Rizzo et al., (2015) showed </w:t>
        </w:r>
      </w:ins>
      <w:ins w:id="112" w:author="Anne Leopold" w:date="2019-02-13T09:51:00Z">
        <w:r w:rsidR="00870B1E" w:rsidRPr="00570774">
          <w:rPr>
            <w:rFonts w:asciiTheme="minorHAnsi" w:hAnsiTheme="minorHAnsi" w:cstheme="minorHAnsi"/>
          </w:rPr>
          <w:t xml:space="preserve">a significant reduction in </w:t>
        </w:r>
        <w:r w:rsidR="0002002E" w:rsidRPr="00570774">
          <w:rPr>
            <w:rFonts w:asciiTheme="minorHAnsi" w:hAnsiTheme="minorHAnsi" w:cstheme="minorHAnsi"/>
          </w:rPr>
          <w:t xml:space="preserve">future </w:t>
        </w:r>
        <w:r w:rsidR="00870B1E" w:rsidRPr="00570774">
          <w:rPr>
            <w:rFonts w:asciiTheme="minorHAnsi" w:hAnsiTheme="minorHAnsi" w:cstheme="minorHAnsi"/>
          </w:rPr>
          <w:t>mistreatment risk for</w:t>
        </w:r>
      </w:ins>
      <w:ins w:id="113" w:author="Anne Leopold" w:date="2019-02-13T09:52:00Z">
        <w:r w:rsidR="0002002E" w:rsidRPr="00570774">
          <w:rPr>
            <w:rFonts w:asciiTheme="minorHAnsi" w:hAnsiTheme="minorHAnsi" w:cstheme="minorHAnsi"/>
          </w:rPr>
          <w:t xml:space="preserve"> clients who received services </w:t>
        </w:r>
      </w:ins>
      <w:ins w:id="114" w:author="Anne Leopold" w:date="2019-02-13T09:53:00Z">
        <w:r w:rsidR="0002002E" w:rsidRPr="00570774">
          <w:rPr>
            <w:rFonts w:asciiTheme="minorHAnsi" w:hAnsiTheme="minorHAnsi" w:cstheme="minorHAnsi"/>
          </w:rPr>
          <w:t>through an</w:t>
        </w:r>
      </w:ins>
      <w:ins w:id="115" w:author="Anne Leopold" w:date="2019-02-13T09:52:00Z">
        <w:r w:rsidR="0002002E" w:rsidRPr="00570774">
          <w:rPr>
            <w:rFonts w:asciiTheme="minorHAnsi" w:hAnsiTheme="minorHAnsi" w:cstheme="minorHAnsi"/>
          </w:rPr>
          <w:t xml:space="preserve"> MDT model consisting of social workers and lawyers under the same room</w:t>
        </w:r>
      </w:ins>
      <w:ins w:id="116" w:author="Anne Leopold" w:date="2019-02-13T09:53:00Z">
        <w:r w:rsidR="0002002E" w:rsidRPr="00570774">
          <w:rPr>
            <w:rFonts w:asciiTheme="minorHAnsi" w:hAnsiTheme="minorHAnsi" w:cstheme="minorHAnsi"/>
          </w:rPr>
          <w:t>, compared to clients receiving social work services only.</w:t>
        </w:r>
      </w:ins>
      <w:ins w:id="117" w:author="Anne Leopold" w:date="2019-02-13T09:56:00Z">
        <w:r w:rsidR="0002002E" w:rsidRPr="00570774">
          <w:rPr>
            <w:rFonts w:asciiTheme="minorHAnsi" w:hAnsiTheme="minorHAnsi" w:cstheme="minorHAnsi"/>
          </w:rPr>
          <w:t xml:space="preserve"> Additional research has that another MDT model – the </w:t>
        </w:r>
      </w:ins>
      <w:del w:id="118" w:author="Anne Leopold" w:date="2019-02-13T09:56:00Z">
        <w:r w:rsidR="0002002E" w:rsidRPr="00570774" w:rsidDel="0002002E">
          <w:rPr>
            <w:rFonts w:asciiTheme="minorHAnsi" w:hAnsiTheme="minorHAnsi" w:cstheme="minorHAnsi"/>
          </w:rPr>
          <w:delText xml:space="preserve"> </w:delText>
        </w:r>
      </w:del>
      <w:ins w:id="119" w:author="Anne Leopold" w:date="2019-02-13T09:55:00Z">
        <w:r w:rsidR="0002002E" w:rsidRPr="00570774">
          <w:rPr>
            <w:rFonts w:asciiTheme="minorHAnsi" w:hAnsiTheme="minorHAnsi" w:cstheme="minorHAnsi"/>
          </w:rPr>
          <w:t>Elder Abuse Forensic Center model</w:t>
        </w:r>
      </w:ins>
      <w:ins w:id="120" w:author="Anne Leopold" w:date="2019-02-13T09:56:00Z">
        <w:r w:rsidR="0002002E" w:rsidRPr="00570774">
          <w:rPr>
            <w:rFonts w:asciiTheme="minorHAnsi" w:hAnsiTheme="minorHAnsi" w:cstheme="minorHAnsi"/>
          </w:rPr>
          <w:t xml:space="preserve"> – </w:t>
        </w:r>
      </w:ins>
      <w:ins w:id="121" w:author="Anne Leopold" w:date="2019-02-13T09:55:00Z">
        <w:r w:rsidR="0002002E" w:rsidRPr="00570774">
          <w:rPr>
            <w:rFonts w:asciiTheme="minorHAnsi" w:hAnsiTheme="minorHAnsi" w:cstheme="minorHAnsi"/>
          </w:rPr>
          <w:t>is an effective approach for determining whether cases should be referred to a public guardian or if conservatorship should be established, to ultimately ensure the safety of victims who require the highest level of protection (Gassoumis et al., 2015).</w:t>
        </w:r>
      </w:ins>
      <w:r w:rsidR="0002002E" w:rsidRPr="00570774">
        <w:rPr>
          <w:rFonts w:asciiTheme="minorHAnsi" w:hAnsiTheme="minorHAnsi" w:cstheme="minorHAnsi"/>
        </w:rPr>
        <w:t xml:space="preserve"> </w:t>
      </w:r>
      <w:ins w:id="122" w:author="Anne Leopold" w:date="2019-02-13T09:58:00Z">
        <w:r w:rsidR="0002002E" w:rsidRPr="00570774">
          <w:rPr>
            <w:rFonts w:asciiTheme="minorHAnsi" w:hAnsiTheme="minorHAnsi" w:cstheme="minorHAnsi"/>
          </w:rPr>
          <w:t>Similarly, Wilber et al. (2014) have shown that MDT/Forensic Centers significantly increase prosecution rates and conservatorships for cognitively impaired older adults, and reduce the rate at which cases re-enter the APS system</w:t>
        </w:r>
      </w:ins>
      <w:ins w:id="123" w:author="Anne Leopold" w:date="2019-02-13T09:59:00Z">
        <w:r w:rsidR="0002002E" w:rsidRPr="00570774">
          <w:rPr>
            <w:rFonts w:asciiTheme="minorHAnsi" w:hAnsiTheme="minorHAnsi" w:cstheme="minorHAnsi"/>
          </w:rPr>
          <w:t>.</w:t>
        </w:r>
      </w:ins>
    </w:p>
    <w:p w14:paraId="59A3E7B9" w14:textId="7FFD9917" w:rsidR="00FA239A" w:rsidRPr="00570774" w:rsidRDefault="00FA239A" w:rsidP="009A3C6A">
      <w:pPr>
        <w:pStyle w:val="BodyText"/>
        <w:ind w:right="-10"/>
        <w:jc w:val="both"/>
        <w:rPr>
          <w:ins w:id="124" w:author="Mary Twomey" w:date="2019-02-11T10:57:00Z"/>
          <w:rFonts w:asciiTheme="minorHAnsi" w:hAnsiTheme="minorHAnsi" w:cstheme="minorHAnsi"/>
        </w:rPr>
      </w:pPr>
      <w:bookmarkStart w:id="125" w:name="The_APS_Survey_revealed_that_most_APS_sy"/>
      <w:bookmarkEnd w:id="125"/>
    </w:p>
    <w:p w14:paraId="00A31759" w14:textId="5D2F0EFB" w:rsidR="001841C8" w:rsidRPr="00E945FF" w:rsidRDefault="00F37E25" w:rsidP="009A3C6A">
      <w:pPr>
        <w:pStyle w:val="BodyText"/>
        <w:ind w:right="-10"/>
        <w:jc w:val="both"/>
        <w:rPr>
          <w:ins w:id="126" w:author="Mary Twomey" w:date="2019-02-11T11:08:00Z"/>
          <w:rFonts w:asciiTheme="minorHAnsi" w:hAnsiTheme="minorHAnsi" w:cstheme="minorHAnsi"/>
        </w:rPr>
      </w:pPr>
      <w:ins w:id="127" w:author="Anne Leopold" w:date="2019-02-13T10:03:00Z">
        <w:r w:rsidRPr="00570774">
          <w:rPr>
            <w:rFonts w:asciiTheme="minorHAnsi" w:hAnsiTheme="minorHAnsi" w:cstheme="minorHAnsi"/>
          </w:rPr>
          <w:t>Research focusing on coordination with other entities, including mental health and substance use services</w:t>
        </w:r>
      </w:ins>
      <w:ins w:id="128" w:author="Anne Leopold" w:date="2019-02-13T10:04:00Z">
        <w:r w:rsidRPr="00570774">
          <w:rPr>
            <w:rFonts w:asciiTheme="minorHAnsi" w:hAnsiTheme="minorHAnsi" w:cstheme="minorHAnsi"/>
          </w:rPr>
          <w:t xml:space="preserve">, have also shown positive outcomes. </w:t>
        </w:r>
      </w:ins>
      <w:ins w:id="129" w:author="Anne Leopold" w:date="2019-02-13T10:05:00Z">
        <w:r w:rsidRPr="00570774">
          <w:rPr>
            <w:rFonts w:asciiTheme="minorHAnsi" w:hAnsiTheme="minorHAnsi" w:cstheme="minorHAnsi"/>
          </w:rPr>
          <w:t>For instance, Sirey et al. (2015) have shown that APS clients with mental health needs are often willing to accept an offer of additional mental health services at the same time that they are receiving mistreatment resolution services</w:t>
        </w:r>
      </w:ins>
      <w:ins w:id="130" w:author="Anne Leopold" w:date="2019-02-13T10:06:00Z">
        <w:r w:rsidRPr="00570774">
          <w:rPr>
            <w:rFonts w:asciiTheme="minorHAnsi" w:hAnsiTheme="minorHAnsi" w:cstheme="minorHAnsi"/>
          </w:rPr>
          <w:t>, supporting the potential for elder abuse service providers to work in tandem with mental health clinicians</w:t>
        </w:r>
      </w:ins>
      <w:ins w:id="131" w:author="Anne Leopold" w:date="2019-02-13T10:09:00Z">
        <w:r w:rsidRPr="00570774">
          <w:rPr>
            <w:rFonts w:asciiTheme="minorHAnsi" w:hAnsiTheme="minorHAnsi" w:cstheme="minorHAnsi"/>
          </w:rPr>
          <w:t xml:space="preserve">. He </w:t>
        </w:r>
      </w:ins>
      <w:ins w:id="132" w:author="Anne Leopold" w:date="2019-02-13T10:10:00Z">
        <w:r w:rsidRPr="00570774">
          <w:rPr>
            <w:rFonts w:asciiTheme="minorHAnsi" w:hAnsiTheme="minorHAnsi" w:cstheme="minorHAnsi"/>
          </w:rPr>
          <w:t xml:space="preserve">and Phillips (2017) </w:t>
        </w:r>
      </w:ins>
      <w:ins w:id="133" w:author="Anne Leopold" w:date="2019-02-13T10:11:00Z">
        <w:r w:rsidRPr="00570774">
          <w:rPr>
            <w:rFonts w:asciiTheme="minorHAnsi" w:hAnsiTheme="minorHAnsi" w:cstheme="minorHAnsi"/>
          </w:rPr>
          <w:t>found that more intense collaboration</w:t>
        </w:r>
      </w:ins>
      <w:ins w:id="134" w:author="Anne Leopold" w:date="2019-02-13T10:12:00Z">
        <w:r w:rsidR="007A4C2E" w:rsidRPr="00570774">
          <w:rPr>
            <w:rFonts w:asciiTheme="minorHAnsi" w:hAnsiTheme="minorHAnsi" w:cstheme="minorHAnsi"/>
          </w:rPr>
          <w:t xml:space="preserve"> (i.e., having an MOU and co-location of staff</w:t>
        </w:r>
      </w:ins>
      <w:ins w:id="135" w:author="Anne Leopold" w:date="2019-02-13T10:13:00Z">
        <w:r w:rsidR="007A4C2E" w:rsidRPr="00570774">
          <w:rPr>
            <w:rFonts w:asciiTheme="minorHAnsi" w:hAnsiTheme="minorHAnsi" w:cstheme="minorHAnsi"/>
          </w:rPr>
          <w:t>s)</w:t>
        </w:r>
      </w:ins>
      <w:ins w:id="136" w:author="Anne Leopold" w:date="2019-02-13T10:11:00Z">
        <w:r w:rsidRPr="00570774">
          <w:rPr>
            <w:rFonts w:asciiTheme="minorHAnsi" w:hAnsiTheme="minorHAnsi" w:cstheme="minorHAnsi"/>
          </w:rPr>
          <w:t xml:space="preserve"> </w:t>
        </w:r>
        <w:r w:rsidR="007A4C2E" w:rsidRPr="00570774">
          <w:rPr>
            <w:rFonts w:asciiTheme="minorHAnsi" w:hAnsiTheme="minorHAnsi" w:cstheme="minorHAnsi"/>
          </w:rPr>
          <w:t>with child welfare and drug and alcohol services on service delivery, resulted in greate</w:t>
        </w:r>
      </w:ins>
      <w:ins w:id="137" w:author="Anne Leopold" w:date="2019-02-13T10:12:00Z">
        <w:r w:rsidR="007A4C2E" w:rsidRPr="00570774">
          <w:rPr>
            <w:rFonts w:asciiTheme="minorHAnsi" w:hAnsiTheme="minorHAnsi" w:cstheme="minorHAnsi"/>
          </w:rPr>
          <w:t>r availability of substance use disorder</w:t>
        </w:r>
      </w:ins>
      <w:ins w:id="138" w:author="Anne Leopold" w:date="2019-02-13T10:15:00Z">
        <w:r w:rsidR="007A4C2E" w:rsidRPr="00570774">
          <w:rPr>
            <w:rFonts w:asciiTheme="minorHAnsi" w:hAnsiTheme="minorHAnsi" w:cstheme="minorHAnsi"/>
          </w:rPr>
          <w:t xml:space="preserve"> (SUD)</w:t>
        </w:r>
      </w:ins>
      <w:ins w:id="139" w:author="Anne Leopold" w:date="2019-02-13T10:12:00Z">
        <w:r w:rsidR="007A4C2E" w:rsidRPr="00570774">
          <w:rPr>
            <w:rFonts w:asciiTheme="minorHAnsi" w:hAnsiTheme="minorHAnsi" w:cstheme="minorHAnsi"/>
          </w:rPr>
          <w:t>-related resources</w:t>
        </w:r>
      </w:ins>
      <w:ins w:id="140" w:author="Anne Leopold" w:date="2019-02-13T10:13:00Z">
        <w:r w:rsidR="007A4C2E" w:rsidRPr="00570774">
          <w:rPr>
            <w:rFonts w:asciiTheme="minorHAnsi" w:hAnsiTheme="minorHAnsi" w:cstheme="minorHAnsi"/>
          </w:rPr>
          <w:t xml:space="preserve">. </w:t>
        </w:r>
      </w:ins>
      <w:ins w:id="141" w:author="Anne Leopold" w:date="2019-02-26T08:20:00Z">
        <w:r w:rsidR="00570774" w:rsidRPr="00570774">
          <w:rPr>
            <w:rFonts w:asciiTheme="minorHAnsi" w:hAnsiTheme="minorHAnsi" w:cstheme="minorHAnsi"/>
          </w:rPr>
          <w:t>These findings provide support for improving collaboration between child welfare and SUD providers. The results also highlight the potential benefit for collaboration between APS and SUD providers since recent referrals of older adults to APS show an increase in substance abuse among clients (Susman et al., 2015).</w:t>
        </w:r>
      </w:ins>
    </w:p>
    <w:p w14:paraId="625B26BB" w14:textId="77777777" w:rsidR="001841C8" w:rsidRPr="00E945FF" w:rsidRDefault="001841C8" w:rsidP="0071546E">
      <w:pPr>
        <w:pStyle w:val="BodyText"/>
        <w:ind w:right="-10"/>
        <w:rPr>
          <w:ins w:id="142" w:author="Mary Twomey" w:date="2019-02-11T11:06:00Z"/>
          <w:rFonts w:asciiTheme="minorHAnsi" w:hAnsiTheme="minorHAnsi" w:cstheme="minorHAnsi"/>
        </w:rPr>
      </w:pPr>
    </w:p>
    <w:p w14:paraId="1D11A7AB" w14:textId="0A869C2B" w:rsidR="00963389" w:rsidRPr="00E945FF" w:rsidRDefault="00583F56" w:rsidP="0071546E">
      <w:pPr>
        <w:pStyle w:val="BodyText"/>
        <w:ind w:right="-10"/>
        <w:jc w:val="both"/>
        <w:rPr>
          <w:rFonts w:asciiTheme="minorHAnsi" w:hAnsiTheme="minorHAnsi" w:cstheme="minorHAnsi"/>
        </w:rPr>
      </w:pPr>
      <w:r w:rsidRPr="00E945FF">
        <w:rPr>
          <w:rFonts w:asciiTheme="minorHAnsi" w:hAnsiTheme="minorHAnsi" w:cstheme="minorHAnsi"/>
        </w:rPr>
        <w:t xml:space="preserve">The APS Survey revealed that most APS systems participate in </w:t>
      </w:r>
      <w:ins w:id="143" w:author="Anne Leopold" w:date="2019-02-11T10:36:00Z">
        <w:r w:rsidR="00D263BC" w:rsidRPr="00E945FF">
          <w:rPr>
            <w:rFonts w:asciiTheme="minorHAnsi" w:hAnsiTheme="minorHAnsi" w:cstheme="minorHAnsi"/>
          </w:rPr>
          <w:t xml:space="preserve">MDTs. </w:t>
        </w:r>
      </w:ins>
      <w:r w:rsidRPr="00E945FF">
        <w:rPr>
          <w:rFonts w:asciiTheme="minorHAnsi" w:hAnsiTheme="minorHAnsi" w:cstheme="minorHAnsi"/>
        </w:rPr>
        <w:t>About 50% of the states that do so have formal agreements to facilitate interagency cooperation.</w:t>
      </w:r>
    </w:p>
    <w:p w14:paraId="5BBBE51E" w14:textId="77777777" w:rsidR="006E3C7A" w:rsidRPr="00E945FF" w:rsidRDefault="006E3C7A" w:rsidP="0071546E">
      <w:pPr>
        <w:pStyle w:val="BodyText"/>
        <w:spacing w:before="1"/>
        <w:ind w:right="-10"/>
        <w:rPr>
          <w:rFonts w:asciiTheme="minorHAnsi" w:hAnsiTheme="minorHAnsi" w:cstheme="minorHAnsi"/>
        </w:rPr>
      </w:pPr>
    </w:p>
    <w:p w14:paraId="1EB98C0A" w14:textId="77777777" w:rsidR="00963389" w:rsidRPr="00E945FF" w:rsidRDefault="00583F56" w:rsidP="0071546E">
      <w:pPr>
        <w:ind w:right="-10"/>
        <w:jc w:val="both"/>
        <w:rPr>
          <w:rFonts w:asciiTheme="minorHAnsi" w:hAnsiTheme="minorHAnsi" w:cstheme="minorHAnsi"/>
          <w:i/>
          <w:sz w:val="24"/>
        </w:rPr>
      </w:pPr>
      <w:r w:rsidRPr="00E945FF">
        <w:rPr>
          <w:rFonts w:asciiTheme="minorHAnsi" w:hAnsiTheme="minorHAnsi" w:cstheme="minorHAnsi"/>
          <w:i/>
          <w:sz w:val="24"/>
          <w:u w:val="single"/>
        </w:rPr>
        <w:t>Guideline:</w:t>
      </w:r>
    </w:p>
    <w:p w14:paraId="4F3E10AE" w14:textId="68BF429E" w:rsidR="00963389" w:rsidRPr="00E945FF" w:rsidRDefault="00583F56" w:rsidP="0071546E">
      <w:pPr>
        <w:pStyle w:val="BodyText"/>
        <w:spacing w:after="120"/>
        <w:ind w:right="-10"/>
        <w:jc w:val="both"/>
        <w:rPr>
          <w:rFonts w:asciiTheme="minorHAnsi" w:hAnsiTheme="minorHAnsi" w:cstheme="minorHAnsi"/>
        </w:rPr>
      </w:pPr>
      <w:bookmarkStart w:id="144" w:name="To_improve_communities’_response_to_adul"/>
      <w:bookmarkEnd w:id="144"/>
      <w:r w:rsidRPr="00E945FF">
        <w:rPr>
          <w:rFonts w:asciiTheme="minorHAnsi" w:hAnsiTheme="minorHAnsi" w:cstheme="minorHAnsi"/>
        </w:rPr>
        <w:t>To improve communities’ response to adult maltreatment, it is recommended that APS systems create policies and protocols</w:t>
      </w:r>
      <w:ins w:id="145" w:author="Anne Leopold" w:date="2019-02-26T08:21:00Z">
        <w:r w:rsidR="00570774" w:rsidRPr="00E945FF">
          <w:rPr>
            <w:rFonts w:asciiTheme="minorHAnsi" w:hAnsiTheme="minorHAnsi" w:cstheme="minorHAnsi"/>
          </w:rPr>
          <w:t xml:space="preserve">, including the development of Memoranda of Understanding, cross-training, and co-location of staffs, </w:t>
        </w:r>
      </w:ins>
      <w:r w:rsidRPr="00E945FF">
        <w:rPr>
          <w:rFonts w:asciiTheme="minorHAnsi" w:hAnsiTheme="minorHAnsi" w:cstheme="minorHAnsi"/>
        </w:rPr>
        <w:t>to promote their collaboration with other entities, as needed, during investigations and interventions to benefit clients. It is recommended that APS collaborate with the following categories of organizations or agencies, including, but not limited to:</w:t>
      </w:r>
    </w:p>
    <w:p w14:paraId="1B12D421" w14:textId="77777777" w:rsidR="00963389" w:rsidRPr="00E945FF" w:rsidRDefault="00583F56" w:rsidP="004E7B0D">
      <w:pPr>
        <w:pStyle w:val="ListParagraph"/>
        <w:numPr>
          <w:ilvl w:val="0"/>
          <w:numId w:val="15"/>
        </w:numPr>
        <w:tabs>
          <w:tab w:val="left" w:pos="580"/>
        </w:tabs>
        <w:ind w:left="540" w:right="-10"/>
        <w:rPr>
          <w:rFonts w:asciiTheme="minorHAnsi" w:hAnsiTheme="minorHAnsi" w:cstheme="minorHAnsi"/>
          <w:sz w:val="24"/>
        </w:rPr>
      </w:pPr>
      <w:bookmarkStart w:id="146" w:name="a)_County,_state_and_federal_law_enforce"/>
      <w:bookmarkEnd w:id="146"/>
      <w:r w:rsidRPr="00E945FF">
        <w:rPr>
          <w:rFonts w:asciiTheme="minorHAnsi" w:hAnsiTheme="minorHAnsi" w:cstheme="minorHAnsi"/>
          <w:sz w:val="24"/>
        </w:rPr>
        <w:t>County, state and federal law</w:t>
      </w:r>
      <w:r w:rsidRPr="00E945FF">
        <w:rPr>
          <w:rFonts w:asciiTheme="minorHAnsi" w:hAnsiTheme="minorHAnsi" w:cstheme="minorHAnsi"/>
          <w:spacing w:val="1"/>
          <w:sz w:val="24"/>
        </w:rPr>
        <w:t xml:space="preserve"> </w:t>
      </w:r>
      <w:r w:rsidRPr="00E945FF">
        <w:rPr>
          <w:rFonts w:asciiTheme="minorHAnsi" w:hAnsiTheme="minorHAnsi" w:cstheme="minorHAnsi"/>
          <w:sz w:val="24"/>
        </w:rPr>
        <w:t>enforcement</w:t>
      </w:r>
    </w:p>
    <w:p w14:paraId="1989A1FC" w14:textId="68CE0610" w:rsidR="00B70CAB" w:rsidRPr="00E945FF" w:rsidRDefault="00583F56" w:rsidP="004E7B0D">
      <w:pPr>
        <w:pStyle w:val="ListParagraph"/>
        <w:numPr>
          <w:ilvl w:val="0"/>
          <w:numId w:val="15"/>
        </w:numPr>
        <w:tabs>
          <w:tab w:val="left" w:pos="580"/>
        </w:tabs>
        <w:ind w:left="540" w:right="-10"/>
        <w:rPr>
          <w:rFonts w:asciiTheme="minorHAnsi" w:hAnsiTheme="minorHAnsi" w:cstheme="minorHAnsi"/>
          <w:sz w:val="24"/>
        </w:rPr>
      </w:pPr>
      <w:bookmarkStart w:id="147" w:name="b)_Medical,_behavioral_service_and_socia"/>
      <w:bookmarkEnd w:id="147"/>
      <w:r w:rsidRPr="00E945FF">
        <w:rPr>
          <w:rFonts w:asciiTheme="minorHAnsi" w:hAnsiTheme="minorHAnsi" w:cstheme="minorHAnsi"/>
          <w:sz w:val="24"/>
        </w:rPr>
        <w:t>Medical</w:t>
      </w:r>
      <w:ins w:id="148" w:author="Mary Twomey" w:date="2019-02-11T09:58:00Z">
        <w:r w:rsidR="00B70CAB" w:rsidRPr="00E945FF">
          <w:rPr>
            <w:rFonts w:asciiTheme="minorHAnsi" w:hAnsiTheme="minorHAnsi" w:cstheme="minorHAnsi"/>
            <w:sz w:val="24"/>
          </w:rPr>
          <w:t xml:space="preserve"> providers</w:t>
        </w:r>
      </w:ins>
      <w:del w:id="149" w:author="Mary Twomey" w:date="2019-02-11T09:58:00Z">
        <w:r w:rsidRPr="00E945FF" w:rsidDel="00B70CAB">
          <w:rPr>
            <w:rFonts w:asciiTheme="minorHAnsi" w:hAnsiTheme="minorHAnsi" w:cstheme="minorHAnsi"/>
            <w:sz w:val="24"/>
          </w:rPr>
          <w:delText xml:space="preserve">, </w:delText>
        </w:r>
      </w:del>
    </w:p>
    <w:p w14:paraId="15CC5CB5" w14:textId="4D49770D" w:rsidR="00B70CAB" w:rsidRPr="00E945FF" w:rsidRDefault="00B70CAB" w:rsidP="004E7B0D">
      <w:pPr>
        <w:pStyle w:val="ListParagraph"/>
        <w:numPr>
          <w:ilvl w:val="0"/>
          <w:numId w:val="15"/>
        </w:numPr>
        <w:tabs>
          <w:tab w:val="left" w:pos="580"/>
        </w:tabs>
        <w:ind w:left="540" w:right="-10"/>
        <w:rPr>
          <w:rFonts w:asciiTheme="minorHAnsi" w:hAnsiTheme="minorHAnsi" w:cstheme="minorHAnsi"/>
          <w:sz w:val="24"/>
        </w:rPr>
      </w:pPr>
      <w:r w:rsidRPr="00E945FF">
        <w:rPr>
          <w:rFonts w:asciiTheme="minorHAnsi" w:hAnsiTheme="minorHAnsi" w:cstheme="minorHAnsi"/>
          <w:sz w:val="24"/>
        </w:rPr>
        <w:t>B</w:t>
      </w:r>
      <w:r w:rsidR="00583F56" w:rsidRPr="00E945FF">
        <w:rPr>
          <w:rFonts w:asciiTheme="minorHAnsi" w:hAnsiTheme="minorHAnsi" w:cstheme="minorHAnsi"/>
          <w:sz w:val="24"/>
        </w:rPr>
        <w:t>ehavioral service</w:t>
      </w:r>
      <w:ins w:id="150" w:author="Mary Twomey" w:date="2019-02-11T11:07:00Z">
        <w:r w:rsidR="00AB2F94" w:rsidRPr="00E945FF">
          <w:rPr>
            <w:rFonts w:asciiTheme="minorHAnsi" w:hAnsiTheme="minorHAnsi" w:cstheme="minorHAnsi"/>
            <w:sz w:val="24"/>
          </w:rPr>
          <w:t>/Mental health</w:t>
        </w:r>
      </w:ins>
      <w:r w:rsidR="00061FB7" w:rsidRPr="00E945FF">
        <w:rPr>
          <w:rFonts w:asciiTheme="minorHAnsi" w:hAnsiTheme="minorHAnsi" w:cstheme="minorHAnsi"/>
          <w:sz w:val="24"/>
        </w:rPr>
        <w:t xml:space="preserve"> </w:t>
      </w:r>
      <w:del w:id="151" w:author="Mary Twomey" w:date="2019-02-11T11:07:00Z">
        <w:r w:rsidR="00583F56" w:rsidRPr="00E945FF" w:rsidDel="00AB2F94">
          <w:rPr>
            <w:rFonts w:asciiTheme="minorHAnsi" w:hAnsiTheme="minorHAnsi" w:cstheme="minorHAnsi"/>
            <w:sz w:val="24"/>
          </w:rPr>
          <w:delText xml:space="preserve"> </w:delText>
        </w:r>
      </w:del>
      <w:r w:rsidRPr="00E945FF">
        <w:rPr>
          <w:rFonts w:asciiTheme="minorHAnsi" w:hAnsiTheme="minorHAnsi" w:cstheme="minorHAnsi"/>
          <w:sz w:val="24"/>
        </w:rPr>
        <w:t>providers</w:t>
      </w:r>
    </w:p>
    <w:p w14:paraId="3C60C590" w14:textId="588FF73F" w:rsidR="00963389" w:rsidRPr="00E945FF" w:rsidRDefault="00B70CAB" w:rsidP="004E7B0D">
      <w:pPr>
        <w:pStyle w:val="ListParagraph"/>
        <w:numPr>
          <w:ilvl w:val="0"/>
          <w:numId w:val="15"/>
        </w:numPr>
        <w:tabs>
          <w:tab w:val="left" w:pos="580"/>
        </w:tabs>
        <w:ind w:left="540" w:right="-10"/>
        <w:rPr>
          <w:rFonts w:asciiTheme="minorHAnsi" w:hAnsiTheme="minorHAnsi" w:cstheme="minorHAnsi"/>
          <w:sz w:val="24"/>
        </w:rPr>
      </w:pPr>
      <w:r w:rsidRPr="00E945FF">
        <w:rPr>
          <w:rFonts w:asciiTheme="minorHAnsi" w:hAnsiTheme="minorHAnsi" w:cstheme="minorHAnsi"/>
          <w:sz w:val="24"/>
        </w:rPr>
        <w:t>S</w:t>
      </w:r>
      <w:r w:rsidR="00583F56" w:rsidRPr="00E945FF">
        <w:rPr>
          <w:rFonts w:asciiTheme="minorHAnsi" w:hAnsiTheme="minorHAnsi" w:cstheme="minorHAnsi"/>
          <w:sz w:val="24"/>
        </w:rPr>
        <w:t>ocial service</w:t>
      </w:r>
      <w:r w:rsidR="00583F56" w:rsidRPr="00E945FF">
        <w:rPr>
          <w:rFonts w:asciiTheme="minorHAnsi" w:hAnsiTheme="minorHAnsi" w:cstheme="minorHAnsi"/>
          <w:spacing w:val="-1"/>
          <w:sz w:val="24"/>
        </w:rPr>
        <w:t xml:space="preserve"> </w:t>
      </w:r>
      <w:r w:rsidR="00583F56" w:rsidRPr="00E945FF">
        <w:rPr>
          <w:rFonts w:asciiTheme="minorHAnsi" w:hAnsiTheme="minorHAnsi" w:cstheme="minorHAnsi"/>
          <w:sz w:val="24"/>
        </w:rPr>
        <w:t>providers</w:t>
      </w:r>
    </w:p>
    <w:p w14:paraId="6787FB67" w14:textId="77777777" w:rsidR="00963389" w:rsidRPr="00E945FF" w:rsidRDefault="00583F56" w:rsidP="004E7B0D">
      <w:pPr>
        <w:pStyle w:val="ListParagraph"/>
        <w:numPr>
          <w:ilvl w:val="0"/>
          <w:numId w:val="15"/>
        </w:numPr>
        <w:tabs>
          <w:tab w:val="left" w:pos="580"/>
        </w:tabs>
        <w:ind w:left="540" w:right="-10"/>
        <w:rPr>
          <w:ins w:id="152" w:author="Mary Twomey" w:date="2019-02-11T10:01:00Z"/>
          <w:rFonts w:asciiTheme="minorHAnsi" w:hAnsiTheme="minorHAnsi" w:cstheme="minorHAnsi"/>
          <w:sz w:val="24"/>
        </w:rPr>
      </w:pPr>
      <w:bookmarkStart w:id="153" w:name="c)_Disability_organizations_"/>
      <w:bookmarkEnd w:id="153"/>
      <w:r w:rsidRPr="00E945FF">
        <w:rPr>
          <w:rFonts w:asciiTheme="minorHAnsi" w:hAnsiTheme="minorHAnsi" w:cstheme="minorHAnsi"/>
          <w:sz w:val="24"/>
        </w:rPr>
        <w:t>Disability</w:t>
      </w:r>
      <w:r w:rsidRPr="00E945FF">
        <w:rPr>
          <w:rFonts w:asciiTheme="minorHAnsi" w:hAnsiTheme="minorHAnsi" w:cstheme="minorHAnsi"/>
          <w:spacing w:val="-7"/>
          <w:sz w:val="24"/>
        </w:rPr>
        <w:t xml:space="preserve"> </w:t>
      </w:r>
      <w:r w:rsidRPr="00E945FF">
        <w:rPr>
          <w:rFonts w:asciiTheme="minorHAnsi" w:hAnsiTheme="minorHAnsi" w:cstheme="minorHAnsi"/>
          <w:sz w:val="24"/>
        </w:rPr>
        <w:t>organizations</w:t>
      </w:r>
    </w:p>
    <w:p w14:paraId="10A34C0C" w14:textId="63A2A55E" w:rsidR="00B70CAB" w:rsidRPr="00E945FF" w:rsidRDefault="00B70CAB" w:rsidP="004E7B0D">
      <w:pPr>
        <w:pStyle w:val="ListParagraph"/>
        <w:numPr>
          <w:ilvl w:val="0"/>
          <w:numId w:val="15"/>
        </w:numPr>
        <w:tabs>
          <w:tab w:val="left" w:pos="580"/>
        </w:tabs>
        <w:ind w:left="540" w:right="-10"/>
        <w:rPr>
          <w:ins w:id="154" w:author="Anne Leopold" w:date="2019-02-12T07:45:00Z"/>
          <w:rFonts w:asciiTheme="minorHAnsi" w:hAnsiTheme="minorHAnsi" w:cstheme="minorHAnsi"/>
          <w:sz w:val="24"/>
        </w:rPr>
      </w:pPr>
      <w:bookmarkStart w:id="155" w:name="d)_Domestic_violence,_sexual_assault_and"/>
      <w:bookmarkEnd w:id="155"/>
      <w:ins w:id="156" w:author="Mary Twomey" w:date="2019-02-11T10:01:00Z">
        <w:r w:rsidRPr="00E945FF">
          <w:rPr>
            <w:rFonts w:asciiTheme="minorHAnsi" w:hAnsiTheme="minorHAnsi" w:cstheme="minorHAnsi"/>
            <w:sz w:val="24"/>
          </w:rPr>
          <w:t>Alcohol and drug abuse service providers</w:t>
        </w:r>
      </w:ins>
    </w:p>
    <w:p w14:paraId="66C4934E" w14:textId="77777777" w:rsidR="00963389" w:rsidRPr="00E945FF" w:rsidRDefault="00583F56" w:rsidP="004E7B0D">
      <w:pPr>
        <w:pStyle w:val="ListParagraph"/>
        <w:numPr>
          <w:ilvl w:val="0"/>
          <w:numId w:val="15"/>
        </w:numPr>
        <w:tabs>
          <w:tab w:val="left" w:pos="580"/>
        </w:tabs>
        <w:ind w:left="540" w:right="-10"/>
        <w:rPr>
          <w:rFonts w:asciiTheme="minorHAnsi" w:hAnsiTheme="minorHAnsi" w:cstheme="minorHAnsi"/>
          <w:sz w:val="24"/>
        </w:rPr>
      </w:pPr>
      <w:r w:rsidRPr="00E945FF">
        <w:rPr>
          <w:rFonts w:asciiTheme="minorHAnsi" w:hAnsiTheme="minorHAnsi" w:cstheme="minorHAnsi"/>
          <w:sz w:val="24"/>
        </w:rPr>
        <w:t>Domestic violence, sexual assault and victim services</w:t>
      </w:r>
      <w:r w:rsidRPr="00E945FF">
        <w:rPr>
          <w:rFonts w:asciiTheme="minorHAnsi" w:hAnsiTheme="minorHAnsi" w:cstheme="minorHAnsi"/>
          <w:spacing w:val="-3"/>
          <w:sz w:val="24"/>
        </w:rPr>
        <w:t xml:space="preserve"> </w:t>
      </w:r>
      <w:r w:rsidRPr="00E945FF">
        <w:rPr>
          <w:rFonts w:asciiTheme="minorHAnsi" w:hAnsiTheme="minorHAnsi" w:cstheme="minorHAnsi"/>
          <w:sz w:val="24"/>
        </w:rPr>
        <w:t>providers</w:t>
      </w:r>
    </w:p>
    <w:p w14:paraId="1E53FEF7" w14:textId="77777777" w:rsidR="00963389" w:rsidRPr="00E945FF" w:rsidRDefault="00583F56" w:rsidP="004E7B0D">
      <w:pPr>
        <w:pStyle w:val="ListParagraph"/>
        <w:numPr>
          <w:ilvl w:val="0"/>
          <w:numId w:val="15"/>
        </w:numPr>
        <w:tabs>
          <w:tab w:val="left" w:pos="580"/>
        </w:tabs>
        <w:ind w:left="540" w:right="-10"/>
        <w:rPr>
          <w:ins w:id="157" w:author="Mary Twomey" w:date="2019-02-11T09:57:00Z"/>
          <w:rFonts w:asciiTheme="minorHAnsi" w:hAnsiTheme="minorHAnsi" w:cstheme="minorHAnsi"/>
          <w:sz w:val="24"/>
        </w:rPr>
      </w:pPr>
      <w:bookmarkStart w:id="158" w:name="e)_Financial_services_providers_"/>
      <w:bookmarkEnd w:id="158"/>
      <w:r w:rsidRPr="00E945FF">
        <w:rPr>
          <w:rFonts w:asciiTheme="minorHAnsi" w:hAnsiTheme="minorHAnsi" w:cstheme="minorHAnsi"/>
          <w:sz w:val="24"/>
        </w:rPr>
        <w:t>Financial services providers</w:t>
      </w:r>
    </w:p>
    <w:p w14:paraId="405E0857" w14:textId="76AEAA39" w:rsidR="00B70CAB" w:rsidRPr="00E945FF" w:rsidRDefault="00B70CAB" w:rsidP="004E7B0D">
      <w:pPr>
        <w:pStyle w:val="ListParagraph"/>
        <w:numPr>
          <w:ilvl w:val="0"/>
          <w:numId w:val="15"/>
        </w:numPr>
        <w:tabs>
          <w:tab w:val="left" w:pos="580"/>
        </w:tabs>
        <w:ind w:left="540" w:right="-10"/>
        <w:rPr>
          <w:ins w:id="159" w:author="Anne Leopold" w:date="2019-02-12T07:45:00Z"/>
          <w:rFonts w:asciiTheme="minorHAnsi" w:hAnsiTheme="minorHAnsi" w:cstheme="minorHAnsi"/>
          <w:sz w:val="24"/>
        </w:rPr>
      </w:pPr>
      <w:bookmarkStart w:id="160" w:name="f)_Aging_services_"/>
      <w:bookmarkEnd w:id="160"/>
      <w:ins w:id="161" w:author="Mary Twomey" w:date="2019-02-11T09:57:00Z">
        <w:r w:rsidRPr="00E945FF">
          <w:rPr>
            <w:rFonts w:asciiTheme="minorHAnsi" w:hAnsiTheme="minorHAnsi" w:cstheme="minorHAnsi"/>
            <w:sz w:val="24"/>
          </w:rPr>
          <w:t>Legal service providers</w:t>
        </w:r>
      </w:ins>
    </w:p>
    <w:p w14:paraId="1769053A" w14:textId="77777777" w:rsidR="00963389" w:rsidRPr="00E945FF" w:rsidRDefault="00583F56" w:rsidP="004E7B0D">
      <w:pPr>
        <w:pStyle w:val="ListParagraph"/>
        <w:numPr>
          <w:ilvl w:val="0"/>
          <w:numId w:val="15"/>
        </w:numPr>
        <w:tabs>
          <w:tab w:val="left" w:pos="580"/>
        </w:tabs>
        <w:spacing w:before="1"/>
        <w:ind w:left="540" w:right="-10"/>
        <w:rPr>
          <w:rFonts w:asciiTheme="minorHAnsi" w:hAnsiTheme="minorHAnsi" w:cstheme="minorHAnsi"/>
          <w:sz w:val="24"/>
        </w:rPr>
      </w:pPr>
      <w:r w:rsidRPr="00E945FF">
        <w:rPr>
          <w:rFonts w:asciiTheme="minorHAnsi" w:hAnsiTheme="minorHAnsi" w:cstheme="minorHAnsi"/>
          <w:sz w:val="24"/>
        </w:rPr>
        <w:t>Aging</w:t>
      </w:r>
      <w:r w:rsidRPr="00E945FF">
        <w:rPr>
          <w:rFonts w:asciiTheme="minorHAnsi" w:hAnsiTheme="minorHAnsi" w:cstheme="minorHAnsi"/>
          <w:spacing w:val="-4"/>
          <w:sz w:val="24"/>
        </w:rPr>
        <w:t xml:space="preserve"> </w:t>
      </w:r>
      <w:r w:rsidRPr="00E945FF">
        <w:rPr>
          <w:rFonts w:asciiTheme="minorHAnsi" w:hAnsiTheme="minorHAnsi" w:cstheme="minorHAnsi"/>
          <w:sz w:val="24"/>
        </w:rPr>
        <w:t>services</w:t>
      </w:r>
    </w:p>
    <w:p w14:paraId="32FA3E17" w14:textId="77777777" w:rsidR="00963389" w:rsidRPr="00E945FF" w:rsidRDefault="00583F56" w:rsidP="004E7B0D">
      <w:pPr>
        <w:pStyle w:val="ListParagraph"/>
        <w:numPr>
          <w:ilvl w:val="0"/>
          <w:numId w:val="15"/>
        </w:numPr>
        <w:tabs>
          <w:tab w:val="left" w:pos="580"/>
        </w:tabs>
        <w:ind w:left="540" w:right="-10"/>
        <w:rPr>
          <w:rFonts w:asciiTheme="minorHAnsi" w:hAnsiTheme="minorHAnsi" w:cstheme="minorHAnsi"/>
          <w:sz w:val="24"/>
        </w:rPr>
      </w:pPr>
      <w:bookmarkStart w:id="162" w:name="g)_Animal_welfare_organizations_"/>
      <w:bookmarkEnd w:id="162"/>
      <w:r w:rsidRPr="00E945FF">
        <w:rPr>
          <w:rFonts w:asciiTheme="minorHAnsi" w:hAnsiTheme="minorHAnsi" w:cstheme="minorHAnsi"/>
          <w:sz w:val="24"/>
        </w:rPr>
        <w:t>Animal welfare</w:t>
      </w:r>
      <w:r w:rsidRPr="00E945FF">
        <w:rPr>
          <w:rFonts w:asciiTheme="minorHAnsi" w:hAnsiTheme="minorHAnsi" w:cstheme="minorHAnsi"/>
          <w:spacing w:val="-2"/>
          <w:sz w:val="24"/>
        </w:rPr>
        <w:t xml:space="preserve"> </w:t>
      </w:r>
      <w:r w:rsidRPr="00E945FF">
        <w:rPr>
          <w:rFonts w:asciiTheme="minorHAnsi" w:hAnsiTheme="minorHAnsi" w:cstheme="minorHAnsi"/>
          <w:sz w:val="24"/>
        </w:rPr>
        <w:t>organizations</w:t>
      </w:r>
    </w:p>
    <w:p w14:paraId="452CBECA" w14:textId="77777777" w:rsidR="00963389" w:rsidRPr="00E945FF" w:rsidRDefault="00583F56" w:rsidP="004E7B0D">
      <w:pPr>
        <w:pStyle w:val="ListParagraph"/>
        <w:numPr>
          <w:ilvl w:val="0"/>
          <w:numId w:val="15"/>
        </w:numPr>
        <w:tabs>
          <w:tab w:val="left" w:pos="580"/>
        </w:tabs>
        <w:ind w:left="540" w:right="-10"/>
        <w:rPr>
          <w:rFonts w:asciiTheme="minorHAnsi" w:hAnsiTheme="minorHAnsi" w:cstheme="minorHAnsi"/>
          <w:sz w:val="24"/>
        </w:rPr>
      </w:pPr>
      <w:bookmarkStart w:id="163" w:name="h)_Universities_and_other_research_insti"/>
      <w:bookmarkEnd w:id="163"/>
      <w:r w:rsidRPr="00E945FF">
        <w:rPr>
          <w:rFonts w:asciiTheme="minorHAnsi" w:hAnsiTheme="minorHAnsi" w:cstheme="minorHAnsi"/>
          <w:sz w:val="24"/>
        </w:rPr>
        <w:t>Universities and other research</w:t>
      </w:r>
      <w:r w:rsidRPr="00E945FF">
        <w:rPr>
          <w:rFonts w:asciiTheme="minorHAnsi" w:hAnsiTheme="minorHAnsi" w:cstheme="minorHAnsi"/>
          <w:spacing w:val="-3"/>
          <w:sz w:val="24"/>
        </w:rPr>
        <w:t xml:space="preserve"> </w:t>
      </w:r>
      <w:r w:rsidRPr="00E945FF">
        <w:rPr>
          <w:rFonts w:asciiTheme="minorHAnsi" w:hAnsiTheme="minorHAnsi" w:cstheme="minorHAnsi"/>
          <w:sz w:val="24"/>
        </w:rPr>
        <w:t>institutions.</w:t>
      </w:r>
    </w:p>
    <w:p w14:paraId="60A01B54" w14:textId="77777777" w:rsidR="00963389" w:rsidRPr="00E945FF" w:rsidRDefault="00963389" w:rsidP="0071546E">
      <w:pPr>
        <w:pStyle w:val="BodyText"/>
        <w:ind w:right="-10"/>
        <w:rPr>
          <w:rFonts w:asciiTheme="minorHAnsi" w:hAnsiTheme="minorHAnsi" w:cstheme="minorHAnsi"/>
        </w:rPr>
      </w:pPr>
    </w:p>
    <w:p w14:paraId="79455E72" w14:textId="77777777" w:rsidR="00963389" w:rsidRPr="00E945FF" w:rsidRDefault="00583F56" w:rsidP="0071546E">
      <w:pPr>
        <w:pStyle w:val="BodyText"/>
        <w:ind w:right="-10" w:hanging="1"/>
        <w:jc w:val="both"/>
        <w:rPr>
          <w:rFonts w:asciiTheme="minorHAnsi" w:hAnsiTheme="minorHAnsi" w:cstheme="minorHAnsi"/>
        </w:rPr>
      </w:pPr>
      <w:bookmarkStart w:id="164" w:name="It_is_further_recommended_that_states_es"/>
      <w:bookmarkEnd w:id="164"/>
      <w:r w:rsidRPr="00E945FF">
        <w:rPr>
          <w:rFonts w:asciiTheme="minorHAnsi" w:hAnsiTheme="minorHAnsi" w:cstheme="minorHAnsi"/>
        </w:rPr>
        <w:t>It is further recommended that states establish policies and protocols to facilitate APS participation in formal interdisciplinary adult maltreatment teams, while protecting client confidentiality and other rights.</w:t>
      </w:r>
    </w:p>
    <w:p w14:paraId="7545420F" w14:textId="77777777" w:rsidR="00963389" w:rsidRPr="00E945FF" w:rsidRDefault="00963389" w:rsidP="0071546E">
      <w:pPr>
        <w:pStyle w:val="BodyText"/>
        <w:ind w:right="-10"/>
        <w:rPr>
          <w:rFonts w:asciiTheme="minorHAnsi" w:hAnsiTheme="minorHAnsi" w:cstheme="minorHAnsi"/>
        </w:rPr>
      </w:pPr>
    </w:p>
    <w:p w14:paraId="7D042305" w14:textId="77777777" w:rsidR="00963389" w:rsidRPr="00E945FF" w:rsidRDefault="00583F56" w:rsidP="0071546E">
      <w:pPr>
        <w:pStyle w:val="BodyText"/>
        <w:ind w:right="-10"/>
        <w:jc w:val="both"/>
        <w:rPr>
          <w:rFonts w:asciiTheme="minorHAnsi" w:hAnsiTheme="minorHAnsi" w:cstheme="minorHAnsi"/>
        </w:rPr>
      </w:pPr>
      <w:bookmarkStart w:id="165" w:name="Additionally,_it_is_recommended_that_APS"/>
      <w:bookmarkEnd w:id="165"/>
      <w:r w:rsidRPr="00E945FF">
        <w:rPr>
          <w:rFonts w:asciiTheme="minorHAnsi" w:hAnsiTheme="minorHAnsi" w:cstheme="minorHAnsi"/>
        </w:rPr>
        <w:t>Additionally, it is recommended that APS systems develop policies and protocols that allow them to share information with APS and law enforcement systems in other states and jurisdictions, including tribes, in order to detect, prevent, and remedy adult</w:t>
      </w:r>
      <w:r w:rsidRPr="00E945FF">
        <w:rPr>
          <w:rFonts w:asciiTheme="minorHAnsi" w:hAnsiTheme="minorHAnsi" w:cstheme="minorHAnsi"/>
          <w:spacing w:val="-8"/>
        </w:rPr>
        <w:t xml:space="preserve"> </w:t>
      </w:r>
      <w:r w:rsidRPr="00E945FF">
        <w:rPr>
          <w:rFonts w:asciiTheme="minorHAnsi" w:hAnsiTheme="minorHAnsi" w:cstheme="minorHAnsi"/>
        </w:rPr>
        <w:t>maltreatment.</w:t>
      </w:r>
    </w:p>
    <w:p w14:paraId="4B4294ED" w14:textId="77777777" w:rsidR="00D9605B" w:rsidRPr="00100971" w:rsidRDefault="00D9605B" w:rsidP="00100971">
      <w:pPr>
        <w:ind w:left="1204"/>
        <w:rPr>
          <w:rFonts w:asciiTheme="minorHAnsi" w:hAnsiTheme="minorHAnsi" w:cstheme="minorHAnsi"/>
          <w:sz w:val="26"/>
          <w:szCs w:val="26"/>
        </w:rPr>
      </w:pPr>
    </w:p>
    <w:p w14:paraId="77348062" w14:textId="54581C9E" w:rsidR="00963389" w:rsidRPr="00E945FF" w:rsidRDefault="00583F56" w:rsidP="00061FB7">
      <w:pPr>
        <w:pStyle w:val="Heading2"/>
        <w:spacing w:after="240"/>
        <w:ind w:left="0"/>
        <w:jc w:val="center"/>
        <w:rPr>
          <w:rFonts w:asciiTheme="minorHAnsi" w:hAnsiTheme="minorHAnsi" w:cstheme="minorHAnsi"/>
        </w:rPr>
      </w:pPr>
      <w:bookmarkStart w:id="166" w:name="_Toc952639"/>
      <w:r w:rsidRPr="00E945FF">
        <w:rPr>
          <w:rFonts w:asciiTheme="minorHAnsi" w:hAnsiTheme="minorHAnsi" w:cstheme="minorHAnsi"/>
        </w:rPr>
        <w:t>1F. PROGRAM AUTHORITY, COOPERATION, CONFIDENTIALITY AND IMMUNITY</w:t>
      </w:r>
      <w:bookmarkEnd w:id="166"/>
    </w:p>
    <w:p w14:paraId="342E39B2" w14:textId="77777777" w:rsidR="00963389" w:rsidRPr="00E945FF" w:rsidRDefault="00583F56" w:rsidP="0071546E">
      <w:pPr>
        <w:spacing w:before="120"/>
        <w:rPr>
          <w:rFonts w:asciiTheme="minorHAnsi" w:hAnsiTheme="minorHAnsi" w:cstheme="minorHAnsi"/>
          <w:i/>
          <w:sz w:val="24"/>
        </w:rPr>
      </w:pPr>
      <w:r w:rsidRPr="00E945FF">
        <w:rPr>
          <w:rFonts w:asciiTheme="minorHAnsi" w:hAnsiTheme="minorHAnsi" w:cstheme="minorHAnsi"/>
          <w:i/>
          <w:sz w:val="24"/>
          <w:u w:val="single"/>
        </w:rPr>
        <w:t>Background:</w:t>
      </w:r>
    </w:p>
    <w:p w14:paraId="6C683282" w14:textId="77777777" w:rsidR="00963389" w:rsidRPr="00E945FF" w:rsidRDefault="00583F56" w:rsidP="0071546E">
      <w:pPr>
        <w:pStyle w:val="BodyText"/>
        <w:ind w:hanging="1"/>
        <w:jc w:val="both"/>
        <w:rPr>
          <w:rFonts w:asciiTheme="minorHAnsi" w:hAnsiTheme="minorHAnsi" w:cstheme="minorHAnsi"/>
        </w:rPr>
      </w:pPr>
      <w:bookmarkStart w:id="167" w:name="APS_systems_regularly_deal_with_legal_is"/>
      <w:bookmarkEnd w:id="167"/>
      <w:r w:rsidRPr="00E945FF">
        <w:rPr>
          <w:rFonts w:asciiTheme="minorHAnsi" w:hAnsiTheme="minorHAnsi" w:cstheme="minorHAnsi"/>
        </w:rPr>
        <w:t>APS systems regularly deal with legal issues such as its authority, confidentiality of its records, and immunity of its workers. APS systems require the services of legal counsel to provide guidance on these issues. The APS Survey shows that many APS systems receive legal counsel from their county or state’s attorney, though some have attorneys on staff.</w:t>
      </w:r>
    </w:p>
    <w:p w14:paraId="7466A50D" w14:textId="77777777" w:rsidR="00963389" w:rsidRPr="00E945FF" w:rsidRDefault="00963389" w:rsidP="0071546E">
      <w:pPr>
        <w:pStyle w:val="BodyText"/>
        <w:rPr>
          <w:rFonts w:asciiTheme="minorHAnsi" w:hAnsiTheme="minorHAnsi" w:cstheme="minorHAnsi"/>
        </w:rPr>
      </w:pPr>
    </w:p>
    <w:p w14:paraId="20D6DF6E" w14:textId="77777777" w:rsidR="00963389" w:rsidRPr="00E945FF" w:rsidRDefault="00583F56" w:rsidP="0071546E">
      <w:pPr>
        <w:rPr>
          <w:rFonts w:asciiTheme="minorHAnsi" w:hAnsiTheme="minorHAnsi" w:cstheme="minorHAnsi"/>
          <w:i/>
          <w:sz w:val="24"/>
        </w:rPr>
      </w:pPr>
      <w:r w:rsidRPr="00E945FF">
        <w:rPr>
          <w:rFonts w:asciiTheme="minorHAnsi" w:hAnsiTheme="minorHAnsi" w:cstheme="minorHAnsi"/>
          <w:i/>
          <w:sz w:val="24"/>
          <w:u w:val="single"/>
        </w:rPr>
        <w:t>Guideline:</w:t>
      </w:r>
    </w:p>
    <w:p w14:paraId="6E46549A" w14:textId="77777777" w:rsidR="00963389" w:rsidRPr="00E945FF" w:rsidRDefault="00583F56" w:rsidP="0071546E">
      <w:pPr>
        <w:pStyle w:val="BodyText"/>
        <w:jc w:val="both"/>
        <w:rPr>
          <w:rFonts w:asciiTheme="minorHAnsi" w:hAnsiTheme="minorHAnsi" w:cstheme="minorHAnsi"/>
        </w:rPr>
      </w:pPr>
      <w:r w:rsidRPr="00E945FF">
        <w:rPr>
          <w:rFonts w:asciiTheme="minorHAnsi" w:hAnsiTheme="minorHAnsi" w:cstheme="minorHAnsi"/>
        </w:rPr>
        <w:t>It is recommended that APS systems have access to legal counsel with expertise in the legal issues the APS systems may face. In addition, it is recommended that states provide APS systems with the following</w:t>
      </w:r>
      <w:r w:rsidRPr="00E945FF">
        <w:rPr>
          <w:rFonts w:asciiTheme="minorHAnsi" w:hAnsiTheme="minorHAnsi" w:cstheme="minorHAnsi"/>
          <w:spacing w:val="-4"/>
        </w:rPr>
        <w:t xml:space="preserve"> </w:t>
      </w:r>
      <w:r w:rsidRPr="00E945FF">
        <w:rPr>
          <w:rFonts w:asciiTheme="minorHAnsi" w:hAnsiTheme="minorHAnsi" w:cstheme="minorHAnsi"/>
        </w:rPr>
        <w:t>authority:</w:t>
      </w:r>
    </w:p>
    <w:p w14:paraId="1B288964" w14:textId="77777777" w:rsidR="00963389" w:rsidRPr="00E945FF" w:rsidRDefault="00963389" w:rsidP="0071546E">
      <w:pPr>
        <w:pStyle w:val="BodyText"/>
        <w:spacing w:before="3"/>
        <w:rPr>
          <w:rFonts w:asciiTheme="minorHAnsi" w:hAnsiTheme="minorHAnsi" w:cstheme="minorHAnsi"/>
        </w:rPr>
      </w:pPr>
    </w:p>
    <w:p w14:paraId="7D2B751A" w14:textId="77777777" w:rsidR="00963389" w:rsidRPr="00E945FF" w:rsidRDefault="00583F56" w:rsidP="004E7B0D">
      <w:pPr>
        <w:pStyle w:val="ListParagraph"/>
        <w:numPr>
          <w:ilvl w:val="0"/>
          <w:numId w:val="18"/>
        </w:numPr>
        <w:tabs>
          <w:tab w:val="left" w:pos="270"/>
        </w:tabs>
        <w:spacing w:line="292" w:lineRule="exact"/>
        <w:ind w:left="540"/>
        <w:rPr>
          <w:rFonts w:asciiTheme="minorHAnsi" w:hAnsiTheme="minorHAnsi" w:cstheme="minorHAnsi"/>
          <w:i/>
          <w:sz w:val="24"/>
        </w:rPr>
      </w:pPr>
      <w:bookmarkStart w:id="168" w:name="._Access_to_victims:_"/>
      <w:bookmarkEnd w:id="168"/>
      <w:r w:rsidRPr="00E945FF">
        <w:rPr>
          <w:rFonts w:asciiTheme="minorHAnsi" w:hAnsiTheme="minorHAnsi" w:cstheme="minorHAnsi"/>
          <w:i/>
          <w:sz w:val="24"/>
        </w:rPr>
        <w:t>Access to</w:t>
      </w:r>
      <w:r w:rsidRPr="00E945FF">
        <w:rPr>
          <w:rFonts w:asciiTheme="minorHAnsi" w:hAnsiTheme="minorHAnsi" w:cstheme="minorHAnsi"/>
          <w:i/>
          <w:spacing w:val="-1"/>
          <w:sz w:val="24"/>
        </w:rPr>
        <w:t xml:space="preserve"> </w:t>
      </w:r>
      <w:r w:rsidRPr="00E945FF">
        <w:rPr>
          <w:rFonts w:asciiTheme="minorHAnsi" w:hAnsiTheme="minorHAnsi" w:cstheme="minorHAnsi"/>
          <w:i/>
          <w:sz w:val="24"/>
        </w:rPr>
        <w:t>victims:</w:t>
      </w:r>
    </w:p>
    <w:p w14:paraId="073853FF" w14:textId="77777777" w:rsidR="00963389" w:rsidRPr="00E945FF" w:rsidRDefault="00583F56" w:rsidP="0071546E">
      <w:pPr>
        <w:pStyle w:val="BodyText"/>
        <w:tabs>
          <w:tab w:val="left" w:pos="270"/>
        </w:tabs>
        <w:ind w:left="540"/>
        <w:jc w:val="both"/>
        <w:rPr>
          <w:rFonts w:asciiTheme="minorHAnsi" w:hAnsiTheme="minorHAnsi" w:cstheme="minorHAnsi"/>
        </w:rPr>
      </w:pPr>
      <w:r w:rsidRPr="00E945FF">
        <w:rPr>
          <w:rFonts w:asciiTheme="minorHAnsi" w:hAnsiTheme="minorHAnsi" w:cstheme="minorHAnsi"/>
        </w:rPr>
        <w:t>It is recommended that APS systems be given the authority to access alleged victims of maltreatment and the authority to prevent another’s interference in an APS case. That access includes the authority to conduct a private, face-to-face interview with the alleged victim.</w:t>
      </w:r>
    </w:p>
    <w:p w14:paraId="16FB0055" w14:textId="77777777" w:rsidR="00963389" w:rsidRPr="00E945FF" w:rsidRDefault="00963389" w:rsidP="0071546E">
      <w:pPr>
        <w:pStyle w:val="BodyText"/>
        <w:tabs>
          <w:tab w:val="left" w:pos="270"/>
        </w:tabs>
        <w:ind w:left="540"/>
        <w:rPr>
          <w:rFonts w:asciiTheme="minorHAnsi" w:hAnsiTheme="minorHAnsi" w:cstheme="minorHAnsi"/>
        </w:rPr>
      </w:pPr>
    </w:p>
    <w:p w14:paraId="3648742D" w14:textId="77777777" w:rsidR="00963389" w:rsidRPr="00E945FF" w:rsidRDefault="00583F56" w:rsidP="004E7B0D">
      <w:pPr>
        <w:pStyle w:val="ListParagraph"/>
        <w:numPr>
          <w:ilvl w:val="0"/>
          <w:numId w:val="18"/>
        </w:numPr>
        <w:tabs>
          <w:tab w:val="left" w:pos="270"/>
        </w:tabs>
        <w:spacing w:before="1" w:line="292" w:lineRule="exact"/>
        <w:ind w:left="540"/>
        <w:rPr>
          <w:rFonts w:asciiTheme="minorHAnsi" w:hAnsiTheme="minorHAnsi" w:cstheme="minorHAnsi"/>
          <w:i/>
          <w:sz w:val="24"/>
        </w:rPr>
      </w:pPr>
      <w:bookmarkStart w:id="169" w:name="._Access_to_information:_"/>
      <w:bookmarkEnd w:id="169"/>
      <w:r w:rsidRPr="00E945FF">
        <w:rPr>
          <w:rFonts w:asciiTheme="minorHAnsi" w:hAnsiTheme="minorHAnsi" w:cstheme="minorHAnsi"/>
          <w:i/>
          <w:sz w:val="24"/>
        </w:rPr>
        <w:t>Access to</w:t>
      </w:r>
      <w:r w:rsidRPr="00E945FF">
        <w:rPr>
          <w:rFonts w:asciiTheme="minorHAnsi" w:hAnsiTheme="minorHAnsi" w:cstheme="minorHAnsi"/>
          <w:i/>
          <w:spacing w:val="-1"/>
          <w:sz w:val="24"/>
        </w:rPr>
        <w:t xml:space="preserve"> </w:t>
      </w:r>
      <w:r w:rsidRPr="00E945FF">
        <w:rPr>
          <w:rFonts w:asciiTheme="minorHAnsi" w:hAnsiTheme="minorHAnsi" w:cstheme="minorHAnsi"/>
          <w:i/>
          <w:sz w:val="24"/>
        </w:rPr>
        <w:t>information:</w:t>
      </w:r>
    </w:p>
    <w:p w14:paraId="149DBE23" w14:textId="77777777" w:rsidR="00963389" w:rsidRPr="00E945FF" w:rsidRDefault="00583F56" w:rsidP="0071546E">
      <w:pPr>
        <w:pStyle w:val="BodyText"/>
        <w:tabs>
          <w:tab w:val="left" w:pos="270"/>
        </w:tabs>
        <w:ind w:left="540" w:hanging="1"/>
        <w:jc w:val="both"/>
        <w:rPr>
          <w:rFonts w:asciiTheme="minorHAnsi" w:hAnsiTheme="minorHAnsi" w:cstheme="minorHAnsi"/>
        </w:rPr>
      </w:pPr>
      <w:bookmarkStart w:id="170" w:name="It_is_recommended_that_APS_systems_be_gi"/>
      <w:bookmarkEnd w:id="170"/>
      <w:r w:rsidRPr="00E945FF">
        <w:rPr>
          <w:rFonts w:asciiTheme="minorHAnsi" w:hAnsiTheme="minorHAnsi" w:cstheme="minorHAnsi"/>
        </w:rPr>
        <w:t xml:space="preserve">It is recommended that APS systems be given the authority to access certain documents in a timely manner from individuals, agencies, or institutions, including federal and other public benefit programs, for the purposes of investigating alleged maltreatment and for the protection of the alleged victim. This includes the ability of APS to access records, by subpoena if necessary, for the investigation of the </w:t>
      </w:r>
      <w:r w:rsidRPr="00E945FF">
        <w:rPr>
          <w:rFonts w:asciiTheme="minorHAnsi" w:hAnsiTheme="minorHAnsi" w:cstheme="minorHAnsi"/>
        </w:rPr>
        <w:lastRenderedPageBreak/>
        <w:t>alleged maltreatment and for the protection of the alleged victim.</w:t>
      </w:r>
    </w:p>
    <w:p w14:paraId="02940BC0" w14:textId="77777777" w:rsidR="00963389" w:rsidRPr="00E945FF" w:rsidRDefault="00963389" w:rsidP="0071546E">
      <w:pPr>
        <w:pStyle w:val="BodyText"/>
        <w:tabs>
          <w:tab w:val="left" w:pos="270"/>
        </w:tabs>
        <w:ind w:left="540"/>
        <w:rPr>
          <w:rFonts w:asciiTheme="minorHAnsi" w:hAnsiTheme="minorHAnsi" w:cstheme="minorHAnsi"/>
        </w:rPr>
      </w:pPr>
    </w:p>
    <w:p w14:paraId="04937FB9" w14:textId="77777777" w:rsidR="00963389" w:rsidRPr="00E945FF" w:rsidRDefault="00583F56" w:rsidP="004E7B0D">
      <w:pPr>
        <w:pStyle w:val="ListParagraph"/>
        <w:numPr>
          <w:ilvl w:val="0"/>
          <w:numId w:val="18"/>
        </w:numPr>
        <w:tabs>
          <w:tab w:val="left" w:pos="270"/>
        </w:tabs>
        <w:spacing w:line="292" w:lineRule="exact"/>
        <w:ind w:left="540"/>
        <w:rPr>
          <w:rFonts w:asciiTheme="minorHAnsi" w:hAnsiTheme="minorHAnsi" w:cstheme="minorHAnsi"/>
          <w:i/>
          <w:sz w:val="24"/>
        </w:rPr>
      </w:pPr>
      <w:bookmarkStart w:id="171" w:name="._Communication_and_cooperation:_"/>
      <w:bookmarkEnd w:id="171"/>
      <w:r w:rsidRPr="00E945FF">
        <w:rPr>
          <w:rFonts w:asciiTheme="minorHAnsi" w:hAnsiTheme="minorHAnsi" w:cstheme="minorHAnsi"/>
          <w:i/>
          <w:sz w:val="24"/>
        </w:rPr>
        <w:t>Communication and</w:t>
      </w:r>
      <w:r w:rsidRPr="00E945FF">
        <w:rPr>
          <w:rFonts w:asciiTheme="minorHAnsi" w:hAnsiTheme="minorHAnsi" w:cstheme="minorHAnsi"/>
          <w:i/>
          <w:spacing w:val="-1"/>
          <w:sz w:val="24"/>
        </w:rPr>
        <w:t xml:space="preserve"> </w:t>
      </w:r>
      <w:r w:rsidRPr="00E945FF">
        <w:rPr>
          <w:rFonts w:asciiTheme="minorHAnsi" w:hAnsiTheme="minorHAnsi" w:cstheme="minorHAnsi"/>
          <w:i/>
          <w:sz w:val="24"/>
        </w:rPr>
        <w:t>cooperation:</w:t>
      </w:r>
    </w:p>
    <w:p w14:paraId="29978DD0" w14:textId="77777777" w:rsidR="00963389" w:rsidRPr="00E945FF" w:rsidRDefault="00583F56" w:rsidP="004E7B0D">
      <w:pPr>
        <w:pStyle w:val="BodyText"/>
        <w:tabs>
          <w:tab w:val="left" w:pos="270"/>
        </w:tabs>
        <w:spacing w:after="120"/>
        <w:ind w:left="547"/>
        <w:jc w:val="both"/>
        <w:rPr>
          <w:rFonts w:asciiTheme="minorHAnsi" w:hAnsiTheme="minorHAnsi" w:cstheme="minorHAnsi"/>
        </w:rPr>
      </w:pPr>
      <w:bookmarkStart w:id="172" w:name="In_order_to_detect,_prevent,_and_remedy_"/>
      <w:bookmarkEnd w:id="172"/>
      <w:r w:rsidRPr="00E945FF">
        <w:rPr>
          <w:rFonts w:asciiTheme="minorHAnsi" w:hAnsiTheme="minorHAnsi" w:cstheme="minorHAnsi"/>
        </w:rPr>
        <w:t>In order to detect, prevent, and remedy adult maltreatment, it is recommended that APS systems be given the authority to cooperate with and share information related to an APS case with:</w:t>
      </w:r>
    </w:p>
    <w:p w14:paraId="36283879" w14:textId="77777777" w:rsidR="00963389" w:rsidRPr="00E945FF" w:rsidRDefault="00583F56" w:rsidP="004E7B0D">
      <w:pPr>
        <w:pStyle w:val="ListParagraph"/>
        <w:numPr>
          <w:ilvl w:val="0"/>
          <w:numId w:val="14"/>
        </w:numPr>
        <w:tabs>
          <w:tab w:val="left" w:pos="1260"/>
          <w:tab w:val="left" w:pos="9540"/>
        </w:tabs>
        <w:ind w:left="1080" w:hanging="360"/>
        <w:rPr>
          <w:rFonts w:asciiTheme="minorHAnsi" w:hAnsiTheme="minorHAnsi" w:cstheme="minorHAnsi"/>
          <w:sz w:val="24"/>
        </w:rPr>
      </w:pPr>
      <w:r w:rsidRPr="00E945FF">
        <w:rPr>
          <w:rFonts w:asciiTheme="minorHAnsi" w:hAnsiTheme="minorHAnsi" w:cstheme="minorHAnsi"/>
          <w:sz w:val="24"/>
        </w:rPr>
        <w:t>other APS and/or law enforcement programs outside of the jurisdiction in which the report was made;</w:t>
      </w:r>
      <w:r w:rsidRPr="00E945FF">
        <w:rPr>
          <w:rFonts w:asciiTheme="minorHAnsi" w:hAnsiTheme="minorHAnsi" w:cstheme="minorHAnsi"/>
          <w:spacing w:val="-1"/>
          <w:sz w:val="24"/>
        </w:rPr>
        <w:t xml:space="preserve"> </w:t>
      </w:r>
      <w:r w:rsidRPr="00E945FF">
        <w:rPr>
          <w:rFonts w:asciiTheme="minorHAnsi" w:hAnsiTheme="minorHAnsi" w:cstheme="minorHAnsi"/>
          <w:sz w:val="24"/>
        </w:rPr>
        <w:t>and</w:t>
      </w:r>
    </w:p>
    <w:p w14:paraId="400B5555" w14:textId="77777777" w:rsidR="00963389" w:rsidRPr="00E945FF" w:rsidRDefault="00963389" w:rsidP="0071546E">
      <w:pPr>
        <w:pStyle w:val="BodyText"/>
        <w:tabs>
          <w:tab w:val="left" w:pos="1260"/>
          <w:tab w:val="left" w:pos="9540"/>
        </w:tabs>
        <w:spacing w:before="10"/>
        <w:ind w:left="990"/>
        <w:rPr>
          <w:rFonts w:asciiTheme="minorHAnsi" w:hAnsiTheme="minorHAnsi" w:cstheme="minorHAnsi"/>
          <w:sz w:val="12"/>
          <w:szCs w:val="12"/>
        </w:rPr>
      </w:pPr>
    </w:p>
    <w:p w14:paraId="0DD57819" w14:textId="77777777" w:rsidR="00963389" w:rsidRPr="00E945FF" w:rsidRDefault="00583F56" w:rsidP="004E7B0D">
      <w:pPr>
        <w:pStyle w:val="ListParagraph"/>
        <w:numPr>
          <w:ilvl w:val="0"/>
          <w:numId w:val="14"/>
        </w:numPr>
        <w:tabs>
          <w:tab w:val="left" w:pos="1080"/>
          <w:tab w:val="left" w:pos="9540"/>
        </w:tabs>
        <w:spacing w:before="1"/>
        <w:ind w:left="1080" w:hanging="360"/>
        <w:jc w:val="both"/>
        <w:rPr>
          <w:rFonts w:asciiTheme="minorHAnsi" w:hAnsiTheme="minorHAnsi" w:cstheme="minorHAnsi"/>
          <w:sz w:val="24"/>
        </w:rPr>
      </w:pPr>
      <w:bookmarkStart w:id="173" w:name="2)._non-APS_members_of_multi-disciplinar"/>
      <w:bookmarkEnd w:id="173"/>
      <w:r w:rsidRPr="00E945FF">
        <w:rPr>
          <w:rFonts w:asciiTheme="minorHAnsi" w:hAnsiTheme="minorHAnsi" w:cstheme="minorHAnsi"/>
          <w:sz w:val="24"/>
        </w:rPr>
        <w:t>non-APS members of multi-disciplinary teams convened within the jurisdiction in which</w:t>
      </w:r>
      <w:r w:rsidR="0071546E" w:rsidRPr="00E945FF">
        <w:rPr>
          <w:rFonts w:asciiTheme="minorHAnsi" w:hAnsiTheme="minorHAnsi" w:cstheme="minorHAnsi"/>
          <w:sz w:val="24"/>
        </w:rPr>
        <w:t xml:space="preserve"> </w:t>
      </w:r>
      <w:r w:rsidRPr="00E945FF">
        <w:rPr>
          <w:rFonts w:asciiTheme="minorHAnsi" w:hAnsiTheme="minorHAnsi" w:cstheme="minorHAnsi"/>
          <w:sz w:val="24"/>
        </w:rPr>
        <w:t>the report was received, provided that all members of the MDT have agreed to keep the information</w:t>
      </w:r>
      <w:r w:rsidRPr="00E945FF">
        <w:rPr>
          <w:rFonts w:asciiTheme="minorHAnsi" w:hAnsiTheme="minorHAnsi" w:cstheme="minorHAnsi"/>
          <w:spacing w:val="-1"/>
          <w:sz w:val="24"/>
        </w:rPr>
        <w:t xml:space="preserve"> </w:t>
      </w:r>
      <w:r w:rsidRPr="00E945FF">
        <w:rPr>
          <w:rFonts w:asciiTheme="minorHAnsi" w:hAnsiTheme="minorHAnsi" w:cstheme="minorHAnsi"/>
          <w:sz w:val="24"/>
        </w:rPr>
        <w:t>confidential.</w:t>
      </w:r>
    </w:p>
    <w:p w14:paraId="516CFEDE" w14:textId="77777777" w:rsidR="00963389" w:rsidRPr="00E945FF" w:rsidRDefault="00963389" w:rsidP="0071546E">
      <w:pPr>
        <w:pStyle w:val="BodyText"/>
        <w:rPr>
          <w:rFonts w:asciiTheme="minorHAnsi" w:hAnsiTheme="minorHAnsi" w:cstheme="minorHAnsi"/>
        </w:rPr>
      </w:pPr>
    </w:p>
    <w:p w14:paraId="5D7A75CB" w14:textId="77777777" w:rsidR="00963389" w:rsidRPr="00E945FF" w:rsidRDefault="00583F56" w:rsidP="004E7B0D">
      <w:pPr>
        <w:pStyle w:val="BodyText"/>
        <w:spacing w:after="120"/>
        <w:ind w:left="180"/>
        <w:jc w:val="both"/>
        <w:rPr>
          <w:rFonts w:asciiTheme="minorHAnsi" w:hAnsiTheme="minorHAnsi" w:cstheme="minorHAnsi"/>
        </w:rPr>
      </w:pPr>
      <w:bookmarkStart w:id="174" w:name="Further,_it_is_recommended_that_APS_be_g"/>
      <w:bookmarkEnd w:id="174"/>
      <w:r w:rsidRPr="00E945FF">
        <w:rPr>
          <w:rFonts w:asciiTheme="minorHAnsi" w:hAnsiTheme="minorHAnsi" w:cstheme="minorHAnsi"/>
        </w:rPr>
        <w:t>Further, it is recommended that APS be given the authority to provide the reporter of the alleged</w:t>
      </w:r>
      <w:bookmarkStart w:id="175" w:name="maltreatment_with_the_following_informat"/>
      <w:bookmarkEnd w:id="175"/>
      <w:r w:rsidRPr="00E945FF">
        <w:rPr>
          <w:rFonts w:asciiTheme="minorHAnsi" w:hAnsiTheme="minorHAnsi" w:cstheme="minorHAnsi"/>
        </w:rPr>
        <w:t xml:space="preserve"> maltreatment with the following information, at a minimum:</w:t>
      </w:r>
    </w:p>
    <w:p w14:paraId="3E05E335" w14:textId="77777777" w:rsidR="00963389" w:rsidRPr="00E945FF" w:rsidRDefault="00583F56" w:rsidP="004E7B0D">
      <w:pPr>
        <w:pStyle w:val="ListParagraph"/>
        <w:numPr>
          <w:ilvl w:val="0"/>
          <w:numId w:val="13"/>
        </w:numPr>
        <w:tabs>
          <w:tab w:val="left" w:pos="1080"/>
        </w:tabs>
        <w:ind w:left="1080"/>
        <w:rPr>
          <w:rFonts w:asciiTheme="minorHAnsi" w:hAnsiTheme="minorHAnsi" w:cstheme="minorHAnsi"/>
          <w:sz w:val="24"/>
        </w:rPr>
      </w:pPr>
      <w:bookmarkStart w:id="176" w:name="1)._whether_APS_has_or_has_not_opened_an"/>
      <w:bookmarkEnd w:id="176"/>
      <w:r w:rsidRPr="00E945FF">
        <w:rPr>
          <w:rFonts w:asciiTheme="minorHAnsi" w:hAnsiTheme="minorHAnsi" w:cstheme="minorHAnsi"/>
          <w:sz w:val="24"/>
        </w:rPr>
        <w:t>whether APS has or has not opened an investigation as a result of the</w:t>
      </w:r>
      <w:r w:rsidRPr="00E945FF">
        <w:rPr>
          <w:rFonts w:asciiTheme="minorHAnsi" w:hAnsiTheme="minorHAnsi" w:cstheme="minorHAnsi"/>
          <w:spacing w:val="-4"/>
          <w:sz w:val="24"/>
        </w:rPr>
        <w:t xml:space="preserve"> </w:t>
      </w:r>
      <w:r w:rsidRPr="00E945FF">
        <w:rPr>
          <w:rFonts w:asciiTheme="minorHAnsi" w:hAnsiTheme="minorHAnsi" w:cstheme="minorHAnsi"/>
          <w:sz w:val="24"/>
        </w:rPr>
        <w:t>report,</w:t>
      </w:r>
    </w:p>
    <w:p w14:paraId="02EA48C4" w14:textId="77777777" w:rsidR="00963389" w:rsidRPr="00E945FF" w:rsidRDefault="00583F56" w:rsidP="004E7B0D">
      <w:pPr>
        <w:pStyle w:val="ListParagraph"/>
        <w:numPr>
          <w:ilvl w:val="0"/>
          <w:numId w:val="13"/>
        </w:numPr>
        <w:tabs>
          <w:tab w:val="left" w:pos="1080"/>
        </w:tabs>
        <w:ind w:left="1080"/>
        <w:rPr>
          <w:rFonts w:asciiTheme="minorHAnsi" w:hAnsiTheme="minorHAnsi" w:cstheme="minorHAnsi"/>
          <w:sz w:val="24"/>
        </w:rPr>
      </w:pPr>
      <w:bookmarkStart w:id="177" w:name="2)._that_APS_has_not_opened_an_investiga"/>
      <w:bookmarkEnd w:id="177"/>
      <w:r w:rsidRPr="00E945FF">
        <w:rPr>
          <w:rFonts w:asciiTheme="minorHAnsi" w:hAnsiTheme="minorHAnsi" w:cstheme="minorHAnsi"/>
          <w:sz w:val="24"/>
        </w:rPr>
        <w:t>that APS has not opened an investigation as a result of the report,</w:t>
      </w:r>
      <w:r w:rsidRPr="00E945FF">
        <w:rPr>
          <w:rFonts w:asciiTheme="minorHAnsi" w:hAnsiTheme="minorHAnsi" w:cstheme="minorHAnsi"/>
          <w:spacing w:val="-1"/>
          <w:sz w:val="24"/>
        </w:rPr>
        <w:t xml:space="preserve"> </w:t>
      </w:r>
      <w:r w:rsidRPr="00E945FF">
        <w:rPr>
          <w:rFonts w:asciiTheme="minorHAnsi" w:hAnsiTheme="minorHAnsi" w:cstheme="minorHAnsi"/>
          <w:sz w:val="24"/>
        </w:rPr>
        <w:t>and</w:t>
      </w:r>
    </w:p>
    <w:p w14:paraId="70F638E1" w14:textId="77777777" w:rsidR="00963389" w:rsidRPr="00E945FF" w:rsidRDefault="00583F56" w:rsidP="004E7B0D">
      <w:pPr>
        <w:pStyle w:val="ListParagraph"/>
        <w:numPr>
          <w:ilvl w:val="0"/>
          <w:numId w:val="13"/>
        </w:numPr>
        <w:tabs>
          <w:tab w:val="left" w:pos="1080"/>
        </w:tabs>
        <w:ind w:left="1080"/>
        <w:rPr>
          <w:rFonts w:asciiTheme="minorHAnsi" w:hAnsiTheme="minorHAnsi" w:cstheme="minorHAnsi"/>
          <w:sz w:val="24"/>
        </w:rPr>
      </w:pPr>
      <w:bookmarkStart w:id="178" w:name="3)._whether_an_APS_investigation_has_bee"/>
      <w:bookmarkEnd w:id="178"/>
      <w:r w:rsidRPr="00E945FF">
        <w:rPr>
          <w:rFonts w:asciiTheme="minorHAnsi" w:hAnsiTheme="minorHAnsi" w:cstheme="minorHAnsi"/>
          <w:sz w:val="24"/>
        </w:rPr>
        <w:t>whether an APS investigation has been</w:t>
      </w:r>
      <w:r w:rsidRPr="00E945FF">
        <w:rPr>
          <w:rFonts w:asciiTheme="minorHAnsi" w:hAnsiTheme="minorHAnsi" w:cstheme="minorHAnsi"/>
          <w:spacing w:val="1"/>
          <w:sz w:val="24"/>
        </w:rPr>
        <w:t xml:space="preserve"> </w:t>
      </w:r>
      <w:r w:rsidRPr="00E945FF">
        <w:rPr>
          <w:rFonts w:asciiTheme="minorHAnsi" w:hAnsiTheme="minorHAnsi" w:cstheme="minorHAnsi"/>
          <w:sz w:val="24"/>
        </w:rPr>
        <w:t>closed.</w:t>
      </w:r>
    </w:p>
    <w:p w14:paraId="30F0F9FD" w14:textId="77777777" w:rsidR="00963389" w:rsidRPr="00E945FF" w:rsidRDefault="00963389" w:rsidP="0071546E">
      <w:pPr>
        <w:pStyle w:val="BodyText"/>
        <w:spacing w:before="2"/>
        <w:rPr>
          <w:rFonts w:asciiTheme="minorHAnsi" w:hAnsiTheme="minorHAnsi" w:cstheme="minorHAnsi"/>
        </w:rPr>
      </w:pPr>
    </w:p>
    <w:p w14:paraId="27B33F32" w14:textId="77777777" w:rsidR="00963389" w:rsidRPr="00E945FF" w:rsidRDefault="00583F56" w:rsidP="004E7B0D">
      <w:pPr>
        <w:pStyle w:val="ListParagraph"/>
        <w:numPr>
          <w:ilvl w:val="0"/>
          <w:numId w:val="18"/>
        </w:numPr>
        <w:tabs>
          <w:tab w:val="left" w:pos="540"/>
        </w:tabs>
        <w:spacing w:line="292" w:lineRule="exact"/>
        <w:ind w:left="540"/>
        <w:jc w:val="both"/>
        <w:rPr>
          <w:rFonts w:asciiTheme="minorHAnsi" w:hAnsiTheme="minorHAnsi" w:cstheme="minorHAnsi"/>
          <w:i/>
          <w:sz w:val="24"/>
        </w:rPr>
      </w:pPr>
      <w:bookmarkStart w:id="179" w:name="._Immunity:_"/>
      <w:bookmarkEnd w:id="179"/>
      <w:r w:rsidRPr="00E945FF">
        <w:rPr>
          <w:rFonts w:asciiTheme="minorHAnsi" w:hAnsiTheme="minorHAnsi" w:cstheme="minorHAnsi"/>
          <w:i/>
          <w:sz w:val="24"/>
        </w:rPr>
        <w:t>Immunity:</w:t>
      </w:r>
    </w:p>
    <w:p w14:paraId="5153D870" w14:textId="0E4B108E" w:rsidR="00D9605B" w:rsidRPr="00E945FF" w:rsidRDefault="00583F56" w:rsidP="00D9605B">
      <w:pPr>
        <w:pStyle w:val="BodyText"/>
        <w:ind w:left="540"/>
        <w:jc w:val="both"/>
        <w:rPr>
          <w:rFonts w:asciiTheme="minorHAnsi" w:hAnsiTheme="minorHAnsi" w:cstheme="minorHAnsi"/>
        </w:rPr>
      </w:pPr>
      <w:bookmarkStart w:id="180" w:name="It_is_recommended_that_legal_protections"/>
      <w:bookmarkEnd w:id="180"/>
      <w:r w:rsidRPr="00E945FF">
        <w:rPr>
          <w:rFonts w:asciiTheme="minorHAnsi" w:hAnsiTheme="minorHAnsi" w:cstheme="minorHAnsi"/>
        </w:rPr>
        <w:t>It is recommended that legal protections from liability be created for APS staff who are acting in good faith and within the scope of their employment</w:t>
      </w:r>
      <w:bookmarkStart w:id="181" w:name="_Confidentiality:_"/>
      <w:bookmarkEnd w:id="181"/>
      <w:r w:rsidR="00D9605B" w:rsidRPr="00E945FF">
        <w:rPr>
          <w:rFonts w:asciiTheme="minorHAnsi" w:hAnsiTheme="minorHAnsi" w:cstheme="minorHAnsi"/>
        </w:rPr>
        <w:t>.</w:t>
      </w:r>
    </w:p>
    <w:p w14:paraId="42F00DB7" w14:textId="77777777" w:rsidR="00D9605B" w:rsidRPr="00E945FF" w:rsidRDefault="00D9605B" w:rsidP="00D9605B">
      <w:pPr>
        <w:pStyle w:val="BodyText"/>
        <w:ind w:left="540"/>
        <w:jc w:val="both"/>
        <w:rPr>
          <w:rFonts w:asciiTheme="minorHAnsi" w:hAnsiTheme="minorHAnsi" w:cstheme="minorHAnsi"/>
          <w:i/>
        </w:rPr>
      </w:pPr>
    </w:p>
    <w:p w14:paraId="02E648CB" w14:textId="18A311D6" w:rsidR="00963389" w:rsidRPr="00E945FF" w:rsidRDefault="00583F56" w:rsidP="004E7B0D">
      <w:pPr>
        <w:pStyle w:val="BodyText"/>
        <w:numPr>
          <w:ilvl w:val="0"/>
          <w:numId w:val="21"/>
        </w:numPr>
        <w:ind w:left="540"/>
        <w:jc w:val="both"/>
        <w:rPr>
          <w:rFonts w:asciiTheme="minorHAnsi" w:hAnsiTheme="minorHAnsi" w:cstheme="minorHAnsi"/>
          <w:i/>
        </w:rPr>
      </w:pPr>
      <w:r w:rsidRPr="00E945FF">
        <w:rPr>
          <w:rFonts w:asciiTheme="minorHAnsi" w:hAnsiTheme="minorHAnsi" w:cstheme="minorHAnsi"/>
          <w:i/>
        </w:rPr>
        <w:t>Confidentiality:</w:t>
      </w:r>
    </w:p>
    <w:p w14:paraId="57833D55" w14:textId="77777777" w:rsidR="00963389" w:rsidRPr="00E945FF" w:rsidRDefault="00583F56" w:rsidP="0071546E">
      <w:pPr>
        <w:pStyle w:val="BodyText"/>
        <w:tabs>
          <w:tab w:val="left" w:pos="270"/>
        </w:tabs>
        <w:ind w:left="540"/>
        <w:jc w:val="both"/>
        <w:rPr>
          <w:rFonts w:asciiTheme="minorHAnsi" w:hAnsiTheme="minorHAnsi" w:cstheme="minorHAnsi"/>
        </w:rPr>
      </w:pPr>
      <w:bookmarkStart w:id="182" w:name="It_is_recommended_that_the_confidentiali"/>
      <w:bookmarkEnd w:id="182"/>
      <w:r w:rsidRPr="00E945FF">
        <w:rPr>
          <w:rFonts w:asciiTheme="minorHAnsi" w:hAnsiTheme="minorHAnsi" w:cstheme="minorHAnsi"/>
        </w:rPr>
        <w:t>It is recommended that the confidentiality of APS records and exceptions to confidentiality be delineated, including what shall be the APS system’s response to subpoenas seeking those records.</w:t>
      </w:r>
    </w:p>
    <w:p w14:paraId="60D4B873" w14:textId="77777777" w:rsidR="00963389" w:rsidRPr="00E945FF" w:rsidRDefault="00963389" w:rsidP="00100971">
      <w:pPr>
        <w:pStyle w:val="BodyText"/>
        <w:rPr>
          <w:rFonts w:asciiTheme="minorHAnsi" w:hAnsiTheme="minorHAnsi" w:cstheme="minorHAnsi"/>
          <w:sz w:val="26"/>
        </w:rPr>
      </w:pPr>
    </w:p>
    <w:p w14:paraId="5BB50B10" w14:textId="77777777" w:rsidR="00963389" w:rsidRPr="00E945FF" w:rsidRDefault="00583F56" w:rsidP="00061FB7">
      <w:pPr>
        <w:pStyle w:val="Heading2"/>
        <w:spacing w:after="240"/>
        <w:ind w:left="0"/>
        <w:jc w:val="center"/>
        <w:rPr>
          <w:rFonts w:asciiTheme="minorHAnsi" w:hAnsiTheme="minorHAnsi" w:cstheme="minorHAnsi"/>
        </w:rPr>
      </w:pPr>
      <w:bookmarkStart w:id="183" w:name="_Toc952640"/>
      <w:r w:rsidRPr="00E945FF">
        <w:rPr>
          <w:rFonts w:asciiTheme="minorHAnsi" w:hAnsiTheme="minorHAnsi" w:cstheme="minorHAnsi"/>
        </w:rPr>
        <w:lastRenderedPageBreak/>
        <w:t>1G. PROTECTING PROGRAM INTEGRITY</w:t>
      </w:r>
      <w:bookmarkEnd w:id="183"/>
    </w:p>
    <w:p w14:paraId="4B76453F" w14:textId="77777777" w:rsidR="00963389" w:rsidRPr="00E945FF" w:rsidRDefault="00583F56" w:rsidP="0071546E">
      <w:pPr>
        <w:spacing w:before="120"/>
        <w:rPr>
          <w:rFonts w:asciiTheme="minorHAnsi" w:hAnsiTheme="minorHAnsi" w:cstheme="minorHAnsi"/>
          <w:i/>
          <w:sz w:val="24"/>
        </w:rPr>
      </w:pPr>
      <w:r w:rsidRPr="00E945FF">
        <w:rPr>
          <w:rFonts w:asciiTheme="minorHAnsi" w:hAnsiTheme="minorHAnsi" w:cstheme="minorHAnsi"/>
          <w:i/>
          <w:sz w:val="24"/>
          <w:u w:val="single"/>
        </w:rPr>
        <w:t>Background:</w:t>
      </w:r>
    </w:p>
    <w:p w14:paraId="134B52F6" w14:textId="77777777" w:rsidR="00963389" w:rsidRPr="00E945FF" w:rsidRDefault="00583F56" w:rsidP="0071546E">
      <w:pPr>
        <w:pStyle w:val="BodyText"/>
        <w:rPr>
          <w:rFonts w:asciiTheme="minorHAnsi" w:hAnsiTheme="minorHAnsi" w:cstheme="minorHAnsi"/>
        </w:rPr>
      </w:pPr>
      <w:bookmarkStart w:id="184" w:name="Policies_related_to_program_integrity_he"/>
      <w:bookmarkEnd w:id="184"/>
      <w:r w:rsidRPr="00E945FF">
        <w:rPr>
          <w:rFonts w:asciiTheme="minorHAnsi" w:hAnsiTheme="minorHAnsi" w:cstheme="minorHAnsi"/>
        </w:rPr>
        <w:t>Policies related to program integrity help ensure compliance with laws and regulations, increase accountability within APS systems, and foster the public’s trust in the program’s actions.</w:t>
      </w:r>
    </w:p>
    <w:p w14:paraId="4BBA6F5F" w14:textId="77777777" w:rsidR="00963389" w:rsidRPr="00E945FF" w:rsidRDefault="00963389" w:rsidP="0071546E">
      <w:pPr>
        <w:pStyle w:val="BodyText"/>
        <w:spacing w:before="11"/>
        <w:rPr>
          <w:rFonts w:asciiTheme="minorHAnsi" w:hAnsiTheme="minorHAnsi" w:cstheme="minorHAnsi"/>
          <w:sz w:val="23"/>
        </w:rPr>
      </w:pPr>
    </w:p>
    <w:p w14:paraId="4A4F7EB4" w14:textId="77777777" w:rsidR="00963389" w:rsidRPr="00E945FF" w:rsidRDefault="00583F56" w:rsidP="0071546E">
      <w:pPr>
        <w:rPr>
          <w:rFonts w:asciiTheme="minorHAnsi" w:hAnsiTheme="minorHAnsi" w:cstheme="minorHAnsi"/>
          <w:i/>
          <w:sz w:val="24"/>
        </w:rPr>
      </w:pPr>
      <w:r w:rsidRPr="00E945FF">
        <w:rPr>
          <w:rFonts w:asciiTheme="minorHAnsi" w:hAnsiTheme="minorHAnsi" w:cstheme="minorHAnsi"/>
          <w:i/>
          <w:sz w:val="24"/>
          <w:u w:val="single"/>
        </w:rPr>
        <w:t>Guideline:</w:t>
      </w:r>
    </w:p>
    <w:p w14:paraId="66BCAE82" w14:textId="77777777" w:rsidR="00963389" w:rsidRPr="00E945FF" w:rsidRDefault="00583F56" w:rsidP="0071546E">
      <w:pPr>
        <w:pStyle w:val="BodyText"/>
        <w:spacing w:before="1"/>
        <w:rPr>
          <w:rFonts w:asciiTheme="minorHAnsi" w:hAnsiTheme="minorHAnsi" w:cstheme="minorHAnsi"/>
        </w:rPr>
      </w:pPr>
      <w:r w:rsidRPr="00E945FF">
        <w:rPr>
          <w:rFonts w:asciiTheme="minorHAnsi" w:hAnsiTheme="minorHAnsi" w:cstheme="minorHAnsi"/>
        </w:rPr>
        <w:t>It is recommended that APS systems create and implement policies to ensure that the APS program is held to high standards of integrity. Policies are needed to address the issues below:</w:t>
      </w:r>
    </w:p>
    <w:p w14:paraId="6F7F9960" w14:textId="77777777" w:rsidR="00963389" w:rsidRPr="00E945FF" w:rsidRDefault="00963389" w:rsidP="0071546E">
      <w:pPr>
        <w:pStyle w:val="BodyText"/>
        <w:spacing w:before="2"/>
        <w:rPr>
          <w:rFonts w:asciiTheme="minorHAnsi" w:hAnsiTheme="minorHAnsi" w:cstheme="minorHAnsi"/>
        </w:rPr>
      </w:pPr>
    </w:p>
    <w:p w14:paraId="0D2BE426" w14:textId="77777777" w:rsidR="00963389" w:rsidRPr="00E945FF" w:rsidRDefault="00583F56" w:rsidP="004E7B0D">
      <w:pPr>
        <w:pStyle w:val="ListParagraph"/>
        <w:numPr>
          <w:ilvl w:val="0"/>
          <w:numId w:val="18"/>
        </w:numPr>
        <w:tabs>
          <w:tab w:val="left" w:pos="540"/>
        </w:tabs>
        <w:spacing w:line="292" w:lineRule="exact"/>
        <w:ind w:left="540"/>
        <w:rPr>
          <w:rFonts w:asciiTheme="minorHAnsi" w:hAnsiTheme="minorHAnsi" w:cstheme="minorHAnsi"/>
          <w:i/>
          <w:sz w:val="24"/>
        </w:rPr>
      </w:pPr>
      <w:bookmarkStart w:id="185" w:name="_Conflicts_of_interest:_"/>
      <w:bookmarkEnd w:id="185"/>
      <w:r w:rsidRPr="00E945FF">
        <w:rPr>
          <w:rFonts w:asciiTheme="minorHAnsi" w:hAnsiTheme="minorHAnsi" w:cstheme="minorHAnsi"/>
          <w:i/>
          <w:sz w:val="24"/>
        </w:rPr>
        <w:t>Conflicts of</w:t>
      </w:r>
      <w:r w:rsidRPr="00E945FF">
        <w:rPr>
          <w:rFonts w:asciiTheme="minorHAnsi" w:hAnsiTheme="minorHAnsi" w:cstheme="minorHAnsi"/>
          <w:i/>
          <w:spacing w:val="-1"/>
          <w:sz w:val="24"/>
        </w:rPr>
        <w:t xml:space="preserve"> </w:t>
      </w:r>
      <w:r w:rsidRPr="00E945FF">
        <w:rPr>
          <w:rFonts w:asciiTheme="minorHAnsi" w:hAnsiTheme="minorHAnsi" w:cstheme="minorHAnsi"/>
          <w:i/>
          <w:sz w:val="24"/>
        </w:rPr>
        <w:t>interest:</w:t>
      </w:r>
    </w:p>
    <w:p w14:paraId="67DC4B69" w14:textId="77777777" w:rsidR="00963389" w:rsidRPr="00E945FF" w:rsidRDefault="00583F56" w:rsidP="0071546E">
      <w:pPr>
        <w:pStyle w:val="BodyText"/>
        <w:tabs>
          <w:tab w:val="left" w:pos="540"/>
        </w:tabs>
        <w:ind w:left="540"/>
        <w:jc w:val="both"/>
        <w:rPr>
          <w:rFonts w:asciiTheme="minorHAnsi" w:hAnsiTheme="minorHAnsi" w:cstheme="minorHAnsi"/>
        </w:rPr>
      </w:pPr>
      <w:bookmarkStart w:id="186" w:name="APS_programs_should_have_a_process_for_h"/>
      <w:bookmarkEnd w:id="186"/>
      <w:r w:rsidRPr="00E945FF">
        <w:rPr>
          <w:rFonts w:asciiTheme="minorHAnsi" w:hAnsiTheme="minorHAnsi" w:cstheme="minorHAnsi"/>
        </w:rPr>
        <w:t>APS programs should have a process for handling the APS case investigation when the APS program itself, its contractors, staff members, or those with whom they have a close relationship have a conflict or the potential for perceived conflict of interest.</w:t>
      </w:r>
    </w:p>
    <w:p w14:paraId="0945F189" w14:textId="77777777" w:rsidR="00963389" w:rsidRPr="00E945FF" w:rsidRDefault="00963389" w:rsidP="0071546E">
      <w:pPr>
        <w:pStyle w:val="BodyText"/>
        <w:tabs>
          <w:tab w:val="left" w:pos="540"/>
        </w:tabs>
        <w:ind w:left="540"/>
        <w:rPr>
          <w:rFonts w:asciiTheme="minorHAnsi" w:hAnsiTheme="minorHAnsi" w:cstheme="minorHAnsi"/>
        </w:rPr>
      </w:pPr>
    </w:p>
    <w:p w14:paraId="5B4FC7F2" w14:textId="77777777" w:rsidR="00963389" w:rsidRPr="00E945FF" w:rsidRDefault="00583F56" w:rsidP="004E7B0D">
      <w:pPr>
        <w:pStyle w:val="ListParagraph"/>
        <w:numPr>
          <w:ilvl w:val="0"/>
          <w:numId w:val="18"/>
        </w:numPr>
        <w:tabs>
          <w:tab w:val="left" w:pos="540"/>
        </w:tabs>
        <w:spacing w:line="292" w:lineRule="exact"/>
        <w:ind w:left="540"/>
        <w:rPr>
          <w:rFonts w:asciiTheme="minorHAnsi" w:hAnsiTheme="minorHAnsi" w:cstheme="minorHAnsi"/>
          <w:i/>
          <w:sz w:val="24"/>
        </w:rPr>
      </w:pPr>
      <w:bookmarkStart w:id="187" w:name="_Dual_relationships:_"/>
      <w:bookmarkEnd w:id="187"/>
      <w:r w:rsidRPr="00E945FF">
        <w:rPr>
          <w:rFonts w:asciiTheme="minorHAnsi" w:hAnsiTheme="minorHAnsi" w:cstheme="minorHAnsi"/>
          <w:i/>
          <w:sz w:val="24"/>
        </w:rPr>
        <w:t>Dual relationships:</w:t>
      </w:r>
    </w:p>
    <w:p w14:paraId="1EB66B14" w14:textId="6755E0CE" w:rsidR="00963389" w:rsidRPr="00E945FF" w:rsidRDefault="00583F56" w:rsidP="0071546E">
      <w:pPr>
        <w:pStyle w:val="BodyText"/>
        <w:tabs>
          <w:tab w:val="left" w:pos="540"/>
        </w:tabs>
        <w:ind w:left="540"/>
        <w:jc w:val="both"/>
        <w:rPr>
          <w:rFonts w:asciiTheme="minorHAnsi" w:hAnsiTheme="minorHAnsi" w:cstheme="minorHAnsi"/>
        </w:rPr>
      </w:pPr>
      <w:bookmarkStart w:id="188" w:name="The_National_Association_of_Social_Worke"/>
      <w:bookmarkEnd w:id="188"/>
      <w:r w:rsidRPr="00E945FF">
        <w:rPr>
          <w:rFonts w:asciiTheme="minorHAnsi" w:hAnsiTheme="minorHAnsi" w:cstheme="minorHAnsi"/>
        </w:rPr>
        <w:t>The National Association of Social Workers (NASW) defines dual relationships as: “when professionals assume two or more roles at the same time or sequentially with a client, such as: assuming more than one professional role or blending of professional and nonprofessional relationship.</w:t>
      </w:r>
      <w:r w:rsidR="00AB6BED" w:rsidRPr="00E945FF">
        <w:rPr>
          <w:rFonts w:asciiTheme="minorHAnsi" w:hAnsiTheme="minorHAnsi" w:cstheme="minorHAnsi"/>
        </w:rPr>
        <w:t xml:space="preserve">” (National Association of Social Workers, n.d.). </w:t>
      </w:r>
      <w:r w:rsidRPr="00E945FF">
        <w:rPr>
          <w:rFonts w:asciiTheme="minorHAnsi" w:hAnsiTheme="minorHAnsi" w:cstheme="minorHAnsi"/>
          <w:position w:val="9"/>
          <w:sz w:val="13"/>
        </w:rPr>
        <w:t xml:space="preserve"> </w:t>
      </w:r>
      <w:r w:rsidRPr="00E945FF">
        <w:rPr>
          <w:rFonts w:asciiTheme="minorHAnsi" w:hAnsiTheme="minorHAnsi" w:cstheme="minorHAnsi"/>
        </w:rPr>
        <w:t>In instances when dual relationships are unavoidable, APS workers should make the client’s protection their priority. The worker, not the client, is responsible for setting clear, appropriate and culturally sensitive boundaries.</w:t>
      </w:r>
    </w:p>
    <w:p w14:paraId="5736A1C6" w14:textId="77777777" w:rsidR="00963389" w:rsidRPr="00E945FF" w:rsidRDefault="00963389" w:rsidP="0071546E">
      <w:pPr>
        <w:pStyle w:val="BodyText"/>
        <w:tabs>
          <w:tab w:val="left" w:pos="540"/>
        </w:tabs>
        <w:spacing w:before="1"/>
        <w:ind w:left="540"/>
        <w:rPr>
          <w:rFonts w:asciiTheme="minorHAnsi" w:hAnsiTheme="minorHAnsi" w:cstheme="minorHAnsi"/>
        </w:rPr>
      </w:pPr>
    </w:p>
    <w:p w14:paraId="65E91C04" w14:textId="77777777" w:rsidR="00963389" w:rsidRPr="00E945FF" w:rsidRDefault="00583F56" w:rsidP="004E7B0D">
      <w:pPr>
        <w:pStyle w:val="ListParagraph"/>
        <w:numPr>
          <w:ilvl w:val="0"/>
          <w:numId w:val="18"/>
        </w:numPr>
        <w:tabs>
          <w:tab w:val="left" w:pos="540"/>
        </w:tabs>
        <w:spacing w:line="292" w:lineRule="exact"/>
        <w:ind w:left="540"/>
        <w:rPr>
          <w:rFonts w:asciiTheme="minorHAnsi" w:hAnsiTheme="minorHAnsi" w:cstheme="minorHAnsi"/>
          <w:i/>
          <w:sz w:val="24"/>
        </w:rPr>
      </w:pPr>
      <w:bookmarkStart w:id="189" w:name="_Receiving_and_handling_complaints:_"/>
      <w:bookmarkEnd w:id="189"/>
      <w:r w:rsidRPr="00E945FF">
        <w:rPr>
          <w:rFonts w:asciiTheme="minorHAnsi" w:hAnsiTheme="minorHAnsi" w:cstheme="minorHAnsi"/>
          <w:i/>
          <w:sz w:val="24"/>
        </w:rPr>
        <w:t>Receiving and handling</w:t>
      </w:r>
      <w:r w:rsidRPr="00E945FF">
        <w:rPr>
          <w:rFonts w:asciiTheme="minorHAnsi" w:hAnsiTheme="minorHAnsi" w:cstheme="minorHAnsi"/>
          <w:i/>
          <w:spacing w:val="-1"/>
          <w:sz w:val="24"/>
        </w:rPr>
        <w:t xml:space="preserve"> </w:t>
      </w:r>
      <w:r w:rsidRPr="00E945FF">
        <w:rPr>
          <w:rFonts w:asciiTheme="minorHAnsi" w:hAnsiTheme="minorHAnsi" w:cstheme="minorHAnsi"/>
          <w:i/>
          <w:sz w:val="24"/>
        </w:rPr>
        <w:t>complaints:</w:t>
      </w:r>
    </w:p>
    <w:p w14:paraId="3AE4C5A8" w14:textId="77777777" w:rsidR="00963389" w:rsidRPr="00E945FF" w:rsidRDefault="00583F56" w:rsidP="0071546E">
      <w:pPr>
        <w:pStyle w:val="BodyText"/>
        <w:tabs>
          <w:tab w:val="left" w:pos="540"/>
        </w:tabs>
        <w:ind w:left="540"/>
        <w:rPr>
          <w:rFonts w:asciiTheme="minorHAnsi" w:hAnsiTheme="minorHAnsi" w:cstheme="minorHAnsi"/>
        </w:rPr>
      </w:pPr>
      <w:bookmarkStart w:id="190" w:name="APS_programs_should_have_a_process_for_a"/>
      <w:bookmarkEnd w:id="190"/>
      <w:r w:rsidRPr="00E945FF">
        <w:rPr>
          <w:rFonts w:asciiTheme="minorHAnsi" w:hAnsiTheme="minorHAnsi" w:cstheme="minorHAnsi"/>
        </w:rPr>
        <w:t>APS programs should have a process for addressing complaints made about case findings or actions of APS employees.</w:t>
      </w:r>
    </w:p>
    <w:p w14:paraId="757F8FB3" w14:textId="77777777" w:rsidR="00963389" w:rsidRPr="00E945FF" w:rsidRDefault="00963389" w:rsidP="0071546E">
      <w:pPr>
        <w:pStyle w:val="BodyText"/>
        <w:tabs>
          <w:tab w:val="left" w:pos="540"/>
        </w:tabs>
        <w:ind w:left="540"/>
        <w:rPr>
          <w:rFonts w:asciiTheme="minorHAnsi" w:hAnsiTheme="minorHAnsi" w:cstheme="minorHAnsi"/>
        </w:rPr>
      </w:pPr>
    </w:p>
    <w:p w14:paraId="39B8C5C8" w14:textId="77777777" w:rsidR="00963389" w:rsidRPr="00E945FF" w:rsidRDefault="00583F56" w:rsidP="004E7B0D">
      <w:pPr>
        <w:pStyle w:val="ListParagraph"/>
        <w:numPr>
          <w:ilvl w:val="0"/>
          <w:numId w:val="18"/>
        </w:numPr>
        <w:tabs>
          <w:tab w:val="left" w:pos="540"/>
        </w:tabs>
        <w:spacing w:before="1" w:line="294" w:lineRule="exact"/>
        <w:ind w:left="540"/>
        <w:rPr>
          <w:rFonts w:asciiTheme="minorHAnsi" w:hAnsiTheme="minorHAnsi" w:cstheme="minorHAnsi"/>
          <w:i/>
          <w:sz w:val="24"/>
        </w:rPr>
      </w:pPr>
      <w:bookmarkStart w:id="191" w:name="_Screening_APS_Personnel:_"/>
      <w:bookmarkEnd w:id="191"/>
      <w:r w:rsidRPr="00E945FF">
        <w:rPr>
          <w:rFonts w:asciiTheme="minorHAnsi" w:hAnsiTheme="minorHAnsi" w:cstheme="minorHAnsi"/>
          <w:i/>
          <w:sz w:val="24"/>
        </w:rPr>
        <w:lastRenderedPageBreak/>
        <w:t>Screening APS</w:t>
      </w:r>
      <w:r w:rsidRPr="00E945FF">
        <w:rPr>
          <w:rFonts w:asciiTheme="minorHAnsi" w:hAnsiTheme="minorHAnsi" w:cstheme="minorHAnsi"/>
          <w:i/>
          <w:spacing w:val="-1"/>
          <w:sz w:val="24"/>
        </w:rPr>
        <w:t xml:space="preserve"> </w:t>
      </w:r>
      <w:r w:rsidRPr="00E945FF">
        <w:rPr>
          <w:rFonts w:asciiTheme="minorHAnsi" w:hAnsiTheme="minorHAnsi" w:cstheme="minorHAnsi"/>
          <w:i/>
          <w:sz w:val="24"/>
        </w:rPr>
        <w:t>Personnel:</w:t>
      </w:r>
    </w:p>
    <w:p w14:paraId="008857F6" w14:textId="77777777" w:rsidR="00963389" w:rsidRPr="00E945FF" w:rsidRDefault="00583F56" w:rsidP="0071546E">
      <w:pPr>
        <w:pStyle w:val="BodyText"/>
        <w:tabs>
          <w:tab w:val="left" w:pos="540"/>
        </w:tabs>
        <w:spacing w:line="276" w:lineRule="exact"/>
        <w:ind w:left="540"/>
        <w:rPr>
          <w:rFonts w:asciiTheme="minorHAnsi" w:hAnsiTheme="minorHAnsi" w:cstheme="minorHAnsi"/>
        </w:rPr>
      </w:pPr>
      <w:bookmarkStart w:id="192" w:name="APS_programs_should_have_a_process_for_s"/>
      <w:bookmarkEnd w:id="192"/>
      <w:r w:rsidRPr="00E945FF">
        <w:rPr>
          <w:rFonts w:asciiTheme="minorHAnsi" w:hAnsiTheme="minorHAnsi" w:cstheme="minorHAnsi"/>
        </w:rPr>
        <w:t>APS programs should have a process for screening potential APS employees for suitability.</w:t>
      </w:r>
    </w:p>
    <w:p w14:paraId="09A324BA" w14:textId="77777777" w:rsidR="00963389" w:rsidRPr="00E945FF" w:rsidRDefault="00963389" w:rsidP="0071546E">
      <w:pPr>
        <w:pStyle w:val="BodyText"/>
        <w:spacing w:before="1"/>
        <w:rPr>
          <w:rFonts w:asciiTheme="minorHAnsi" w:hAnsiTheme="minorHAnsi" w:cstheme="minorHAnsi"/>
        </w:rPr>
      </w:pPr>
    </w:p>
    <w:p w14:paraId="52C4BB6D" w14:textId="77777777" w:rsidR="00963389" w:rsidRPr="00E945FF" w:rsidRDefault="00583F56" w:rsidP="004E7B0D">
      <w:pPr>
        <w:pStyle w:val="ListParagraph"/>
        <w:numPr>
          <w:ilvl w:val="0"/>
          <w:numId w:val="18"/>
        </w:numPr>
        <w:tabs>
          <w:tab w:val="left" w:pos="540"/>
        </w:tabs>
        <w:spacing w:before="1" w:line="293" w:lineRule="exact"/>
        <w:ind w:left="540"/>
        <w:rPr>
          <w:rFonts w:asciiTheme="minorHAnsi" w:hAnsiTheme="minorHAnsi" w:cstheme="minorHAnsi"/>
          <w:i/>
          <w:sz w:val="24"/>
        </w:rPr>
      </w:pPr>
      <w:bookmarkStart w:id="193" w:name="_Consistency_of_practice:_"/>
      <w:bookmarkEnd w:id="193"/>
      <w:r w:rsidRPr="00E945FF">
        <w:rPr>
          <w:rFonts w:asciiTheme="minorHAnsi" w:hAnsiTheme="minorHAnsi" w:cstheme="minorHAnsi"/>
          <w:i/>
          <w:sz w:val="24"/>
        </w:rPr>
        <w:t>Consistency of</w:t>
      </w:r>
      <w:r w:rsidRPr="00E945FF">
        <w:rPr>
          <w:rFonts w:asciiTheme="minorHAnsi" w:hAnsiTheme="minorHAnsi" w:cstheme="minorHAnsi"/>
          <w:i/>
          <w:spacing w:val="-2"/>
          <w:sz w:val="24"/>
        </w:rPr>
        <w:t xml:space="preserve"> </w:t>
      </w:r>
      <w:r w:rsidRPr="00E945FF">
        <w:rPr>
          <w:rFonts w:asciiTheme="minorHAnsi" w:hAnsiTheme="minorHAnsi" w:cstheme="minorHAnsi"/>
          <w:i/>
          <w:sz w:val="24"/>
        </w:rPr>
        <w:t>practice:</w:t>
      </w:r>
    </w:p>
    <w:p w14:paraId="6057315B" w14:textId="77777777" w:rsidR="00963389" w:rsidRPr="00E945FF" w:rsidRDefault="00583F56" w:rsidP="0071546E">
      <w:pPr>
        <w:pStyle w:val="BodyText"/>
        <w:tabs>
          <w:tab w:val="left" w:pos="540"/>
        </w:tabs>
        <w:ind w:left="540"/>
        <w:jc w:val="both"/>
        <w:rPr>
          <w:rFonts w:asciiTheme="minorHAnsi" w:hAnsiTheme="minorHAnsi" w:cstheme="minorHAnsi"/>
        </w:rPr>
      </w:pPr>
      <w:bookmarkStart w:id="194" w:name="APS_programs_should_establish_policy_and"/>
      <w:bookmarkEnd w:id="194"/>
      <w:r w:rsidRPr="00E945FF">
        <w:rPr>
          <w:rFonts w:asciiTheme="minorHAnsi" w:hAnsiTheme="minorHAnsi" w:cstheme="minorHAnsi"/>
        </w:rPr>
        <w:t>APS programs should establish policy and standards regarding the process for handling a case from the point of intake through case closure. This should include APS workers as well as those with supervisory responsibilities (e.g., receiving, screening, and prioritizing maltreatment reports; investigation procedures to be implemented; determining the validity of reports; definitions of findings; providing services to maltreated adults; and casework supervision provided) with the goal of consistent casework practice within the</w:t>
      </w:r>
      <w:r w:rsidRPr="00E945FF">
        <w:rPr>
          <w:rFonts w:asciiTheme="minorHAnsi" w:hAnsiTheme="minorHAnsi" w:cstheme="minorHAnsi"/>
          <w:spacing w:val="-5"/>
        </w:rPr>
        <w:t xml:space="preserve"> </w:t>
      </w:r>
      <w:r w:rsidRPr="00E945FF">
        <w:rPr>
          <w:rFonts w:asciiTheme="minorHAnsi" w:hAnsiTheme="minorHAnsi" w:cstheme="minorHAnsi"/>
        </w:rPr>
        <w:t>program.</w:t>
      </w:r>
    </w:p>
    <w:p w14:paraId="0C0D4FAC" w14:textId="77777777" w:rsidR="00797446" w:rsidRPr="00E945FF" w:rsidRDefault="00797446" w:rsidP="0071546E">
      <w:pPr>
        <w:pStyle w:val="BodyText"/>
        <w:tabs>
          <w:tab w:val="left" w:pos="540"/>
        </w:tabs>
        <w:ind w:left="540"/>
        <w:jc w:val="both"/>
        <w:rPr>
          <w:rFonts w:asciiTheme="minorHAnsi" w:hAnsiTheme="minorHAnsi" w:cstheme="minorHAnsi"/>
        </w:rPr>
      </w:pPr>
    </w:p>
    <w:p w14:paraId="75B62444" w14:textId="77777777" w:rsidR="00797446" w:rsidRPr="00E945FF" w:rsidRDefault="00797446" w:rsidP="004E7B0D">
      <w:pPr>
        <w:pStyle w:val="ListParagraph"/>
        <w:numPr>
          <w:ilvl w:val="0"/>
          <w:numId w:val="18"/>
        </w:numPr>
        <w:tabs>
          <w:tab w:val="left" w:pos="540"/>
        </w:tabs>
        <w:spacing w:line="292" w:lineRule="exact"/>
        <w:ind w:left="540"/>
        <w:rPr>
          <w:rFonts w:asciiTheme="minorHAnsi" w:hAnsiTheme="minorHAnsi" w:cstheme="minorHAnsi"/>
          <w:i/>
          <w:sz w:val="24"/>
        </w:rPr>
      </w:pPr>
      <w:r w:rsidRPr="00E945FF">
        <w:rPr>
          <w:rFonts w:asciiTheme="minorHAnsi" w:hAnsiTheme="minorHAnsi" w:cstheme="minorHAnsi"/>
          <w:i/>
          <w:sz w:val="24"/>
        </w:rPr>
        <w:t>Client rights:</w:t>
      </w:r>
    </w:p>
    <w:p w14:paraId="022D1272" w14:textId="77777777" w:rsidR="00D9605B" w:rsidRPr="00E945FF" w:rsidRDefault="00797446" w:rsidP="00D9605B">
      <w:pPr>
        <w:pStyle w:val="BodyText"/>
        <w:tabs>
          <w:tab w:val="left" w:pos="540"/>
        </w:tabs>
        <w:ind w:left="540"/>
        <w:jc w:val="both"/>
        <w:rPr>
          <w:rFonts w:asciiTheme="minorHAnsi" w:hAnsiTheme="minorHAnsi" w:cstheme="minorHAnsi"/>
        </w:rPr>
      </w:pPr>
      <w:bookmarkStart w:id="195" w:name="At_the_time_of_the_initial_interview_wit"/>
      <w:bookmarkEnd w:id="195"/>
      <w:r w:rsidRPr="00E945FF">
        <w:rPr>
          <w:rFonts w:asciiTheme="minorHAnsi" w:hAnsiTheme="minorHAnsi" w:cstheme="minorHAnsi"/>
        </w:rPr>
        <w:t>At the time of the initial interview with that person, APS programs should provide an explanation of APS program and goals, and the client’s rights, in terms that are reasonably understandable to the adult who is the subject of the</w:t>
      </w:r>
      <w:r w:rsidRPr="00E945FF">
        <w:rPr>
          <w:rFonts w:asciiTheme="minorHAnsi" w:hAnsiTheme="minorHAnsi" w:cstheme="minorHAnsi"/>
          <w:spacing w:val="-3"/>
        </w:rPr>
        <w:t xml:space="preserve"> </w:t>
      </w:r>
      <w:r w:rsidRPr="00E945FF">
        <w:rPr>
          <w:rFonts w:asciiTheme="minorHAnsi" w:hAnsiTheme="minorHAnsi" w:cstheme="minorHAnsi"/>
        </w:rPr>
        <w:t>investigation.</w:t>
      </w:r>
      <w:r w:rsidR="00D9605B" w:rsidRPr="00E945FF">
        <w:rPr>
          <w:rFonts w:asciiTheme="minorHAnsi" w:hAnsiTheme="minorHAnsi" w:cstheme="minorHAnsi"/>
        </w:rPr>
        <w:t xml:space="preserve"> </w:t>
      </w:r>
      <w:bookmarkStart w:id="196" w:name="_Client_rights:_"/>
      <w:bookmarkStart w:id="197" w:name="qualified_frontline_staff."/>
      <w:bookmarkStart w:id="198" w:name="critical_factor_in_reducing_turnover."/>
      <w:bookmarkStart w:id="199" w:name="type_of_abuse_report."/>
      <w:bookmarkEnd w:id="196"/>
      <w:bookmarkEnd w:id="197"/>
      <w:bookmarkEnd w:id="198"/>
      <w:bookmarkEnd w:id="199"/>
    </w:p>
    <w:p w14:paraId="7607D824" w14:textId="77777777" w:rsidR="00D9605B" w:rsidRPr="00100971" w:rsidRDefault="00D9605B" w:rsidP="00100971">
      <w:pPr>
        <w:pStyle w:val="BodyText"/>
        <w:tabs>
          <w:tab w:val="left" w:pos="540"/>
        </w:tabs>
        <w:jc w:val="both"/>
        <w:rPr>
          <w:rFonts w:asciiTheme="minorHAnsi" w:hAnsiTheme="minorHAnsi" w:cstheme="minorHAnsi"/>
          <w:sz w:val="26"/>
          <w:szCs w:val="26"/>
        </w:rPr>
      </w:pPr>
    </w:p>
    <w:p w14:paraId="0E0FB4A1" w14:textId="16294ABA" w:rsidR="00963389" w:rsidRPr="00E945FF" w:rsidRDefault="00583F56" w:rsidP="00061FB7">
      <w:pPr>
        <w:pStyle w:val="Heading2"/>
        <w:spacing w:after="240"/>
        <w:ind w:left="0"/>
        <w:jc w:val="center"/>
        <w:rPr>
          <w:rFonts w:asciiTheme="minorHAnsi" w:hAnsiTheme="minorHAnsi" w:cstheme="minorHAnsi"/>
        </w:rPr>
      </w:pPr>
      <w:bookmarkStart w:id="200" w:name="_Toc952641"/>
      <w:r w:rsidRPr="00E945FF">
        <w:rPr>
          <w:rFonts w:asciiTheme="minorHAnsi" w:hAnsiTheme="minorHAnsi" w:cstheme="minorHAnsi"/>
        </w:rPr>
        <w:t>1H.  STAFFING RESOURCES</w:t>
      </w:r>
      <w:bookmarkEnd w:id="200"/>
    </w:p>
    <w:p w14:paraId="0B913A84" w14:textId="77777777" w:rsidR="00963389" w:rsidRPr="00E945FF" w:rsidRDefault="00583F56" w:rsidP="0071546E">
      <w:pPr>
        <w:spacing w:before="120"/>
        <w:rPr>
          <w:rFonts w:asciiTheme="minorHAnsi" w:hAnsiTheme="minorHAnsi" w:cstheme="minorHAnsi"/>
          <w:i/>
          <w:sz w:val="24"/>
        </w:rPr>
      </w:pPr>
      <w:r w:rsidRPr="00E945FF">
        <w:rPr>
          <w:rFonts w:asciiTheme="minorHAnsi" w:hAnsiTheme="minorHAnsi" w:cstheme="minorHAnsi"/>
          <w:i/>
          <w:sz w:val="24"/>
          <w:u w:val="single"/>
        </w:rPr>
        <w:t>Background:</w:t>
      </w:r>
    </w:p>
    <w:p w14:paraId="5D7E8C01" w14:textId="77777777" w:rsidR="00963389" w:rsidRPr="00E945FF" w:rsidRDefault="00583F56" w:rsidP="0071546E">
      <w:pPr>
        <w:pStyle w:val="BodyText"/>
        <w:jc w:val="both"/>
        <w:rPr>
          <w:rFonts w:asciiTheme="minorHAnsi" w:hAnsiTheme="minorHAnsi" w:cstheme="minorHAnsi"/>
        </w:rPr>
      </w:pPr>
      <w:bookmarkStart w:id="201" w:name="The_APS_Survey_indicates_that_APS_worker"/>
      <w:bookmarkEnd w:id="201"/>
      <w:r w:rsidRPr="00E945FF">
        <w:rPr>
          <w:rFonts w:asciiTheme="minorHAnsi" w:hAnsiTheme="minorHAnsi" w:cstheme="minorHAnsi"/>
        </w:rPr>
        <w:t>The APS Survey indicates that APS worker caseloads vary from 0-25 per worker (13 states) to 100+ per worker (4 states). In the majority of states (21) the caseload per worker was 26-50.  The ratio of supervisor to investigators varied from 1:1 to 1:14. NAPSA Minimum Standards and federal Child Welfare guidelines recommend that states establish ratios, but do not specify those</w:t>
      </w:r>
      <w:r w:rsidRPr="00E945FF">
        <w:rPr>
          <w:rFonts w:asciiTheme="minorHAnsi" w:hAnsiTheme="minorHAnsi" w:cstheme="minorHAnsi"/>
          <w:spacing w:val="-2"/>
        </w:rPr>
        <w:t xml:space="preserve"> </w:t>
      </w:r>
      <w:r w:rsidRPr="00E945FF">
        <w:rPr>
          <w:rFonts w:asciiTheme="minorHAnsi" w:hAnsiTheme="minorHAnsi" w:cstheme="minorHAnsi"/>
        </w:rPr>
        <w:t>ratios.</w:t>
      </w:r>
    </w:p>
    <w:p w14:paraId="5ACDE917" w14:textId="77777777" w:rsidR="00963389" w:rsidRPr="00E945FF" w:rsidRDefault="00963389" w:rsidP="0071546E">
      <w:pPr>
        <w:pStyle w:val="BodyText"/>
        <w:rPr>
          <w:rFonts w:asciiTheme="minorHAnsi" w:hAnsiTheme="minorHAnsi" w:cstheme="minorHAnsi"/>
        </w:rPr>
      </w:pPr>
    </w:p>
    <w:p w14:paraId="2873F252" w14:textId="310B69DE" w:rsidR="00963389" w:rsidRPr="00E945FF" w:rsidRDefault="00583F56" w:rsidP="0071546E">
      <w:pPr>
        <w:pStyle w:val="BodyText"/>
        <w:jc w:val="both"/>
        <w:rPr>
          <w:rFonts w:asciiTheme="minorHAnsi" w:hAnsiTheme="minorHAnsi" w:cstheme="minorHAnsi"/>
        </w:rPr>
      </w:pPr>
      <w:bookmarkStart w:id="202" w:name="The_Child_Welfare_System_has_dealt_with_"/>
      <w:bookmarkEnd w:id="202"/>
      <w:r w:rsidRPr="00E945FF">
        <w:rPr>
          <w:rFonts w:asciiTheme="minorHAnsi" w:hAnsiTheme="minorHAnsi" w:cstheme="minorHAnsi"/>
        </w:rPr>
        <w:t>The Child Welfare System has dealt with the issue of staffing for decades and lessons from that system may inform the creation of caseload studies for APS. For example, in a nationwide survey, state Child Welfare System administrators identified reducing caseloads, workloads, and supervisory ratios as the most important action for Child Welfare agencies to take to retain qualified frontline staff</w:t>
      </w:r>
      <w:r w:rsidR="00AB6BED" w:rsidRPr="00E945FF">
        <w:rPr>
          <w:rFonts w:asciiTheme="minorHAnsi" w:hAnsiTheme="minorHAnsi" w:cstheme="minorHAnsi"/>
        </w:rPr>
        <w:t xml:space="preserve"> (Cyphers, 2001).</w:t>
      </w:r>
      <w:r w:rsidRPr="00E945FF">
        <w:rPr>
          <w:rFonts w:asciiTheme="minorHAnsi" w:hAnsiTheme="minorHAnsi" w:cstheme="minorHAnsi"/>
        </w:rPr>
        <w:t xml:space="preserve"> Research in Child Welfare also points to supportive supervision as a critical factor in reducing turnover</w:t>
      </w:r>
      <w:r w:rsidR="00AB6BED" w:rsidRPr="00E945FF">
        <w:rPr>
          <w:rFonts w:asciiTheme="minorHAnsi" w:hAnsiTheme="minorHAnsi" w:cstheme="minorHAnsi"/>
        </w:rPr>
        <w:t xml:space="preserve"> (Zlotnick </w:t>
      </w:r>
      <w:r w:rsidR="008E5D43" w:rsidRPr="00E945FF">
        <w:rPr>
          <w:rFonts w:asciiTheme="minorHAnsi" w:hAnsiTheme="minorHAnsi" w:cstheme="minorHAnsi"/>
        </w:rPr>
        <w:t>et al., 2005).</w:t>
      </w:r>
    </w:p>
    <w:p w14:paraId="0323FAE6" w14:textId="77777777" w:rsidR="00963389" w:rsidRPr="00E945FF" w:rsidRDefault="00963389" w:rsidP="0071546E">
      <w:pPr>
        <w:pStyle w:val="BodyText"/>
        <w:rPr>
          <w:rFonts w:asciiTheme="minorHAnsi" w:hAnsiTheme="minorHAnsi" w:cstheme="minorHAnsi"/>
        </w:rPr>
      </w:pPr>
    </w:p>
    <w:p w14:paraId="165D0B7F" w14:textId="6FB63EBB" w:rsidR="00963389" w:rsidRPr="00E945FF" w:rsidRDefault="00583F56" w:rsidP="0071546E">
      <w:pPr>
        <w:pStyle w:val="BodyText"/>
        <w:jc w:val="both"/>
        <w:rPr>
          <w:rFonts w:asciiTheme="minorHAnsi" w:hAnsiTheme="minorHAnsi" w:cstheme="minorHAnsi"/>
        </w:rPr>
      </w:pPr>
      <w:bookmarkStart w:id="203" w:name="Research_shows_that_investigators_who_ha"/>
      <w:bookmarkEnd w:id="203"/>
      <w:r w:rsidRPr="00E945FF">
        <w:rPr>
          <w:rFonts w:asciiTheme="minorHAnsi" w:hAnsiTheme="minorHAnsi" w:cstheme="minorHAnsi"/>
        </w:rPr>
        <w:t>Research shows that investigators who handle reports of alleged abuse of children and vulnerable adults had lower investigation and substantiation rates than those who handled one or the other type of abuse report</w:t>
      </w:r>
      <w:r w:rsidR="008E5D43" w:rsidRPr="00E945FF">
        <w:rPr>
          <w:rFonts w:asciiTheme="minorHAnsi" w:hAnsiTheme="minorHAnsi" w:cstheme="minorHAnsi"/>
        </w:rPr>
        <w:t xml:space="preserve"> (Jogerst et al., 2004).</w:t>
      </w:r>
    </w:p>
    <w:p w14:paraId="0A8EB4A0" w14:textId="77777777" w:rsidR="00963389" w:rsidRPr="00E945FF" w:rsidRDefault="00963389" w:rsidP="0071546E">
      <w:pPr>
        <w:pStyle w:val="BodyText"/>
        <w:spacing w:before="1"/>
        <w:rPr>
          <w:rFonts w:asciiTheme="minorHAnsi" w:hAnsiTheme="minorHAnsi" w:cstheme="minorHAnsi"/>
        </w:rPr>
      </w:pPr>
    </w:p>
    <w:p w14:paraId="1FB40C0F" w14:textId="77777777" w:rsidR="00963389" w:rsidRPr="00E945FF" w:rsidRDefault="00583F56" w:rsidP="0071546E">
      <w:pPr>
        <w:jc w:val="both"/>
        <w:rPr>
          <w:rFonts w:asciiTheme="minorHAnsi" w:hAnsiTheme="minorHAnsi" w:cstheme="minorHAnsi"/>
          <w:i/>
          <w:sz w:val="24"/>
        </w:rPr>
      </w:pPr>
      <w:r w:rsidRPr="00E945FF">
        <w:rPr>
          <w:rFonts w:asciiTheme="minorHAnsi" w:hAnsiTheme="minorHAnsi" w:cstheme="minorHAnsi"/>
          <w:i/>
          <w:sz w:val="24"/>
          <w:u w:val="single"/>
        </w:rPr>
        <w:t>Guideline:</w:t>
      </w:r>
    </w:p>
    <w:p w14:paraId="593F5C30" w14:textId="77777777" w:rsidR="00963389" w:rsidRPr="00E945FF" w:rsidRDefault="00583F56" w:rsidP="0071546E">
      <w:pPr>
        <w:pStyle w:val="BodyText"/>
        <w:ind w:right="-10"/>
        <w:jc w:val="both"/>
        <w:rPr>
          <w:rFonts w:asciiTheme="minorHAnsi" w:hAnsiTheme="minorHAnsi" w:cstheme="minorHAnsi"/>
        </w:rPr>
      </w:pPr>
      <w:bookmarkStart w:id="204" w:name="It_is_recommended_that_APS_systems_be_pr"/>
      <w:bookmarkEnd w:id="204"/>
      <w:r w:rsidRPr="00E945FF">
        <w:rPr>
          <w:rFonts w:asciiTheme="minorHAnsi" w:hAnsiTheme="minorHAnsi" w:cstheme="minorHAnsi"/>
        </w:rPr>
        <w:t xml:space="preserve">It is recommended that APS systems be provided with sufficient resources to ensure that staffing is adequate to serve the target population and fulfill mandates. To reach that goal, it is recommended that APS systems conduct caseload studies to determine and implement manageable ratios. </w:t>
      </w:r>
      <w:r w:rsidRPr="00E945FF">
        <w:rPr>
          <w:rFonts w:asciiTheme="minorHAnsi" w:hAnsiTheme="minorHAnsi" w:cstheme="minorHAnsi"/>
          <w:spacing w:val="-3"/>
        </w:rPr>
        <w:t xml:space="preserve">In </w:t>
      </w:r>
      <w:r w:rsidRPr="00E945FF">
        <w:rPr>
          <w:rFonts w:asciiTheme="minorHAnsi" w:hAnsiTheme="minorHAnsi" w:cstheme="minorHAnsi"/>
        </w:rPr>
        <w:t>determining ratios, APS systems are encouraged to consider the following:</w:t>
      </w:r>
    </w:p>
    <w:p w14:paraId="6EC074E0" w14:textId="77777777" w:rsidR="00963389" w:rsidRPr="00E945FF" w:rsidRDefault="00963389" w:rsidP="0071546E">
      <w:pPr>
        <w:pStyle w:val="BodyText"/>
        <w:ind w:right="-10"/>
        <w:rPr>
          <w:rFonts w:asciiTheme="minorHAnsi" w:hAnsiTheme="minorHAnsi" w:cstheme="minorHAnsi"/>
        </w:rPr>
      </w:pPr>
    </w:p>
    <w:p w14:paraId="6850B49A" w14:textId="77777777" w:rsidR="00963389" w:rsidRPr="00E945FF" w:rsidRDefault="00583F56" w:rsidP="004E7B0D">
      <w:pPr>
        <w:pStyle w:val="ListParagraph"/>
        <w:numPr>
          <w:ilvl w:val="0"/>
          <w:numId w:val="12"/>
        </w:numPr>
        <w:tabs>
          <w:tab w:val="left" w:pos="540"/>
        </w:tabs>
        <w:ind w:left="540" w:right="-10"/>
        <w:jc w:val="both"/>
        <w:rPr>
          <w:rFonts w:asciiTheme="minorHAnsi" w:hAnsiTheme="minorHAnsi" w:cstheme="minorHAnsi"/>
          <w:i/>
          <w:sz w:val="24"/>
        </w:rPr>
      </w:pPr>
      <w:bookmarkStart w:id="205" w:name="1._Ratio_of_supervisor_to_direct_APS_ser"/>
      <w:bookmarkEnd w:id="205"/>
      <w:r w:rsidRPr="00E945FF">
        <w:rPr>
          <w:rFonts w:asciiTheme="minorHAnsi" w:hAnsiTheme="minorHAnsi" w:cstheme="minorHAnsi"/>
          <w:i/>
          <w:sz w:val="24"/>
        </w:rPr>
        <w:t>Ratio of supervisor to direct APS service</w:t>
      </w:r>
      <w:r w:rsidRPr="00E945FF">
        <w:rPr>
          <w:rFonts w:asciiTheme="minorHAnsi" w:hAnsiTheme="minorHAnsi" w:cstheme="minorHAnsi"/>
          <w:i/>
          <w:spacing w:val="-1"/>
          <w:sz w:val="24"/>
        </w:rPr>
        <w:t xml:space="preserve"> </w:t>
      </w:r>
      <w:r w:rsidRPr="00E945FF">
        <w:rPr>
          <w:rFonts w:asciiTheme="minorHAnsi" w:hAnsiTheme="minorHAnsi" w:cstheme="minorHAnsi"/>
          <w:i/>
          <w:sz w:val="24"/>
        </w:rPr>
        <w:t>personnel.</w:t>
      </w:r>
    </w:p>
    <w:p w14:paraId="7B2D6244" w14:textId="77777777" w:rsidR="00963389" w:rsidRPr="00E945FF" w:rsidRDefault="00583F56" w:rsidP="0071546E">
      <w:pPr>
        <w:pStyle w:val="BodyText"/>
        <w:tabs>
          <w:tab w:val="left" w:pos="540"/>
        </w:tabs>
        <w:ind w:left="540" w:right="-10"/>
        <w:jc w:val="both"/>
        <w:rPr>
          <w:rFonts w:asciiTheme="minorHAnsi" w:hAnsiTheme="minorHAnsi" w:cstheme="minorHAnsi"/>
        </w:rPr>
      </w:pPr>
      <w:bookmarkStart w:id="206" w:name="Consideration_should_be_given_to_the_imp"/>
      <w:bookmarkEnd w:id="206"/>
      <w:r w:rsidRPr="00E945FF">
        <w:rPr>
          <w:rFonts w:asciiTheme="minorHAnsi" w:hAnsiTheme="minorHAnsi" w:cstheme="minorHAnsi"/>
        </w:rPr>
        <w:t>Consideration should be given to the important role of the supervisor in reviewing cases during critical supervisory junctures, and the differences in the amount of time needed to supervise complex cases. Further, programs should consider the challenge to supervisors of simultaneously supervising workers from different programs (e.g., APS, Child Protective Services, In Home Support Services, aging services). Among the roles and functions of APS supervisors, programs should articulate the role of supervisor as trainer, especially for new workers; as mentor and advisor to workers; in community engagement; and in participation on multi- disciplinary teams. Finally, it is recommended that there be a limit on the number of workers supervised by each</w:t>
      </w:r>
      <w:r w:rsidRPr="00E945FF">
        <w:rPr>
          <w:rFonts w:asciiTheme="minorHAnsi" w:hAnsiTheme="minorHAnsi" w:cstheme="minorHAnsi"/>
          <w:spacing w:val="-6"/>
        </w:rPr>
        <w:t xml:space="preserve"> </w:t>
      </w:r>
      <w:r w:rsidRPr="00E945FF">
        <w:rPr>
          <w:rFonts w:asciiTheme="minorHAnsi" w:hAnsiTheme="minorHAnsi" w:cstheme="minorHAnsi"/>
        </w:rPr>
        <w:t>supervisor.</w:t>
      </w:r>
    </w:p>
    <w:p w14:paraId="171FC13E" w14:textId="77777777" w:rsidR="00963389" w:rsidRPr="00E945FF" w:rsidRDefault="00963389" w:rsidP="0071546E">
      <w:pPr>
        <w:pStyle w:val="BodyText"/>
        <w:spacing w:before="1"/>
        <w:rPr>
          <w:rFonts w:asciiTheme="minorHAnsi" w:hAnsiTheme="minorHAnsi" w:cstheme="minorHAnsi"/>
        </w:rPr>
      </w:pPr>
    </w:p>
    <w:p w14:paraId="384528C9" w14:textId="77777777" w:rsidR="00963389" w:rsidRPr="00E945FF" w:rsidRDefault="00583F56" w:rsidP="004E7B0D">
      <w:pPr>
        <w:pStyle w:val="ListParagraph"/>
        <w:numPr>
          <w:ilvl w:val="0"/>
          <w:numId w:val="12"/>
        </w:numPr>
        <w:tabs>
          <w:tab w:val="left" w:pos="540"/>
        </w:tabs>
        <w:ind w:left="540"/>
        <w:jc w:val="both"/>
        <w:rPr>
          <w:rFonts w:asciiTheme="minorHAnsi" w:hAnsiTheme="minorHAnsi" w:cstheme="minorHAnsi"/>
          <w:i/>
          <w:sz w:val="24"/>
        </w:rPr>
      </w:pPr>
      <w:bookmarkStart w:id="207" w:name="2._Ratio_of_APS_worker_to_cases_"/>
      <w:bookmarkEnd w:id="207"/>
      <w:r w:rsidRPr="00E945FF">
        <w:rPr>
          <w:rFonts w:asciiTheme="minorHAnsi" w:hAnsiTheme="minorHAnsi" w:cstheme="minorHAnsi"/>
          <w:i/>
          <w:sz w:val="24"/>
        </w:rPr>
        <w:t>Ratio of APS worker to</w:t>
      </w:r>
      <w:r w:rsidRPr="00E945FF">
        <w:rPr>
          <w:rFonts w:asciiTheme="minorHAnsi" w:hAnsiTheme="minorHAnsi" w:cstheme="minorHAnsi"/>
          <w:i/>
          <w:spacing w:val="-5"/>
          <w:sz w:val="24"/>
        </w:rPr>
        <w:t xml:space="preserve"> </w:t>
      </w:r>
      <w:r w:rsidRPr="00E945FF">
        <w:rPr>
          <w:rFonts w:asciiTheme="minorHAnsi" w:hAnsiTheme="minorHAnsi" w:cstheme="minorHAnsi"/>
          <w:i/>
          <w:sz w:val="24"/>
        </w:rPr>
        <w:t>cases</w:t>
      </w:r>
    </w:p>
    <w:p w14:paraId="0C9CC5DA" w14:textId="77777777" w:rsidR="00D9605B" w:rsidRPr="00E945FF" w:rsidRDefault="00583F56" w:rsidP="00D9605B">
      <w:pPr>
        <w:pStyle w:val="BodyText"/>
        <w:tabs>
          <w:tab w:val="left" w:pos="540"/>
        </w:tabs>
        <w:ind w:left="540"/>
        <w:jc w:val="both"/>
        <w:rPr>
          <w:rFonts w:asciiTheme="minorHAnsi" w:hAnsiTheme="minorHAnsi" w:cstheme="minorHAnsi"/>
        </w:rPr>
      </w:pPr>
      <w:bookmarkStart w:id="208" w:name="There_should_be_a_limit_on_the_number_of"/>
      <w:bookmarkEnd w:id="208"/>
      <w:r w:rsidRPr="00E945FF">
        <w:rPr>
          <w:rFonts w:asciiTheme="minorHAnsi" w:hAnsiTheme="minorHAnsi" w:cstheme="minorHAnsi"/>
        </w:rPr>
        <w:t>There should be a limit on the number of cases assigned to each worker in order to insure delivery of comprehensive APS services. Failure to implement a limit on the number of cases assigned</w:t>
      </w:r>
      <w:r w:rsidRPr="00E945FF">
        <w:rPr>
          <w:rFonts w:asciiTheme="minorHAnsi" w:hAnsiTheme="minorHAnsi" w:cstheme="minorHAnsi"/>
          <w:spacing w:val="10"/>
        </w:rPr>
        <w:t xml:space="preserve"> </w:t>
      </w:r>
      <w:r w:rsidRPr="00E945FF">
        <w:rPr>
          <w:rFonts w:asciiTheme="minorHAnsi" w:hAnsiTheme="minorHAnsi" w:cstheme="minorHAnsi"/>
        </w:rPr>
        <w:t>to</w:t>
      </w:r>
      <w:r w:rsidRPr="00E945FF">
        <w:rPr>
          <w:rFonts w:asciiTheme="minorHAnsi" w:hAnsiTheme="minorHAnsi" w:cstheme="minorHAnsi"/>
          <w:spacing w:val="10"/>
        </w:rPr>
        <w:t xml:space="preserve"> </w:t>
      </w:r>
      <w:r w:rsidRPr="00E945FF">
        <w:rPr>
          <w:rFonts w:asciiTheme="minorHAnsi" w:hAnsiTheme="minorHAnsi" w:cstheme="minorHAnsi"/>
        </w:rPr>
        <w:t>each</w:t>
      </w:r>
      <w:r w:rsidRPr="00E945FF">
        <w:rPr>
          <w:rFonts w:asciiTheme="minorHAnsi" w:hAnsiTheme="minorHAnsi" w:cstheme="minorHAnsi"/>
          <w:spacing w:val="11"/>
        </w:rPr>
        <w:t xml:space="preserve"> </w:t>
      </w:r>
      <w:r w:rsidRPr="00E945FF">
        <w:rPr>
          <w:rFonts w:asciiTheme="minorHAnsi" w:hAnsiTheme="minorHAnsi" w:cstheme="minorHAnsi"/>
        </w:rPr>
        <w:t>worker</w:t>
      </w:r>
      <w:r w:rsidRPr="00E945FF">
        <w:rPr>
          <w:rFonts w:asciiTheme="minorHAnsi" w:hAnsiTheme="minorHAnsi" w:cstheme="minorHAnsi"/>
          <w:spacing w:val="12"/>
        </w:rPr>
        <w:t xml:space="preserve"> </w:t>
      </w:r>
      <w:r w:rsidRPr="00E945FF">
        <w:rPr>
          <w:rFonts w:asciiTheme="minorHAnsi" w:hAnsiTheme="minorHAnsi" w:cstheme="minorHAnsi"/>
        </w:rPr>
        <w:t>may</w:t>
      </w:r>
      <w:r w:rsidRPr="00E945FF">
        <w:rPr>
          <w:rFonts w:asciiTheme="minorHAnsi" w:hAnsiTheme="minorHAnsi" w:cstheme="minorHAnsi"/>
          <w:spacing w:val="6"/>
        </w:rPr>
        <w:t xml:space="preserve"> </w:t>
      </w:r>
      <w:r w:rsidRPr="00E945FF">
        <w:rPr>
          <w:rFonts w:asciiTheme="minorHAnsi" w:hAnsiTheme="minorHAnsi" w:cstheme="minorHAnsi"/>
        </w:rPr>
        <w:t>result</w:t>
      </w:r>
      <w:r w:rsidRPr="00E945FF">
        <w:rPr>
          <w:rFonts w:asciiTheme="minorHAnsi" w:hAnsiTheme="minorHAnsi" w:cstheme="minorHAnsi"/>
          <w:spacing w:val="11"/>
        </w:rPr>
        <w:t xml:space="preserve"> </w:t>
      </w:r>
      <w:r w:rsidRPr="00E945FF">
        <w:rPr>
          <w:rFonts w:asciiTheme="minorHAnsi" w:hAnsiTheme="minorHAnsi" w:cstheme="minorHAnsi"/>
        </w:rPr>
        <w:t>in</w:t>
      </w:r>
      <w:r w:rsidRPr="00E945FF">
        <w:rPr>
          <w:rFonts w:asciiTheme="minorHAnsi" w:hAnsiTheme="minorHAnsi" w:cstheme="minorHAnsi"/>
          <w:spacing w:val="11"/>
        </w:rPr>
        <w:t xml:space="preserve"> </w:t>
      </w:r>
      <w:r w:rsidRPr="00E945FF">
        <w:rPr>
          <w:rFonts w:asciiTheme="minorHAnsi" w:hAnsiTheme="minorHAnsi" w:cstheme="minorHAnsi"/>
        </w:rPr>
        <w:t>serious</w:t>
      </w:r>
      <w:r w:rsidRPr="00E945FF">
        <w:rPr>
          <w:rFonts w:asciiTheme="minorHAnsi" w:hAnsiTheme="minorHAnsi" w:cstheme="minorHAnsi"/>
          <w:spacing w:val="10"/>
        </w:rPr>
        <w:t xml:space="preserve"> </w:t>
      </w:r>
      <w:r w:rsidRPr="00E945FF">
        <w:rPr>
          <w:rFonts w:asciiTheme="minorHAnsi" w:hAnsiTheme="minorHAnsi" w:cstheme="minorHAnsi"/>
        </w:rPr>
        <w:t>risks</w:t>
      </w:r>
      <w:r w:rsidRPr="00E945FF">
        <w:rPr>
          <w:rFonts w:asciiTheme="minorHAnsi" w:hAnsiTheme="minorHAnsi" w:cstheme="minorHAnsi"/>
          <w:spacing w:val="11"/>
        </w:rPr>
        <w:t xml:space="preserve"> </w:t>
      </w:r>
      <w:r w:rsidRPr="00E945FF">
        <w:rPr>
          <w:rFonts w:asciiTheme="minorHAnsi" w:hAnsiTheme="minorHAnsi" w:cstheme="minorHAnsi"/>
        </w:rPr>
        <w:t>to</w:t>
      </w:r>
      <w:r w:rsidRPr="00E945FF">
        <w:rPr>
          <w:rFonts w:asciiTheme="minorHAnsi" w:hAnsiTheme="minorHAnsi" w:cstheme="minorHAnsi"/>
          <w:spacing w:val="10"/>
        </w:rPr>
        <w:t xml:space="preserve"> </w:t>
      </w:r>
      <w:r w:rsidRPr="00E945FF">
        <w:rPr>
          <w:rFonts w:asciiTheme="minorHAnsi" w:hAnsiTheme="minorHAnsi" w:cstheme="minorHAnsi"/>
        </w:rPr>
        <w:t>the</w:t>
      </w:r>
      <w:r w:rsidRPr="00E945FF">
        <w:rPr>
          <w:rFonts w:asciiTheme="minorHAnsi" w:hAnsiTheme="minorHAnsi" w:cstheme="minorHAnsi"/>
          <w:spacing w:val="8"/>
        </w:rPr>
        <w:t xml:space="preserve"> </w:t>
      </w:r>
      <w:r w:rsidRPr="00E945FF">
        <w:rPr>
          <w:rFonts w:asciiTheme="minorHAnsi" w:hAnsiTheme="minorHAnsi" w:cstheme="minorHAnsi"/>
        </w:rPr>
        <w:t>APS</w:t>
      </w:r>
      <w:r w:rsidRPr="00E945FF">
        <w:rPr>
          <w:rFonts w:asciiTheme="minorHAnsi" w:hAnsiTheme="minorHAnsi" w:cstheme="minorHAnsi"/>
          <w:spacing w:val="9"/>
        </w:rPr>
        <w:t xml:space="preserve"> </w:t>
      </w:r>
      <w:r w:rsidRPr="00E945FF">
        <w:rPr>
          <w:rFonts w:asciiTheme="minorHAnsi" w:hAnsiTheme="minorHAnsi" w:cstheme="minorHAnsi"/>
        </w:rPr>
        <w:t>system’s</w:t>
      </w:r>
      <w:r w:rsidRPr="00E945FF">
        <w:rPr>
          <w:rFonts w:asciiTheme="minorHAnsi" w:hAnsiTheme="minorHAnsi" w:cstheme="minorHAnsi"/>
          <w:spacing w:val="11"/>
        </w:rPr>
        <w:t xml:space="preserve"> </w:t>
      </w:r>
      <w:r w:rsidRPr="00E945FF">
        <w:rPr>
          <w:rFonts w:asciiTheme="minorHAnsi" w:hAnsiTheme="minorHAnsi" w:cstheme="minorHAnsi"/>
        </w:rPr>
        <w:t>efficiency</w:t>
      </w:r>
      <w:r w:rsidRPr="00E945FF">
        <w:rPr>
          <w:rFonts w:asciiTheme="minorHAnsi" w:hAnsiTheme="minorHAnsi" w:cstheme="minorHAnsi"/>
          <w:spacing w:val="5"/>
        </w:rPr>
        <w:t xml:space="preserve"> </w:t>
      </w:r>
      <w:r w:rsidRPr="00E945FF">
        <w:rPr>
          <w:rFonts w:asciiTheme="minorHAnsi" w:hAnsiTheme="minorHAnsi" w:cstheme="minorHAnsi"/>
        </w:rPr>
        <w:t>and</w:t>
      </w:r>
      <w:r w:rsidRPr="00E945FF">
        <w:rPr>
          <w:rFonts w:asciiTheme="minorHAnsi" w:hAnsiTheme="minorHAnsi" w:cstheme="minorHAnsi"/>
          <w:spacing w:val="11"/>
        </w:rPr>
        <w:t xml:space="preserve"> </w:t>
      </w:r>
      <w:r w:rsidRPr="00E945FF">
        <w:rPr>
          <w:rFonts w:asciiTheme="minorHAnsi" w:hAnsiTheme="minorHAnsi" w:cstheme="minorHAnsi"/>
        </w:rPr>
        <w:t>efficacy.</w:t>
      </w:r>
      <w:r w:rsidR="00D9605B" w:rsidRPr="00E945FF">
        <w:rPr>
          <w:rFonts w:asciiTheme="minorHAnsi" w:hAnsiTheme="minorHAnsi" w:cstheme="minorHAnsi"/>
        </w:rPr>
        <w:t xml:space="preserve"> </w:t>
      </w:r>
      <w:bookmarkStart w:id="209" w:name="Furthermore,_research_shows_that_when_wo"/>
      <w:bookmarkEnd w:id="209"/>
    </w:p>
    <w:p w14:paraId="56B2E46E" w14:textId="77777777" w:rsidR="00D9605B" w:rsidRPr="00E945FF" w:rsidRDefault="00D9605B" w:rsidP="00D9605B">
      <w:pPr>
        <w:pStyle w:val="BodyText"/>
        <w:tabs>
          <w:tab w:val="left" w:pos="540"/>
        </w:tabs>
        <w:ind w:left="540"/>
        <w:jc w:val="both"/>
        <w:rPr>
          <w:rFonts w:asciiTheme="minorHAnsi" w:hAnsiTheme="minorHAnsi" w:cstheme="minorHAnsi"/>
        </w:rPr>
      </w:pPr>
    </w:p>
    <w:p w14:paraId="0C7867EA" w14:textId="755EF390" w:rsidR="00963389" w:rsidRPr="00E945FF" w:rsidRDefault="00583F56" w:rsidP="00D9605B">
      <w:pPr>
        <w:pStyle w:val="BodyText"/>
        <w:tabs>
          <w:tab w:val="left" w:pos="540"/>
        </w:tabs>
        <w:ind w:left="540"/>
        <w:jc w:val="both"/>
        <w:rPr>
          <w:rFonts w:asciiTheme="minorHAnsi" w:hAnsiTheme="minorHAnsi" w:cstheme="minorHAnsi"/>
        </w:rPr>
      </w:pPr>
      <w:r w:rsidRPr="00E945FF">
        <w:rPr>
          <w:rFonts w:asciiTheme="minorHAnsi" w:hAnsiTheme="minorHAnsi" w:cstheme="minorHAnsi"/>
        </w:rPr>
        <w:t xml:space="preserve">Furthermore, research shows that when workers are responsible for handling both adult and child protective cases, client outcomes suffer. APS programs should develop a target and/or cap for the number of cases per APS worker. In developing this ratio, consideration </w:t>
      </w:r>
      <w:r w:rsidRPr="00E945FF">
        <w:rPr>
          <w:rFonts w:asciiTheme="minorHAnsi" w:hAnsiTheme="minorHAnsi" w:cstheme="minorHAnsi"/>
        </w:rPr>
        <w:lastRenderedPageBreak/>
        <w:t>should be given</w:t>
      </w:r>
      <w:r w:rsidRPr="00E945FF">
        <w:rPr>
          <w:rFonts w:asciiTheme="minorHAnsi" w:hAnsiTheme="minorHAnsi" w:cstheme="minorHAnsi"/>
          <w:spacing w:val="-13"/>
        </w:rPr>
        <w:t xml:space="preserve"> </w:t>
      </w:r>
      <w:r w:rsidRPr="00E945FF">
        <w:rPr>
          <w:rFonts w:asciiTheme="minorHAnsi" w:hAnsiTheme="minorHAnsi" w:cstheme="minorHAnsi"/>
        </w:rPr>
        <w:t>to:</w:t>
      </w:r>
    </w:p>
    <w:p w14:paraId="02372599" w14:textId="77777777" w:rsidR="00963389" w:rsidRPr="00E945FF" w:rsidRDefault="00583F56" w:rsidP="004E7B0D">
      <w:pPr>
        <w:pStyle w:val="ListParagraph"/>
        <w:numPr>
          <w:ilvl w:val="1"/>
          <w:numId w:val="20"/>
        </w:numPr>
        <w:tabs>
          <w:tab w:val="left" w:pos="1170"/>
          <w:tab w:val="left" w:pos="9270"/>
        </w:tabs>
        <w:spacing w:before="4" w:line="237" w:lineRule="auto"/>
        <w:ind w:left="1080"/>
        <w:rPr>
          <w:rFonts w:asciiTheme="minorHAnsi" w:hAnsiTheme="minorHAnsi" w:cstheme="minorHAnsi"/>
          <w:sz w:val="24"/>
        </w:rPr>
      </w:pPr>
      <w:bookmarkStart w:id="210" w:name="_historical_trends_and_experience_neede"/>
      <w:bookmarkEnd w:id="210"/>
      <w:r w:rsidRPr="00E945FF">
        <w:rPr>
          <w:rFonts w:asciiTheme="minorHAnsi" w:hAnsiTheme="minorHAnsi" w:cstheme="minorHAnsi"/>
          <w:sz w:val="24"/>
        </w:rPr>
        <w:t>historical trends and experience needed regarding the types and complexities of cases in</w:t>
      </w:r>
      <w:bookmarkStart w:id="211" w:name="the_state;_"/>
      <w:bookmarkEnd w:id="211"/>
      <w:r w:rsidRPr="00E945FF">
        <w:rPr>
          <w:rFonts w:asciiTheme="minorHAnsi" w:hAnsiTheme="minorHAnsi" w:cstheme="minorHAnsi"/>
          <w:sz w:val="24"/>
        </w:rPr>
        <w:t xml:space="preserve"> the</w:t>
      </w:r>
      <w:r w:rsidRPr="00E945FF">
        <w:rPr>
          <w:rFonts w:asciiTheme="minorHAnsi" w:hAnsiTheme="minorHAnsi" w:cstheme="minorHAnsi"/>
          <w:spacing w:val="-1"/>
          <w:sz w:val="24"/>
        </w:rPr>
        <w:t xml:space="preserve"> </w:t>
      </w:r>
      <w:r w:rsidRPr="00E945FF">
        <w:rPr>
          <w:rFonts w:asciiTheme="minorHAnsi" w:hAnsiTheme="minorHAnsi" w:cstheme="minorHAnsi"/>
          <w:sz w:val="24"/>
        </w:rPr>
        <w:t>state;</w:t>
      </w:r>
    </w:p>
    <w:p w14:paraId="18AA0ACB" w14:textId="77777777" w:rsidR="00963389" w:rsidRPr="00E945FF" w:rsidRDefault="00583F56" w:rsidP="004E7B0D">
      <w:pPr>
        <w:pStyle w:val="ListParagraph"/>
        <w:numPr>
          <w:ilvl w:val="1"/>
          <w:numId w:val="20"/>
        </w:numPr>
        <w:tabs>
          <w:tab w:val="left" w:pos="1170"/>
          <w:tab w:val="left" w:pos="9270"/>
        </w:tabs>
        <w:spacing w:before="3" w:line="293" w:lineRule="exact"/>
        <w:ind w:left="1080" w:right="-10"/>
        <w:rPr>
          <w:rFonts w:asciiTheme="minorHAnsi" w:hAnsiTheme="minorHAnsi" w:cstheme="minorHAnsi"/>
          <w:sz w:val="24"/>
        </w:rPr>
      </w:pPr>
      <w:bookmarkStart w:id="212" w:name="_differences_in_geographical_areas;_"/>
      <w:bookmarkEnd w:id="212"/>
      <w:r w:rsidRPr="00E945FF">
        <w:rPr>
          <w:rFonts w:asciiTheme="minorHAnsi" w:hAnsiTheme="minorHAnsi" w:cstheme="minorHAnsi"/>
          <w:sz w:val="24"/>
        </w:rPr>
        <w:t>differences in geographical</w:t>
      </w:r>
      <w:r w:rsidRPr="00E945FF">
        <w:rPr>
          <w:rFonts w:asciiTheme="minorHAnsi" w:hAnsiTheme="minorHAnsi" w:cstheme="minorHAnsi"/>
          <w:spacing w:val="2"/>
          <w:sz w:val="24"/>
        </w:rPr>
        <w:t xml:space="preserve"> </w:t>
      </w:r>
      <w:r w:rsidRPr="00E945FF">
        <w:rPr>
          <w:rFonts w:asciiTheme="minorHAnsi" w:hAnsiTheme="minorHAnsi" w:cstheme="minorHAnsi"/>
          <w:sz w:val="24"/>
        </w:rPr>
        <w:t>areas;</w:t>
      </w:r>
    </w:p>
    <w:p w14:paraId="4E6CC7AB" w14:textId="77777777" w:rsidR="00963389" w:rsidRPr="00E945FF" w:rsidRDefault="00583F56" w:rsidP="004E7B0D">
      <w:pPr>
        <w:pStyle w:val="ListParagraph"/>
        <w:numPr>
          <w:ilvl w:val="1"/>
          <w:numId w:val="20"/>
        </w:numPr>
        <w:tabs>
          <w:tab w:val="left" w:pos="1170"/>
          <w:tab w:val="left" w:pos="9270"/>
        </w:tabs>
        <w:spacing w:before="1" w:line="237" w:lineRule="auto"/>
        <w:ind w:left="1080" w:right="-10"/>
        <w:rPr>
          <w:rFonts w:asciiTheme="minorHAnsi" w:hAnsiTheme="minorHAnsi" w:cstheme="minorHAnsi"/>
          <w:sz w:val="24"/>
        </w:rPr>
      </w:pPr>
      <w:bookmarkStart w:id="213" w:name="_differences_in_time_required_to_manage"/>
      <w:bookmarkEnd w:id="213"/>
      <w:r w:rsidRPr="00E945FF">
        <w:rPr>
          <w:rFonts w:asciiTheme="minorHAnsi" w:hAnsiTheme="minorHAnsi" w:cstheme="minorHAnsi"/>
          <w:sz w:val="24"/>
        </w:rPr>
        <w:t>differences in time required to manage cases at various phases in the casework process</w:t>
      </w:r>
      <w:bookmarkStart w:id="214" w:name="(e.g.,_ongoing_casework_vs._investigatio"/>
      <w:bookmarkEnd w:id="214"/>
      <w:r w:rsidRPr="00E945FF">
        <w:rPr>
          <w:rFonts w:asciiTheme="minorHAnsi" w:hAnsiTheme="minorHAnsi" w:cstheme="minorHAnsi"/>
          <w:sz w:val="24"/>
        </w:rPr>
        <w:t xml:space="preserve"> (e.g., ongoing casework vs. investigation);</w:t>
      </w:r>
      <w:r w:rsidRPr="00E945FF">
        <w:rPr>
          <w:rFonts w:asciiTheme="minorHAnsi" w:hAnsiTheme="minorHAnsi" w:cstheme="minorHAnsi"/>
          <w:spacing w:val="-1"/>
          <w:sz w:val="24"/>
        </w:rPr>
        <w:t xml:space="preserve"> </w:t>
      </w:r>
      <w:r w:rsidRPr="00E945FF">
        <w:rPr>
          <w:rFonts w:asciiTheme="minorHAnsi" w:hAnsiTheme="minorHAnsi" w:cstheme="minorHAnsi"/>
          <w:sz w:val="24"/>
        </w:rPr>
        <w:t>and</w:t>
      </w:r>
    </w:p>
    <w:p w14:paraId="3E34C543" w14:textId="77777777" w:rsidR="00963389" w:rsidRPr="00E945FF" w:rsidRDefault="00583F56" w:rsidP="004E7B0D">
      <w:pPr>
        <w:pStyle w:val="ListParagraph"/>
        <w:numPr>
          <w:ilvl w:val="1"/>
          <w:numId w:val="20"/>
        </w:numPr>
        <w:tabs>
          <w:tab w:val="left" w:pos="1170"/>
          <w:tab w:val="left" w:pos="9270"/>
        </w:tabs>
        <w:spacing w:before="2"/>
        <w:ind w:left="1080" w:right="-10"/>
        <w:rPr>
          <w:rFonts w:asciiTheme="minorHAnsi" w:hAnsiTheme="minorHAnsi" w:cstheme="minorHAnsi"/>
          <w:sz w:val="24"/>
        </w:rPr>
      </w:pPr>
      <w:bookmarkStart w:id="215" w:name="_differences_in_complexity_of_allegatio"/>
      <w:bookmarkEnd w:id="215"/>
      <w:r w:rsidRPr="00E945FF">
        <w:rPr>
          <w:rFonts w:asciiTheme="minorHAnsi" w:hAnsiTheme="minorHAnsi" w:cstheme="minorHAnsi"/>
          <w:sz w:val="24"/>
        </w:rPr>
        <w:t>differences in complexity of allegations (e.g., many financial exploitation cases and self-</w:t>
      </w:r>
      <w:bookmarkStart w:id="216" w:name="neglect_cases_take_significant_time_and_"/>
      <w:bookmarkEnd w:id="216"/>
      <w:r w:rsidRPr="00E945FF">
        <w:rPr>
          <w:rFonts w:asciiTheme="minorHAnsi" w:hAnsiTheme="minorHAnsi" w:cstheme="minorHAnsi"/>
          <w:sz w:val="24"/>
        </w:rPr>
        <w:t xml:space="preserve"> neglect cases take significant time and</w:t>
      </w:r>
      <w:r w:rsidRPr="00E945FF">
        <w:rPr>
          <w:rFonts w:asciiTheme="minorHAnsi" w:hAnsiTheme="minorHAnsi" w:cstheme="minorHAnsi"/>
          <w:spacing w:val="-2"/>
          <w:sz w:val="24"/>
        </w:rPr>
        <w:t xml:space="preserve"> </w:t>
      </w:r>
      <w:r w:rsidRPr="00E945FF">
        <w:rPr>
          <w:rFonts w:asciiTheme="minorHAnsi" w:hAnsiTheme="minorHAnsi" w:cstheme="minorHAnsi"/>
          <w:sz w:val="24"/>
        </w:rPr>
        <w:t>expertise).</w:t>
      </w:r>
    </w:p>
    <w:p w14:paraId="09806286" w14:textId="77777777" w:rsidR="00963389" w:rsidRPr="00E945FF" w:rsidRDefault="00963389">
      <w:pPr>
        <w:pStyle w:val="BodyText"/>
        <w:spacing w:before="7"/>
        <w:rPr>
          <w:rFonts w:asciiTheme="minorHAnsi" w:hAnsiTheme="minorHAnsi" w:cstheme="minorHAnsi"/>
          <w:sz w:val="26"/>
        </w:rPr>
      </w:pPr>
    </w:p>
    <w:p w14:paraId="1D507796" w14:textId="77777777" w:rsidR="00963389" w:rsidRPr="00E945FF" w:rsidRDefault="00583F56" w:rsidP="00061FB7">
      <w:pPr>
        <w:pStyle w:val="Heading2"/>
        <w:spacing w:after="240"/>
        <w:ind w:left="0"/>
        <w:jc w:val="center"/>
        <w:rPr>
          <w:rFonts w:asciiTheme="minorHAnsi" w:hAnsiTheme="minorHAnsi" w:cstheme="minorHAnsi"/>
        </w:rPr>
      </w:pPr>
      <w:bookmarkStart w:id="217" w:name="1I._ACCESS_TO_EXPERT_RESOURCES_"/>
      <w:bookmarkStart w:id="218" w:name="_Toc952642"/>
      <w:bookmarkEnd w:id="217"/>
      <w:r w:rsidRPr="00E945FF">
        <w:rPr>
          <w:rFonts w:asciiTheme="minorHAnsi" w:hAnsiTheme="minorHAnsi" w:cstheme="minorHAnsi"/>
        </w:rPr>
        <w:t>1I. ACCESS TO EXPERT RESOURCES</w:t>
      </w:r>
      <w:bookmarkEnd w:id="218"/>
    </w:p>
    <w:p w14:paraId="33088538" w14:textId="77777777" w:rsidR="00963389" w:rsidRPr="00E945FF" w:rsidRDefault="00583F56" w:rsidP="0071546E">
      <w:pPr>
        <w:spacing w:before="120"/>
        <w:rPr>
          <w:rFonts w:asciiTheme="minorHAnsi" w:hAnsiTheme="minorHAnsi" w:cstheme="minorHAnsi"/>
          <w:i/>
          <w:sz w:val="24"/>
        </w:rPr>
      </w:pPr>
      <w:r w:rsidRPr="00E945FF">
        <w:rPr>
          <w:rFonts w:asciiTheme="minorHAnsi" w:hAnsiTheme="minorHAnsi" w:cstheme="minorHAnsi"/>
          <w:i/>
          <w:sz w:val="24"/>
          <w:u w:val="single"/>
        </w:rPr>
        <w:t>Background:</w:t>
      </w:r>
    </w:p>
    <w:p w14:paraId="68EB7302" w14:textId="77777777" w:rsidR="00963389" w:rsidRPr="00E945FF" w:rsidRDefault="00583F56" w:rsidP="0071546E">
      <w:pPr>
        <w:pStyle w:val="BodyText"/>
        <w:jc w:val="both"/>
        <w:rPr>
          <w:ins w:id="219" w:author="Mary Twomey" w:date="2019-02-11T11:14:00Z"/>
          <w:rFonts w:asciiTheme="minorHAnsi" w:hAnsiTheme="minorHAnsi" w:cstheme="minorHAnsi"/>
        </w:rPr>
      </w:pPr>
      <w:bookmarkStart w:id="220" w:name="Often_it_is_helpful_or_necessary_to_cons"/>
      <w:bookmarkEnd w:id="220"/>
      <w:r w:rsidRPr="00E945FF">
        <w:rPr>
          <w:rFonts w:asciiTheme="minorHAnsi" w:hAnsiTheme="minorHAnsi" w:cstheme="minorHAnsi"/>
        </w:rPr>
        <w:t>Often it is helpful or necessary to consult with content or clinical experts when handling APS cases. Nearly every state APS system reported in the APS Survey that they had some access to legal consultation. Over half of the states surveyed reported that they have access to physicians, while over 60% indicated that they had access to mental health professionals as well as nurses and physician assistants. The APS Survey also noted that, while financial exploitation is one of the top areas in APS, access to forensic specialists and accountants were not available in over 60% of the states. Several states, but not all, indicated that they could consult with law enforcement, faith-based groups, the attorney general’s office, and domestic violence agencies.</w:t>
      </w:r>
    </w:p>
    <w:p w14:paraId="05C536AC" w14:textId="79CF0E4B" w:rsidR="000D5B3E" w:rsidRPr="00E945FF" w:rsidRDefault="000D5B3E" w:rsidP="0071546E">
      <w:pPr>
        <w:pStyle w:val="BodyText"/>
        <w:jc w:val="both"/>
        <w:rPr>
          <w:ins w:id="221" w:author="Mary Twomey" w:date="2019-02-11T11:14:00Z"/>
          <w:rFonts w:asciiTheme="minorHAnsi" w:hAnsiTheme="minorHAnsi" w:cstheme="minorHAnsi"/>
        </w:rPr>
      </w:pPr>
    </w:p>
    <w:p w14:paraId="17643ABA" w14:textId="6BA9EC90" w:rsidR="000D5B3E" w:rsidRPr="00E945FF" w:rsidRDefault="000D5B3E" w:rsidP="000D5B3E">
      <w:pPr>
        <w:pStyle w:val="BodyText"/>
        <w:jc w:val="both"/>
        <w:rPr>
          <w:ins w:id="222" w:author="Mary Twomey" w:date="2019-02-11T11:22:00Z"/>
          <w:rFonts w:asciiTheme="minorHAnsi" w:hAnsiTheme="minorHAnsi" w:cstheme="minorHAnsi"/>
        </w:rPr>
      </w:pPr>
      <w:ins w:id="223" w:author="Mary Twomey" w:date="2019-02-11T11:16:00Z">
        <w:r w:rsidRPr="00E945FF">
          <w:rPr>
            <w:rFonts w:asciiTheme="minorHAnsi" w:hAnsiTheme="minorHAnsi" w:cstheme="minorHAnsi"/>
          </w:rPr>
          <w:t xml:space="preserve">To address the scarcity of </w:t>
        </w:r>
      </w:ins>
      <w:ins w:id="224" w:author="Mary Twomey" w:date="2019-02-11T11:18:00Z">
        <w:r w:rsidR="00E278FE" w:rsidRPr="00E945FF">
          <w:rPr>
            <w:rFonts w:asciiTheme="minorHAnsi" w:hAnsiTheme="minorHAnsi" w:cstheme="minorHAnsi"/>
          </w:rPr>
          <w:t xml:space="preserve">expert </w:t>
        </w:r>
      </w:ins>
      <w:ins w:id="225" w:author="Mary Twomey" w:date="2019-02-11T11:16:00Z">
        <w:r w:rsidRPr="00E945FF">
          <w:rPr>
            <w:rFonts w:asciiTheme="minorHAnsi" w:hAnsiTheme="minorHAnsi" w:cstheme="minorHAnsi"/>
          </w:rPr>
          <w:t>resources</w:t>
        </w:r>
      </w:ins>
      <w:ins w:id="226" w:author="Mary Twomey" w:date="2019-02-11T11:18:00Z">
        <w:r w:rsidR="00E278FE" w:rsidRPr="00E945FF">
          <w:rPr>
            <w:rFonts w:asciiTheme="minorHAnsi" w:hAnsiTheme="minorHAnsi" w:cstheme="minorHAnsi"/>
          </w:rPr>
          <w:t xml:space="preserve"> for APS client assessment</w:t>
        </w:r>
      </w:ins>
      <w:ins w:id="227" w:author="Mary Twomey" w:date="2019-02-11T11:16:00Z">
        <w:r w:rsidRPr="00E945FF">
          <w:rPr>
            <w:rFonts w:asciiTheme="minorHAnsi" w:hAnsiTheme="minorHAnsi" w:cstheme="minorHAnsi"/>
          </w:rPr>
          <w:t xml:space="preserve">, especially in rural areas, </w:t>
        </w:r>
      </w:ins>
      <w:ins w:id="228" w:author="Mary Twomey" w:date="2019-02-11T11:15:00Z">
        <w:r w:rsidRPr="00E945FF">
          <w:rPr>
            <w:rFonts w:asciiTheme="minorHAnsi" w:hAnsiTheme="minorHAnsi" w:cstheme="minorHAnsi"/>
          </w:rPr>
          <w:t>Burnett et al. (2018)</w:t>
        </w:r>
      </w:ins>
      <w:ins w:id="229" w:author="Mary Twomey" w:date="2019-02-11T11:19:00Z">
        <w:r w:rsidR="00E278FE" w:rsidRPr="00E945FF">
          <w:rPr>
            <w:rFonts w:asciiTheme="minorHAnsi" w:hAnsiTheme="minorHAnsi" w:cstheme="minorHAnsi"/>
          </w:rPr>
          <w:t xml:space="preserve"> created a F</w:t>
        </w:r>
      </w:ins>
      <w:ins w:id="230" w:author="Mary Twomey" w:date="2019-02-11T11:15:00Z">
        <w:r w:rsidRPr="00E945FF">
          <w:rPr>
            <w:rFonts w:asciiTheme="minorHAnsi" w:hAnsiTheme="minorHAnsi" w:cstheme="minorHAnsi"/>
          </w:rPr>
          <w:t xml:space="preserve">orensic Assessment Center Network </w:t>
        </w:r>
      </w:ins>
      <w:ins w:id="231" w:author="Mary Twomey" w:date="2019-02-11T11:19:00Z">
        <w:r w:rsidR="00E278FE" w:rsidRPr="00E945FF">
          <w:rPr>
            <w:rFonts w:asciiTheme="minorHAnsi" w:hAnsiTheme="minorHAnsi" w:cstheme="minorHAnsi"/>
          </w:rPr>
          <w:t xml:space="preserve">that </w:t>
        </w:r>
      </w:ins>
      <w:ins w:id="232" w:author="Mary Twomey" w:date="2019-02-11T11:15:00Z">
        <w:r w:rsidRPr="00E945FF">
          <w:rPr>
            <w:rFonts w:asciiTheme="minorHAnsi" w:hAnsiTheme="minorHAnsi" w:cstheme="minorHAnsi"/>
          </w:rPr>
          <w:t>uses a web-based portal and low-cost videophone technology to connect an APS agency and its clients to a centralized geriatric and elder mistreatment expert medical team for virtual in-home assessments.</w:t>
        </w:r>
      </w:ins>
      <w:ins w:id="233" w:author="Mary Twomey" w:date="2019-02-11T11:21:00Z">
        <w:r w:rsidR="00E278FE" w:rsidRPr="00E945FF">
          <w:rPr>
            <w:rFonts w:asciiTheme="minorHAnsi" w:hAnsiTheme="minorHAnsi" w:cstheme="minorHAnsi"/>
          </w:rPr>
          <w:t xml:space="preserve">  T</w:t>
        </w:r>
      </w:ins>
      <w:ins w:id="234" w:author="Mary Twomey" w:date="2019-02-11T11:15:00Z">
        <w:r w:rsidRPr="00E945FF">
          <w:rPr>
            <w:rFonts w:asciiTheme="minorHAnsi" w:hAnsiTheme="minorHAnsi" w:cstheme="minorHAnsi"/>
          </w:rPr>
          <w:t xml:space="preserve">he authors suggest it can serve as a model for fostering state protective agencies and medical professional collaborations. The authors highlight that the technology makes it easier to gather data, access records, complete evaluations, and transmit reports, which facilitates timely provision of assessments. In addition, it streamlines communication, makes the process quicker, and helps prevent unexpected process delays, such as reports being lost in the mail. </w:t>
        </w:r>
        <w:r w:rsidRPr="00E945FF">
          <w:rPr>
            <w:rFonts w:asciiTheme="minorHAnsi" w:hAnsiTheme="minorHAnsi" w:cstheme="minorHAnsi"/>
          </w:rPr>
          <w:lastRenderedPageBreak/>
          <w:t>The authors note that virtual assessments also increase timeliness and efficiency by dissolving geographic barriers that limit expert availability and increase assessor travel time, and offers a way to enhance collaborations.</w:t>
        </w:r>
      </w:ins>
    </w:p>
    <w:p w14:paraId="3294B3DE" w14:textId="0DC51382" w:rsidR="00E278FE" w:rsidRPr="00E945FF" w:rsidRDefault="00E278FE" w:rsidP="000D5B3E">
      <w:pPr>
        <w:pStyle w:val="BodyText"/>
        <w:jc w:val="both"/>
        <w:rPr>
          <w:ins w:id="235" w:author="Mary Twomey" w:date="2019-02-11T11:22:00Z"/>
          <w:rFonts w:asciiTheme="minorHAnsi" w:hAnsiTheme="minorHAnsi" w:cstheme="minorHAnsi"/>
        </w:rPr>
      </w:pPr>
    </w:p>
    <w:p w14:paraId="033C1388" w14:textId="0EFEA522" w:rsidR="0084243B" w:rsidRPr="00E945FF" w:rsidRDefault="00792A8A" w:rsidP="004A216A">
      <w:pPr>
        <w:pStyle w:val="BodyText"/>
        <w:jc w:val="both"/>
        <w:rPr>
          <w:ins w:id="236" w:author="Mary Twomey" w:date="2019-02-11T11:27:00Z"/>
          <w:rFonts w:asciiTheme="minorHAnsi" w:hAnsiTheme="minorHAnsi" w:cstheme="minorHAnsi"/>
        </w:rPr>
      </w:pPr>
      <w:ins w:id="237" w:author="Mary Twomey" w:date="2019-02-11T21:52:00Z">
        <w:r w:rsidRPr="00E945FF">
          <w:rPr>
            <w:rFonts w:asciiTheme="minorHAnsi" w:hAnsiTheme="minorHAnsi" w:cstheme="minorHAnsi"/>
          </w:rPr>
          <w:t xml:space="preserve">Access to trained forensic personnel remains a challenge for state APS systems. </w:t>
        </w:r>
      </w:ins>
      <w:ins w:id="238" w:author="Mary Twomey" w:date="2019-02-11T11:27:00Z">
        <w:r w:rsidR="004A216A" w:rsidRPr="00E945FF">
          <w:rPr>
            <w:rFonts w:asciiTheme="minorHAnsi" w:hAnsiTheme="minorHAnsi" w:cstheme="minorHAnsi"/>
          </w:rPr>
          <w:t>Brink et al</w:t>
        </w:r>
      </w:ins>
      <w:ins w:id="239" w:author="Anne Leopold" w:date="2019-02-13T10:19:00Z">
        <w:r w:rsidR="00D82FE1" w:rsidRPr="00E945FF">
          <w:rPr>
            <w:rFonts w:asciiTheme="minorHAnsi" w:hAnsiTheme="minorHAnsi" w:cstheme="minorHAnsi"/>
          </w:rPr>
          <w:t>.</w:t>
        </w:r>
      </w:ins>
      <w:ins w:id="240" w:author="Mary Twomey" w:date="2019-02-11T11:27:00Z">
        <w:r w:rsidR="004A216A" w:rsidRPr="00E945FF">
          <w:rPr>
            <w:rFonts w:asciiTheme="minorHAnsi" w:hAnsiTheme="minorHAnsi" w:cstheme="minorHAnsi"/>
          </w:rPr>
          <w:t xml:space="preserve"> (2015) studied the differences in child welfare case determinations between cases that went to a multi-disciplinary team and cases that went to Child Protective Services</w:t>
        </w:r>
      </w:ins>
      <w:ins w:id="241" w:author="Mary Twomey" w:date="2019-02-11T11:49:00Z">
        <w:r w:rsidR="00DF3808" w:rsidRPr="00E945FF">
          <w:rPr>
            <w:rFonts w:asciiTheme="minorHAnsi" w:hAnsiTheme="minorHAnsi" w:cstheme="minorHAnsi"/>
          </w:rPr>
          <w:t xml:space="preserve"> (CPS)</w:t>
        </w:r>
      </w:ins>
      <w:ins w:id="242" w:author="Mary Twomey" w:date="2019-02-11T11:27:00Z">
        <w:r w:rsidR="004A216A" w:rsidRPr="00E945FF">
          <w:rPr>
            <w:rFonts w:asciiTheme="minorHAnsi" w:hAnsiTheme="minorHAnsi" w:cstheme="minorHAnsi"/>
          </w:rPr>
          <w:t>.</w:t>
        </w:r>
      </w:ins>
      <w:ins w:id="243" w:author="Mary Twomey" w:date="2019-02-11T11:28:00Z">
        <w:r w:rsidR="004A216A" w:rsidRPr="00E945FF">
          <w:rPr>
            <w:rFonts w:asciiTheme="minorHAnsi" w:hAnsiTheme="minorHAnsi" w:cstheme="minorHAnsi"/>
          </w:rPr>
          <w:t xml:space="preserve"> </w:t>
        </w:r>
      </w:ins>
      <w:ins w:id="244" w:author="Mary Twomey" w:date="2019-02-11T11:27:00Z">
        <w:r w:rsidR="004A216A" w:rsidRPr="00E945FF">
          <w:rPr>
            <w:rFonts w:asciiTheme="minorHAnsi" w:hAnsiTheme="minorHAnsi" w:cstheme="minorHAnsi"/>
          </w:rPr>
          <w:t>The authors suggest that the results highlight the importance of the forensic interview in CPS decisions of</w:t>
        </w:r>
      </w:ins>
      <w:ins w:id="245" w:author="Mary Twomey" w:date="2019-02-11T11:28:00Z">
        <w:r w:rsidR="004A216A" w:rsidRPr="00E945FF">
          <w:rPr>
            <w:rFonts w:asciiTheme="minorHAnsi" w:hAnsiTheme="minorHAnsi" w:cstheme="minorHAnsi"/>
          </w:rPr>
          <w:t xml:space="preserve"> child sexual abuse</w:t>
        </w:r>
      </w:ins>
      <w:ins w:id="246" w:author="Mary Twomey" w:date="2019-02-11T11:27:00Z">
        <w:r w:rsidR="004A216A" w:rsidRPr="00E945FF">
          <w:rPr>
            <w:rFonts w:asciiTheme="minorHAnsi" w:hAnsiTheme="minorHAnsi" w:cstheme="minorHAnsi"/>
          </w:rPr>
          <w:t xml:space="preserve">, and the potential role for child advocacy centers in providing trained professionals to conduct a high-quality interview during the initial assessment. The findings may also support the use </w:t>
        </w:r>
      </w:ins>
      <w:ins w:id="247" w:author="Mary Twomey" w:date="2019-02-11T11:28:00Z">
        <w:r w:rsidR="004A216A" w:rsidRPr="00E945FF">
          <w:rPr>
            <w:rFonts w:asciiTheme="minorHAnsi" w:hAnsiTheme="minorHAnsi" w:cstheme="minorHAnsi"/>
          </w:rPr>
          <w:t>of forensic interviewing</w:t>
        </w:r>
      </w:ins>
      <w:ins w:id="248" w:author="Mary Twomey" w:date="2019-02-11T11:27:00Z">
        <w:r w:rsidR="004A216A" w:rsidRPr="00E945FF">
          <w:rPr>
            <w:rFonts w:asciiTheme="minorHAnsi" w:hAnsiTheme="minorHAnsi" w:cstheme="minorHAnsi"/>
          </w:rPr>
          <w:t xml:space="preserve"> in APS</w:t>
        </w:r>
      </w:ins>
      <w:ins w:id="249" w:author="Mary Twomey" w:date="2019-02-11T11:28:00Z">
        <w:r w:rsidR="004A216A" w:rsidRPr="00E945FF">
          <w:rPr>
            <w:rFonts w:asciiTheme="minorHAnsi" w:hAnsiTheme="minorHAnsi" w:cstheme="minorHAnsi"/>
          </w:rPr>
          <w:t xml:space="preserve"> cases.</w:t>
        </w:r>
      </w:ins>
    </w:p>
    <w:p w14:paraId="2BA80060" w14:textId="77777777" w:rsidR="00963389" w:rsidRPr="00E945FF" w:rsidRDefault="00963389" w:rsidP="0071546E">
      <w:pPr>
        <w:pStyle w:val="BodyText"/>
        <w:spacing w:before="9"/>
        <w:rPr>
          <w:del w:id="250" w:author="Mary Twomey" w:date="2019-02-11T21:52:00Z"/>
          <w:rFonts w:asciiTheme="minorHAnsi" w:hAnsiTheme="minorHAnsi" w:cstheme="minorHAnsi"/>
          <w:sz w:val="23"/>
        </w:rPr>
      </w:pPr>
    </w:p>
    <w:p w14:paraId="672324E2" w14:textId="77777777" w:rsidR="00963389" w:rsidRPr="00E945FF" w:rsidRDefault="00583F56" w:rsidP="0071546E">
      <w:pPr>
        <w:spacing w:before="1"/>
        <w:rPr>
          <w:rFonts w:asciiTheme="minorHAnsi" w:hAnsiTheme="minorHAnsi" w:cstheme="minorHAnsi"/>
          <w:i/>
          <w:sz w:val="24"/>
        </w:rPr>
      </w:pPr>
      <w:r w:rsidRPr="00E945FF">
        <w:rPr>
          <w:rFonts w:asciiTheme="minorHAnsi" w:hAnsiTheme="minorHAnsi" w:cstheme="minorHAnsi"/>
          <w:i/>
          <w:sz w:val="24"/>
          <w:u w:val="single"/>
        </w:rPr>
        <w:t>Guideline:</w:t>
      </w:r>
    </w:p>
    <w:p w14:paraId="4A4AF347" w14:textId="77777777" w:rsidR="00963389" w:rsidRPr="00E945FF" w:rsidRDefault="00583F56" w:rsidP="0084243B">
      <w:pPr>
        <w:pStyle w:val="BodyText"/>
        <w:spacing w:after="120"/>
        <w:jc w:val="both"/>
        <w:rPr>
          <w:rFonts w:asciiTheme="minorHAnsi" w:hAnsiTheme="minorHAnsi" w:cstheme="minorHAnsi"/>
        </w:rPr>
      </w:pPr>
      <w:bookmarkStart w:id="251" w:name="It_is_recommended_that_APS_systems_dedic"/>
      <w:bookmarkEnd w:id="251"/>
      <w:r w:rsidRPr="00E945FF">
        <w:rPr>
          <w:rFonts w:asciiTheme="minorHAnsi" w:hAnsiTheme="minorHAnsi" w:cstheme="minorHAnsi"/>
        </w:rPr>
        <w:t>It is recommended that APS systems dedicate sufficient resources and develop systems and protocols to allow for expert consultation from outside professionals in the fields identified as most needed by APS workers, including, but not limited to:</w:t>
      </w:r>
    </w:p>
    <w:p w14:paraId="3863CA54" w14:textId="77777777" w:rsidR="00963389" w:rsidRPr="00E945FF" w:rsidRDefault="00583F56" w:rsidP="004E7B0D">
      <w:pPr>
        <w:pStyle w:val="ListParagraph"/>
        <w:numPr>
          <w:ilvl w:val="1"/>
          <w:numId w:val="12"/>
        </w:numPr>
        <w:tabs>
          <w:tab w:val="left" w:pos="581"/>
        </w:tabs>
        <w:spacing w:before="2"/>
        <w:ind w:left="540"/>
        <w:rPr>
          <w:rFonts w:asciiTheme="minorHAnsi" w:hAnsiTheme="minorHAnsi" w:cstheme="minorHAnsi"/>
          <w:sz w:val="24"/>
        </w:rPr>
      </w:pPr>
      <w:bookmarkStart w:id="252" w:name="_Civil_and_criminal_law_"/>
      <w:bookmarkEnd w:id="252"/>
      <w:r w:rsidRPr="00E945FF">
        <w:rPr>
          <w:rFonts w:asciiTheme="minorHAnsi" w:hAnsiTheme="minorHAnsi" w:cstheme="minorHAnsi"/>
          <w:sz w:val="24"/>
        </w:rPr>
        <w:t>Civil and criminal</w:t>
      </w:r>
      <w:r w:rsidRPr="00E945FF">
        <w:rPr>
          <w:rFonts w:asciiTheme="minorHAnsi" w:hAnsiTheme="minorHAnsi" w:cstheme="minorHAnsi"/>
          <w:spacing w:val="1"/>
          <w:sz w:val="24"/>
        </w:rPr>
        <w:t xml:space="preserve"> </w:t>
      </w:r>
      <w:r w:rsidRPr="00E945FF">
        <w:rPr>
          <w:rFonts w:asciiTheme="minorHAnsi" w:hAnsiTheme="minorHAnsi" w:cstheme="minorHAnsi"/>
          <w:sz w:val="24"/>
        </w:rPr>
        <w:t>law</w:t>
      </w:r>
    </w:p>
    <w:p w14:paraId="6755C2B1" w14:textId="77777777" w:rsidR="00963389" w:rsidRPr="00E945FF" w:rsidRDefault="00583F56" w:rsidP="004E7B0D">
      <w:pPr>
        <w:pStyle w:val="ListParagraph"/>
        <w:numPr>
          <w:ilvl w:val="1"/>
          <w:numId w:val="12"/>
        </w:numPr>
        <w:tabs>
          <w:tab w:val="left" w:pos="581"/>
        </w:tabs>
        <w:spacing w:before="1" w:line="293" w:lineRule="exact"/>
        <w:ind w:left="540"/>
        <w:rPr>
          <w:rFonts w:asciiTheme="minorHAnsi" w:hAnsiTheme="minorHAnsi" w:cstheme="minorHAnsi"/>
          <w:sz w:val="24"/>
        </w:rPr>
      </w:pPr>
      <w:bookmarkStart w:id="253" w:name="_Medicine_"/>
      <w:bookmarkEnd w:id="253"/>
      <w:r w:rsidRPr="00E945FF">
        <w:rPr>
          <w:rFonts w:asciiTheme="minorHAnsi" w:hAnsiTheme="minorHAnsi" w:cstheme="minorHAnsi"/>
          <w:sz w:val="24"/>
        </w:rPr>
        <w:t>Medicine</w:t>
      </w:r>
    </w:p>
    <w:p w14:paraId="601AF9C2" w14:textId="77777777" w:rsidR="00963389" w:rsidRPr="00E945FF" w:rsidRDefault="00583F56" w:rsidP="004E7B0D">
      <w:pPr>
        <w:pStyle w:val="ListParagraph"/>
        <w:numPr>
          <w:ilvl w:val="1"/>
          <w:numId w:val="12"/>
        </w:numPr>
        <w:tabs>
          <w:tab w:val="left" w:pos="581"/>
        </w:tabs>
        <w:spacing w:line="293" w:lineRule="exact"/>
        <w:ind w:left="540"/>
        <w:rPr>
          <w:rFonts w:asciiTheme="minorHAnsi" w:hAnsiTheme="minorHAnsi" w:cstheme="minorHAnsi"/>
          <w:sz w:val="24"/>
        </w:rPr>
      </w:pPr>
      <w:bookmarkStart w:id="254" w:name="_Forensic_science_"/>
      <w:bookmarkEnd w:id="254"/>
      <w:r w:rsidRPr="00E945FF">
        <w:rPr>
          <w:rFonts w:asciiTheme="minorHAnsi" w:hAnsiTheme="minorHAnsi" w:cstheme="minorHAnsi"/>
          <w:sz w:val="24"/>
        </w:rPr>
        <w:t>Forensic</w:t>
      </w:r>
      <w:r w:rsidRPr="00E945FF">
        <w:rPr>
          <w:rFonts w:asciiTheme="minorHAnsi" w:hAnsiTheme="minorHAnsi" w:cstheme="minorHAnsi"/>
          <w:spacing w:val="-2"/>
          <w:sz w:val="24"/>
        </w:rPr>
        <w:t xml:space="preserve"> </w:t>
      </w:r>
      <w:r w:rsidRPr="00E945FF">
        <w:rPr>
          <w:rFonts w:asciiTheme="minorHAnsi" w:hAnsiTheme="minorHAnsi" w:cstheme="minorHAnsi"/>
          <w:sz w:val="24"/>
        </w:rPr>
        <w:t>science</w:t>
      </w:r>
    </w:p>
    <w:p w14:paraId="05EC722E" w14:textId="77777777" w:rsidR="00963389" w:rsidRPr="00E945FF" w:rsidRDefault="00583F56" w:rsidP="004E7B0D">
      <w:pPr>
        <w:pStyle w:val="ListParagraph"/>
        <w:numPr>
          <w:ilvl w:val="1"/>
          <w:numId w:val="12"/>
        </w:numPr>
        <w:tabs>
          <w:tab w:val="left" w:pos="581"/>
        </w:tabs>
        <w:spacing w:line="293" w:lineRule="exact"/>
        <w:ind w:left="540"/>
        <w:rPr>
          <w:rFonts w:asciiTheme="minorHAnsi" w:hAnsiTheme="minorHAnsi" w:cstheme="minorHAnsi"/>
          <w:sz w:val="24"/>
        </w:rPr>
      </w:pPr>
      <w:bookmarkStart w:id="255" w:name="_Mental/behavioral_health_"/>
      <w:bookmarkEnd w:id="255"/>
      <w:r w:rsidRPr="00E945FF">
        <w:rPr>
          <w:rFonts w:asciiTheme="minorHAnsi" w:hAnsiTheme="minorHAnsi" w:cstheme="minorHAnsi"/>
          <w:sz w:val="24"/>
        </w:rPr>
        <w:t>Mental/behavioral health</w:t>
      </w:r>
    </w:p>
    <w:p w14:paraId="5AE4F4FF" w14:textId="77777777" w:rsidR="00963389" w:rsidRPr="00E945FF" w:rsidRDefault="00583F56" w:rsidP="004E7B0D">
      <w:pPr>
        <w:pStyle w:val="ListParagraph"/>
        <w:numPr>
          <w:ilvl w:val="1"/>
          <w:numId w:val="12"/>
        </w:numPr>
        <w:tabs>
          <w:tab w:val="left" w:pos="581"/>
        </w:tabs>
        <w:spacing w:line="293" w:lineRule="exact"/>
        <w:ind w:left="540"/>
        <w:rPr>
          <w:rFonts w:asciiTheme="minorHAnsi" w:hAnsiTheme="minorHAnsi" w:cstheme="minorHAnsi"/>
          <w:sz w:val="24"/>
        </w:rPr>
      </w:pPr>
      <w:bookmarkStart w:id="256" w:name="_Finance/accounting/real_estate_"/>
      <w:bookmarkEnd w:id="256"/>
      <w:r w:rsidRPr="00E945FF">
        <w:rPr>
          <w:rFonts w:asciiTheme="minorHAnsi" w:hAnsiTheme="minorHAnsi" w:cstheme="minorHAnsi"/>
          <w:sz w:val="24"/>
        </w:rPr>
        <w:t>Finance/accounting/real</w:t>
      </w:r>
      <w:r w:rsidRPr="00E945FF">
        <w:rPr>
          <w:rFonts w:asciiTheme="minorHAnsi" w:hAnsiTheme="minorHAnsi" w:cstheme="minorHAnsi"/>
          <w:spacing w:val="3"/>
          <w:sz w:val="24"/>
        </w:rPr>
        <w:t xml:space="preserve"> </w:t>
      </w:r>
      <w:r w:rsidRPr="00E945FF">
        <w:rPr>
          <w:rFonts w:asciiTheme="minorHAnsi" w:hAnsiTheme="minorHAnsi" w:cstheme="minorHAnsi"/>
          <w:sz w:val="24"/>
        </w:rPr>
        <w:t>estate</w:t>
      </w:r>
    </w:p>
    <w:p w14:paraId="1C97D3E0" w14:textId="77777777" w:rsidR="00963389" w:rsidRPr="00E945FF" w:rsidRDefault="00583F56" w:rsidP="004E7B0D">
      <w:pPr>
        <w:pStyle w:val="ListParagraph"/>
        <w:numPr>
          <w:ilvl w:val="1"/>
          <w:numId w:val="12"/>
        </w:numPr>
        <w:tabs>
          <w:tab w:val="left" w:pos="581"/>
        </w:tabs>
        <w:spacing w:line="293" w:lineRule="exact"/>
        <w:ind w:left="540"/>
        <w:rPr>
          <w:rFonts w:asciiTheme="minorHAnsi" w:hAnsiTheme="minorHAnsi" w:cstheme="minorHAnsi"/>
          <w:sz w:val="24"/>
        </w:rPr>
      </w:pPr>
      <w:bookmarkStart w:id="257" w:name="_Domestic_violence/sexual_assault_"/>
      <w:bookmarkEnd w:id="257"/>
      <w:r w:rsidRPr="00E945FF">
        <w:rPr>
          <w:rFonts w:asciiTheme="minorHAnsi" w:hAnsiTheme="minorHAnsi" w:cstheme="minorHAnsi"/>
          <w:sz w:val="24"/>
        </w:rPr>
        <w:t>Domestic violence/sexual</w:t>
      </w:r>
      <w:r w:rsidRPr="00E945FF">
        <w:rPr>
          <w:rFonts w:asciiTheme="minorHAnsi" w:hAnsiTheme="minorHAnsi" w:cstheme="minorHAnsi"/>
          <w:spacing w:val="-1"/>
          <w:sz w:val="24"/>
        </w:rPr>
        <w:t xml:space="preserve"> </w:t>
      </w:r>
      <w:r w:rsidRPr="00E945FF">
        <w:rPr>
          <w:rFonts w:asciiTheme="minorHAnsi" w:hAnsiTheme="minorHAnsi" w:cstheme="minorHAnsi"/>
          <w:sz w:val="24"/>
        </w:rPr>
        <w:t>assault</w:t>
      </w:r>
    </w:p>
    <w:p w14:paraId="3B68D257" w14:textId="77777777" w:rsidR="004971FB" w:rsidRPr="00E945FF" w:rsidRDefault="004971FB" w:rsidP="004971FB">
      <w:pPr>
        <w:tabs>
          <w:tab w:val="left" w:pos="581"/>
        </w:tabs>
        <w:spacing w:line="293" w:lineRule="exact"/>
        <w:ind w:left="220"/>
        <w:rPr>
          <w:ins w:id="258" w:author="Anne Leopold" w:date="2019-02-12T07:45:00Z"/>
          <w:rFonts w:asciiTheme="minorHAnsi" w:hAnsiTheme="minorHAnsi" w:cstheme="minorHAnsi"/>
          <w:sz w:val="24"/>
        </w:rPr>
      </w:pPr>
    </w:p>
    <w:p w14:paraId="3759C630" w14:textId="0553AC9D" w:rsidR="00995C4D" w:rsidRPr="00E945FF" w:rsidRDefault="00995C4D" w:rsidP="0084243B">
      <w:pPr>
        <w:tabs>
          <w:tab w:val="left" w:pos="581"/>
        </w:tabs>
        <w:spacing w:line="293" w:lineRule="exact"/>
        <w:jc w:val="both"/>
        <w:rPr>
          <w:ins w:id="259" w:author="Anne Leopold" w:date="2019-02-12T07:45:00Z"/>
          <w:rFonts w:asciiTheme="minorHAnsi" w:hAnsiTheme="minorHAnsi" w:cstheme="minorHAnsi"/>
          <w:sz w:val="24"/>
        </w:rPr>
      </w:pPr>
      <w:ins w:id="260" w:author="Anne Leopold" w:date="2019-02-12T07:45:00Z">
        <w:r w:rsidRPr="00E945FF">
          <w:rPr>
            <w:rFonts w:asciiTheme="minorHAnsi" w:hAnsiTheme="minorHAnsi" w:cstheme="minorHAnsi"/>
            <w:sz w:val="24"/>
          </w:rPr>
          <w:t xml:space="preserve">It is also recommended that states test the use of technology to </w:t>
        </w:r>
        <w:r w:rsidR="00DF3808" w:rsidRPr="00E945FF">
          <w:rPr>
            <w:rFonts w:asciiTheme="minorHAnsi" w:hAnsiTheme="minorHAnsi" w:cstheme="minorHAnsi"/>
            <w:sz w:val="24"/>
          </w:rPr>
          <w:t xml:space="preserve">bring needed resources to clients who might not </w:t>
        </w:r>
        <w:r w:rsidR="004971FB" w:rsidRPr="00E945FF">
          <w:rPr>
            <w:rFonts w:asciiTheme="minorHAnsi" w:hAnsiTheme="minorHAnsi" w:cstheme="minorHAnsi"/>
            <w:sz w:val="24"/>
          </w:rPr>
          <w:t xml:space="preserve">otherwise be </w:t>
        </w:r>
        <w:r w:rsidR="00DF3808" w:rsidRPr="00E945FF">
          <w:rPr>
            <w:rFonts w:asciiTheme="minorHAnsi" w:hAnsiTheme="minorHAnsi" w:cstheme="minorHAnsi"/>
            <w:sz w:val="24"/>
          </w:rPr>
          <w:t xml:space="preserve">able to access experts in their </w:t>
        </w:r>
        <w:r w:rsidR="004971FB" w:rsidRPr="00E945FF">
          <w:rPr>
            <w:rFonts w:asciiTheme="minorHAnsi" w:hAnsiTheme="minorHAnsi" w:cstheme="minorHAnsi"/>
            <w:sz w:val="24"/>
          </w:rPr>
          <w:t xml:space="preserve">physical </w:t>
        </w:r>
        <w:r w:rsidR="00DF3808" w:rsidRPr="00E945FF">
          <w:rPr>
            <w:rFonts w:asciiTheme="minorHAnsi" w:hAnsiTheme="minorHAnsi" w:cstheme="minorHAnsi"/>
            <w:sz w:val="24"/>
          </w:rPr>
          <w:t>locations.</w:t>
        </w:r>
      </w:ins>
    </w:p>
    <w:p w14:paraId="07A7E7CF" w14:textId="77777777" w:rsidR="00963389" w:rsidRPr="00E945FF" w:rsidRDefault="00963389">
      <w:pPr>
        <w:pStyle w:val="BodyText"/>
        <w:spacing w:before="4"/>
        <w:rPr>
          <w:rFonts w:asciiTheme="minorHAnsi" w:hAnsiTheme="minorHAnsi" w:cstheme="minorHAnsi"/>
          <w:sz w:val="26"/>
        </w:rPr>
      </w:pPr>
    </w:p>
    <w:p w14:paraId="4F74A2DA" w14:textId="77777777" w:rsidR="00963389" w:rsidRPr="00E945FF" w:rsidRDefault="00583F56" w:rsidP="00061FB7">
      <w:pPr>
        <w:pStyle w:val="Heading2"/>
        <w:spacing w:after="240"/>
        <w:ind w:left="0"/>
        <w:jc w:val="center"/>
        <w:rPr>
          <w:rFonts w:asciiTheme="minorHAnsi" w:hAnsiTheme="minorHAnsi" w:cstheme="minorHAnsi"/>
        </w:rPr>
      </w:pPr>
      <w:bookmarkStart w:id="261" w:name="1J._CASE_REVIEW-SUPERVISORY_PROCESS_"/>
      <w:bookmarkStart w:id="262" w:name="_Toc952643"/>
      <w:bookmarkEnd w:id="261"/>
      <w:r w:rsidRPr="00E945FF">
        <w:rPr>
          <w:rFonts w:asciiTheme="minorHAnsi" w:hAnsiTheme="minorHAnsi" w:cstheme="minorHAnsi"/>
        </w:rPr>
        <w:t>1J. CASE REVIEW-SUPERVISORY PROCESS</w:t>
      </w:r>
      <w:bookmarkEnd w:id="262"/>
    </w:p>
    <w:p w14:paraId="489856F1" w14:textId="77777777" w:rsidR="00963389" w:rsidRPr="00E945FF" w:rsidRDefault="00583F56" w:rsidP="0071546E">
      <w:pPr>
        <w:spacing w:before="121"/>
        <w:rPr>
          <w:rFonts w:asciiTheme="minorHAnsi" w:hAnsiTheme="minorHAnsi" w:cstheme="minorHAnsi"/>
          <w:i/>
          <w:sz w:val="24"/>
        </w:rPr>
      </w:pPr>
      <w:r w:rsidRPr="00E945FF">
        <w:rPr>
          <w:rFonts w:asciiTheme="minorHAnsi" w:hAnsiTheme="minorHAnsi" w:cstheme="minorHAnsi"/>
          <w:i/>
          <w:sz w:val="24"/>
          <w:u w:val="single"/>
        </w:rPr>
        <w:t>Background:</w:t>
      </w:r>
    </w:p>
    <w:p w14:paraId="174C3BE9" w14:textId="77777777" w:rsidR="00963389" w:rsidRPr="00E945FF" w:rsidRDefault="00583F56" w:rsidP="0071546E">
      <w:pPr>
        <w:pStyle w:val="BodyText"/>
        <w:jc w:val="both"/>
        <w:rPr>
          <w:rFonts w:asciiTheme="minorHAnsi" w:hAnsiTheme="minorHAnsi" w:cstheme="minorHAnsi"/>
        </w:rPr>
      </w:pPr>
      <w:bookmarkStart w:id="263" w:name="The_APS_Supervisor_provides_both_clinica"/>
      <w:bookmarkEnd w:id="263"/>
      <w:r w:rsidRPr="00E945FF">
        <w:rPr>
          <w:rFonts w:asciiTheme="minorHAnsi" w:hAnsiTheme="minorHAnsi" w:cstheme="minorHAnsi"/>
        </w:rPr>
        <w:lastRenderedPageBreak/>
        <w:t>The APS Supervisor provides both clinical and administrative oversight, approves key casework decisions, and guides the caseworker in overall case planning and management.</w:t>
      </w:r>
    </w:p>
    <w:p w14:paraId="62A323BF" w14:textId="77777777" w:rsidR="00963389" w:rsidRPr="00E945FF" w:rsidRDefault="00963389" w:rsidP="0071546E">
      <w:pPr>
        <w:pStyle w:val="BodyText"/>
        <w:rPr>
          <w:rFonts w:asciiTheme="minorHAnsi" w:hAnsiTheme="minorHAnsi" w:cstheme="minorHAnsi"/>
        </w:rPr>
      </w:pPr>
    </w:p>
    <w:p w14:paraId="55292E57" w14:textId="77777777" w:rsidR="00D9605B" w:rsidRPr="00E945FF" w:rsidRDefault="00583F56" w:rsidP="00D9605B">
      <w:pPr>
        <w:pStyle w:val="BodyText"/>
        <w:jc w:val="both"/>
        <w:rPr>
          <w:rFonts w:asciiTheme="minorHAnsi" w:hAnsiTheme="minorHAnsi" w:cstheme="minorHAnsi"/>
        </w:rPr>
      </w:pPr>
      <w:bookmarkStart w:id="264" w:name="The_APS_survey_revealed_that_over_70%_of"/>
      <w:bookmarkEnd w:id="264"/>
      <w:r w:rsidRPr="00E945FF">
        <w:rPr>
          <w:rFonts w:asciiTheme="minorHAnsi" w:hAnsiTheme="minorHAnsi" w:cstheme="minorHAnsi"/>
        </w:rPr>
        <w:t>The APS survey revealed that over 70% of states have case review systems and about 75% of those states review every case. Cases are mostly reviewed by a supervisor and/or an administrator. Five states had specialized quality control staff to review cases and over a quarter reported that their cases were not reviewed. The NAPSA Minimum Standards suggest that “[a] case review process [be] standardized and consistently applied</w:t>
      </w:r>
      <w:r w:rsidR="00D9605B" w:rsidRPr="00E945FF">
        <w:rPr>
          <w:rFonts w:asciiTheme="minorHAnsi" w:hAnsiTheme="minorHAnsi" w:cstheme="minorHAnsi"/>
        </w:rPr>
        <w:t xml:space="preserve"> </w:t>
      </w:r>
    </w:p>
    <w:p w14:paraId="625452A5" w14:textId="77777777" w:rsidR="00D9605B" w:rsidRPr="00E945FF" w:rsidRDefault="00D9605B" w:rsidP="00D9605B">
      <w:pPr>
        <w:pStyle w:val="BodyText"/>
        <w:jc w:val="both"/>
        <w:rPr>
          <w:rFonts w:asciiTheme="minorHAnsi" w:hAnsiTheme="minorHAnsi" w:cstheme="minorHAnsi"/>
          <w:i/>
          <w:u w:val="single"/>
        </w:rPr>
      </w:pPr>
    </w:p>
    <w:p w14:paraId="4E305271" w14:textId="27E39EEB" w:rsidR="00963389" w:rsidRPr="00E945FF" w:rsidRDefault="00583F56" w:rsidP="00D9605B">
      <w:pPr>
        <w:pStyle w:val="BodyText"/>
        <w:jc w:val="both"/>
        <w:rPr>
          <w:rFonts w:asciiTheme="minorHAnsi" w:hAnsiTheme="minorHAnsi" w:cstheme="minorHAnsi"/>
          <w:i/>
        </w:rPr>
      </w:pPr>
      <w:r w:rsidRPr="00E945FF">
        <w:rPr>
          <w:rFonts w:asciiTheme="minorHAnsi" w:hAnsiTheme="minorHAnsi" w:cstheme="minorHAnsi"/>
          <w:i/>
          <w:u w:val="single"/>
        </w:rPr>
        <w:t>Guideline:</w:t>
      </w:r>
    </w:p>
    <w:p w14:paraId="2ED78F72" w14:textId="77777777" w:rsidR="00963389" w:rsidRPr="00E945FF" w:rsidRDefault="00583F56" w:rsidP="0084243B">
      <w:pPr>
        <w:pStyle w:val="BodyText"/>
        <w:spacing w:after="120"/>
        <w:jc w:val="both"/>
        <w:rPr>
          <w:rFonts w:asciiTheme="minorHAnsi" w:hAnsiTheme="minorHAnsi" w:cstheme="minorHAnsi"/>
        </w:rPr>
      </w:pPr>
      <w:r w:rsidRPr="00E945FF">
        <w:rPr>
          <w:rFonts w:asciiTheme="minorHAnsi" w:hAnsiTheme="minorHAnsi" w:cstheme="minorHAnsi"/>
        </w:rPr>
        <w:t>It is recommended that APS systems create policies and protocols for supervisory consultation and case review at critical case junctures (i.e., decisions that are likely to have a significant impact on the welfare of the client). These include at a minimum, but are not limited to:</w:t>
      </w:r>
    </w:p>
    <w:p w14:paraId="1EA6CC74" w14:textId="77777777" w:rsidR="00963389" w:rsidRPr="00E945FF" w:rsidRDefault="00583F56" w:rsidP="004E7B0D">
      <w:pPr>
        <w:pStyle w:val="ListParagraph"/>
        <w:numPr>
          <w:ilvl w:val="1"/>
          <w:numId w:val="12"/>
        </w:numPr>
        <w:tabs>
          <w:tab w:val="left" w:pos="630"/>
        </w:tabs>
        <w:spacing w:before="2" w:line="293" w:lineRule="exact"/>
        <w:ind w:left="540"/>
        <w:rPr>
          <w:rFonts w:asciiTheme="minorHAnsi" w:hAnsiTheme="minorHAnsi" w:cstheme="minorHAnsi"/>
          <w:sz w:val="24"/>
        </w:rPr>
      </w:pPr>
      <w:bookmarkStart w:id="265" w:name="._Intake_and_case_assignment_"/>
      <w:bookmarkEnd w:id="265"/>
      <w:r w:rsidRPr="00E945FF">
        <w:rPr>
          <w:rFonts w:asciiTheme="minorHAnsi" w:hAnsiTheme="minorHAnsi" w:cstheme="minorHAnsi"/>
          <w:sz w:val="24"/>
        </w:rPr>
        <w:t>Intake and case</w:t>
      </w:r>
      <w:r w:rsidRPr="00E945FF">
        <w:rPr>
          <w:rFonts w:asciiTheme="minorHAnsi" w:hAnsiTheme="minorHAnsi" w:cstheme="minorHAnsi"/>
          <w:spacing w:val="2"/>
          <w:sz w:val="24"/>
        </w:rPr>
        <w:t xml:space="preserve"> </w:t>
      </w:r>
      <w:r w:rsidRPr="00E945FF">
        <w:rPr>
          <w:rFonts w:asciiTheme="minorHAnsi" w:hAnsiTheme="minorHAnsi" w:cstheme="minorHAnsi"/>
          <w:sz w:val="24"/>
        </w:rPr>
        <w:t>assignment</w:t>
      </w:r>
    </w:p>
    <w:p w14:paraId="7FFE2EEA" w14:textId="77777777" w:rsidR="00963389" w:rsidRPr="00E945FF" w:rsidRDefault="00583F56" w:rsidP="004E7B0D">
      <w:pPr>
        <w:pStyle w:val="ListParagraph"/>
        <w:numPr>
          <w:ilvl w:val="1"/>
          <w:numId w:val="12"/>
        </w:numPr>
        <w:tabs>
          <w:tab w:val="left" w:pos="630"/>
        </w:tabs>
        <w:spacing w:line="293" w:lineRule="exact"/>
        <w:ind w:left="540"/>
        <w:rPr>
          <w:rFonts w:asciiTheme="minorHAnsi" w:hAnsiTheme="minorHAnsi" w:cstheme="minorHAnsi"/>
          <w:sz w:val="24"/>
        </w:rPr>
      </w:pPr>
      <w:bookmarkStart w:id="266" w:name="._Investigation_planning_"/>
      <w:bookmarkEnd w:id="266"/>
      <w:r w:rsidRPr="00E945FF">
        <w:rPr>
          <w:rFonts w:asciiTheme="minorHAnsi" w:hAnsiTheme="minorHAnsi" w:cstheme="minorHAnsi"/>
          <w:sz w:val="24"/>
        </w:rPr>
        <w:t>Investigation</w:t>
      </w:r>
      <w:r w:rsidRPr="00E945FF">
        <w:rPr>
          <w:rFonts w:asciiTheme="minorHAnsi" w:hAnsiTheme="minorHAnsi" w:cstheme="minorHAnsi"/>
          <w:spacing w:val="-1"/>
          <w:sz w:val="24"/>
        </w:rPr>
        <w:t xml:space="preserve"> </w:t>
      </w:r>
      <w:r w:rsidRPr="00E945FF">
        <w:rPr>
          <w:rFonts w:asciiTheme="minorHAnsi" w:hAnsiTheme="minorHAnsi" w:cstheme="minorHAnsi"/>
          <w:sz w:val="24"/>
        </w:rPr>
        <w:t>planning</w:t>
      </w:r>
    </w:p>
    <w:p w14:paraId="555AD0BA" w14:textId="77777777" w:rsidR="00963389" w:rsidRPr="00E945FF" w:rsidRDefault="00583F56" w:rsidP="004E7B0D">
      <w:pPr>
        <w:pStyle w:val="ListParagraph"/>
        <w:numPr>
          <w:ilvl w:val="1"/>
          <w:numId w:val="12"/>
        </w:numPr>
        <w:tabs>
          <w:tab w:val="left" w:pos="630"/>
        </w:tabs>
        <w:spacing w:line="293" w:lineRule="exact"/>
        <w:ind w:left="540"/>
        <w:rPr>
          <w:rFonts w:asciiTheme="minorHAnsi" w:hAnsiTheme="minorHAnsi" w:cstheme="minorHAnsi"/>
          <w:sz w:val="24"/>
        </w:rPr>
      </w:pPr>
      <w:bookmarkStart w:id="267" w:name="._Determining_the_investigation_finding"/>
      <w:bookmarkEnd w:id="267"/>
      <w:r w:rsidRPr="00E945FF">
        <w:rPr>
          <w:rFonts w:asciiTheme="minorHAnsi" w:hAnsiTheme="minorHAnsi" w:cstheme="minorHAnsi"/>
          <w:sz w:val="24"/>
        </w:rPr>
        <w:t>Determining the investigation</w:t>
      </w:r>
      <w:r w:rsidRPr="00E945FF">
        <w:rPr>
          <w:rFonts w:asciiTheme="minorHAnsi" w:hAnsiTheme="minorHAnsi" w:cstheme="minorHAnsi"/>
          <w:spacing w:val="-4"/>
          <w:sz w:val="24"/>
        </w:rPr>
        <w:t xml:space="preserve"> </w:t>
      </w:r>
      <w:r w:rsidRPr="00E945FF">
        <w:rPr>
          <w:rFonts w:asciiTheme="minorHAnsi" w:hAnsiTheme="minorHAnsi" w:cstheme="minorHAnsi"/>
          <w:sz w:val="24"/>
        </w:rPr>
        <w:t>findings</w:t>
      </w:r>
    </w:p>
    <w:p w14:paraId="18064404" w14:textId="77777777" w:rsidR="00963389" w:rsidRPr="00E945FF" w:rsidRDefault="00583F56" w:rsidP="004E7B0D">
      <w:pPr>
        <w:pStyle w:val="ListParagraph"/>
        <w:numPr>
          <w:ilvl w:val="1"/>
          <w:numId w:val="12"/>
        </w:numPr>
        <w:tabs>
          <w:tab w:val="left" w:pos="630"/>
        </w:tabs>
        <w:spacing w:line="293" w:lineRule="exact"/>
        <w:ind w:left="540"/>
        <w:rPr>
          <w:rFonts w:asciiTheme="minorHAnsi" w:hAnsiTheme="minorHAnsi" w:cstheme="minorHAnsi"/>
          <w:sz w:val="24"/>
        </w:rPr>
      </w:pPr>
      <w:bookmarkStart w:id="268" w:name="._Service_provision_planning_"/>
      <w:bookmarkEnd w:id="268"/>
      <w:r w:rsidRPr="00E945FF">
        <w:rPr>
          <w:rFonts w:asciiTheme="minorHAnsi" w:hAnsiTheme="minorHAnsi" w:cstheme="minorHAnsi"/>
          <w:sz w:val="24"/>
        </w:rPr>
        <w:t>Service provision</w:t>
      </w:r>
      <w:r w:rsidRPr="00E945FF">
        <w:rPr>
          <w:rFonts w:asciiTheme="minorHAnsi" w:hAnsiTheme="minorHAnsi" w:cstheme="minorHAnsi"/>
          <w:spacing w:val="-2"/>
          <w:sz w:val="24"/>
        </w:rPr>
        <w:t xml:space="preserve"> </w:t>
      </w:r>
      <w:r w:rsidRPr="00E945FF">
        <w:rPr>
          <w:rFonts w:asciiTheme="minorHAnsi" w:hAnsiTheme="minorHAnsi" w:cstheme="minorHAnsi"/>
          <w:sz w:val="24"/>
        </w:rPr>
        <w:t>planning</w:t>
      </w:r>
    </w:p>
    <w:p w14:paraId="436C1C21" w14:textId="77777777" w:rsidR="00963389" w:rsidRPr="00E945FF" w:rsidRDefault="00583F56" w:rsidP="004E7B0D">
      <w:pPr>
        <w:pStyle w:val="ListParagraph"/>
        <w:numPr>
          <w:ilvl w:val="1"/>
          <w:numId w:val="12"/>
        </w:numPr>
        <w:tabs>
          <w:tab w:val="left" w:pos="630"/>
        </w:tabs>
        <w:spacing w:before="1" w:line="293" w:lineRule="exact"/>
        <w:ind w:left="540"/>
        <w:rPr>
          <w:rFonts w:asciiTheme="minorHAnsi" w:hAnsiTheme="minorHAnsi" w:cstheme="minorHAnsi"/>
          <w:sz w:val="24"/>
        </w:rPr>
      </w:pPr>
      <w:bookmarkStart w:id="269" w:name="._If_legal_action_is_being_considered_("/>
      <w:bookmarkEnd w:id="269"/>
      <w:r w:rsidRPr="00E945FF">
        <w:rPr>
          <w:rFonts w:asciiTheme="minorHAnsi" w:hAnsiTheme="minorHAnsi" w:cstheme="minorHAnsi"/>
          <w:sz w:val="24"/>
        </w:rPr>
        <w:t>If legal action is being considered (especially involuntary interventions or</w:t>
      </w:r>
      <w:r w:rsidRPr="00E945FF">
        <w:rPr>
          <w:rFonts w:asciiTheme="minorHAnsi" w:hAnsiTheme="minorHAnsi" w:cstheme="minorHAnsi"/>
          <w:spacing w:val="-9"/>
          <w:sz w:val="24"/>
        </w:rPr>
        <w:t xml:space="preserve"> </w:t>
      </w:r>
      <w:r w:rsidRPr="00E945FF">
        <w:rPr>
          <w:rFonts w:asciiTheme="minorHAnsi" w:hAnsiTheme="minorHAnsi" w:cstheme="minorHAnsi"/>
          <w:sz w:val="24"/>
        </w:rPr>
        <w:t>actions)</w:t>
      </w:r>
    </w:p>
    <w:p w14:paraId="257FED30" w14:textId="77777777" w:rsidR="00963389" w:rsidRPr="00E945FF" w:rsidRDefault="00583F56" w:rsidP="004E7B0D">
      <w:pPr>
        <w:pStyle w:val="ListParagraph"/>
        <w:numPr>
          <w:ilvl w:val="1"/>
          <w:numId w:val="12"/>
        </w:numPr>
        <w:tabs>
          <w:tab w:val="left" w:pos="630"/>
        </w:tabs>
        <w:spacing w:line="293" w:lineRule="exact"/>
        <w:ind w:left="540"/>
        <w:rPr>
          <w:rFonts w:asciiTheme="minorHAnsi" w:hAnsiTheme="minorHAnsi" w:cstheme="minorHAnsi"/>
          <w:sz w:val="24"/>
        </w:rPr>
      </w:pPr>
      <w:bookmarkStart w:id="270" w:name="._At_case_closure_"/>
      <w:bookmarkEnd w:id="270"/>
      <w:r w:rsidRPr="00E945FF">
        <w:rPr>
          <w:rFonts w:asciiTheme="minorHAnsi" w:hAnsiTheme="minorHAnsi" w:cstheme="minorHAnsi"/>
          <w:sz w:val="24"/>
        </w:rPr>
        <w:t>At case</w:t>
      </w:r>
      <w:r w:rsidRPr="00E945FF">
        <w:rPr>
          <w:rFonts w:asciiTheme="minorHAnsi" w:hAnsiTheme="minorHAnsi" w:cstheme="minorHAnsi"/>
          <w:spacing w:val="-2"/>
          <w:sz w:val="24"/>
        </w:rPr>
        <w:t xml:space="preserve"> </w:t>
      </w:r>
      <w:r w:rsidRPr="00E945FF">
        <w:rPr>
          <w:rFonts w:asciiTheme="minorHAnsi" w:hAnsiTheme="minorHAnsi" w:cstheme="minorHAnsi"/>
          <w:sz w:val="24"/>
        </w:rPr>
        <w:t>closure</w:t>
      </w:r>
    </w:p>
    <w:p w14:paraId="37BB240D" w14:textId="77777777" w:rsidR="00963389" w:rsidRPr="00E945FF" w:rsidRDefault="00963389">
      <w:pPr>
        <w:pStyle w:val="BodyText"/>
        <w:spacing w:before="8"/>
        <w:rPr>
          <w:rFonts w:asciiTheme="minorHAnsi" w:hAnsiTheme="minorHAnsi" w:cstheme="minorHAnsi"/>
          <w:sz w:val="23"/>
        </w:rPr>
      </w:pPr>
    </w:p>
    <w:p w14:paraId="2162E9DB" w14:textId="77777777" w:rsidR="00963389" w:rsidRPr="00E945FF" w:rsidRDefault="00583F56" w:rsidP="008E5D43">
      <w:pPr>
        <w:pStyle w:val="BodyText"/>
        <w:spacing w:before="1"/>
        <w:jc w:val="both"/>
        <w:rPr>
          <w:rFonts w:asciiTheme="minorHAnsi" w:hAnsiTheme="minorHAnsi" w:cstheme="minorHAnsi"/>
        </w:rPr>
      </w:pPr>
      <w:bookmarkStart w:id="271" w:name="For_APS_systems_where_cases_may_be_open_"/>
      <w:bookmarkEnd w:id="271"/>
      <w:r w:rsidRPr="00E945FF">
        <w:rPr>
          <w:rFonts w:asciiTheme="minorHAnsi" w:hAnsiTheme="minorHAnsi" w:cstheme="minorHAnsi"/>
        </w:rPr>
        <w:t>For APS systems where cases may be open for periods longer than six months, a supervisory consultation and case review should be conducted at least every six months (e.g., for re­determination of eligibility or ongoing service provision).</w:t>
      </w:r>
    </w:p>
    <w:p w14:paraId="6AB235F2" w14:textId="77777777" w:rsidR="00963389" w:rsidRPr="00E945FF" w:rsidRDefault="00963389">
      <w:pPr>
        <w:pStyle w:val="BodyText"/>
        <w:spacing w:before="7"/>
        <w:rPr>
          <w:rFonts w:asciiTheme="minorHAnsi" w:hAnsiTheme="minorHAnsi" w:cstheme="minorHAnsi"/>
          <w:sz w:val="26"/>
        </w:rPr>
      </w:pPr>
    </w:p>
    <w:p w14:paraId="51CC7861" w14:textId="77777777" w:rsidR="00963389" w:rsidRPr="00E945FF" w:rsidRDefault="00583F56" w:rsidP="00061FB7">
      <w:pPr>
        <w:pStyle w:val="Heading2"/>
        <w:spacing w:after="240"/>
        <w:ind w:left="0"/>
        <w:jc w:val="center"/>
        <w:rPr>
          <w:rFonts w:asciiTheme="minorHAnsi" w:hAnsiTheme="minorHAnsi" w:cstheme="minorHAnsi"/>
        </w:rPr>
      </w:pPr>
      <w:bookmarkStart w:id="272" w:name="1K._WORKER_SAFETY_AND_WELL-BEING_"/>
      <w:bookmarkStart w:id="273" w:name="_Toc952644"/>
      <w:bookmarkEnd w:id="272"/>
      <w:r w:rsidRPr="00E945FF">
        <w:rPr>
          <w:rFonts w:asciiTheme="minorHAnsi" w:hAnsiTheme="minorHAnsi" w:cstheme="minorHAnsi"/>
        </w:rPr>
        <w:t>1K. WORKER SAFETY AND WELL-BEING</w:t>
      </w:r>
      <w:bookmarkEnd w:id="273"/>
    </w:p>
    <w:p w14:paraId="2C32F78F" w14:textId="77777777" w:rsidR="00963389" w:rsidRPr="00E945FF" w:rsidRDefault="00583F56" w:rsidP="00797446">
      <w:pPr>
        <w:spacing w:before="120"/>
        <w:ind w:right="-10"/>
        <w:rPr>
          <w:rFonts w:asciiTheme="minorHAnsi" w:hAnsiTheme="minorHAnsi" w:cstheme="minorHAnsi"/>
          <w:i/>
          <w:sz w:val="24"/>
        </w:rPr>
      </w:pPr>
      <w:r w:rsidRPr="00E945FF">
        <w:rPr>
          <w:rFonts w:asciiTheme="minorHAnsi" w:hAnsiTheme="minorHAnsi" w:cstheme="minorHAnsi"/>
          <w:i/>
          <w:sz w:val="24"/>
          <w:u w:val="single"/>
        </w:rPr>
        <w:t>Background:</w:t>
      </w:r>
    </w:p>
    <w:p w14:paraId="3A4FE604" w14:textId="77777777" w:rsidR="00963389" w:rsidRPr="00E945FF" w:rsidRDefault="00583F56" w:rsidP="00797446">
      <w:pPr>
        <w:pStyle w:val="BodyText"/>
        <w:ind w:right="-10" w:hanging="1"/>
        <w:jc w:val="both"/>
        <w:rPr>
          <w:rFonts w:asciiTheme="minorHAnsi" w:hAnsiTheme="minorHAnsi" w:cstheme="minorHAnsi"/>
        </w:rPr>
      </w:pPr>
      <w:bookmarkStart w:id="274" w:name="APS_work_can_involve_personal_risk_to_th"/>
      <w:bookmarkEnd w:id="274"/>
      <w:r w:rsidRPr="00E945FF">
        <w:rPr>
          <w:rFonts w:asciiTheme="minorHAnsi" w:hAnsiTheme="minorHAnsi" w:cstheme="minorHAnsi"/>
        </w:rPr>
        <w:lastRenderedPageBreak/>
        <w:t>APS work can involve personal risk to the worker. This problem can have a marked impact on the ability of APS systems to provide services to the adults who need them</w:t>
      </w:r>
      <w:r w:rsidRPr="00E945FF">
        <w:rPr>
          <w:rFonts w:asciiTheme="minorHAnsi" w:hAnsiTheme="minorHAnsi" w:cstheme="minorHAnsi"/>
          <w:spacing w:val="-9"/>
        </w:rPr>
        <w:t xml:space="preserve"> </w:t>
      </w:r>
      <w:r w:rsidRPr="00E945FF">
        <w:rPr>
          <w:rFonts w:asciiTheme="minorHAnsi" w:hAnsiTheme="minorHAnsi" w:cstheme="minorHAnsi"/>
        </w:rPr>
        <w:t>most.</w:t>
      </w:r>
    </w:p>
    <w:p w14:paraId="1C9D0FEF" w14:textId="507902B0" w:rsidR="004971FB" w:rsidRPr="00E945FF" w:rsidRDefault="004971FB" w:rsidP="00797446">
      <w:pPr>
        <w:pStyle w:val="BodyText"/>
        <w:ind w:right="-10" w:hanging="1"/>
        <w:jc w:val="both"/>
        <w:rPr>
          <w:ins w:id="275" w:author="Anne Leopold" w:date="2019-02-12T07:45:00Z"/>
          <w:rFonts w:asciiTheme="minorHAnsi" w:hAnsiTheme="minorHAnsi" w:cstheme="minorHAnsi"/>
        </w:rPr>
      </w:pPr>
    </w:p>
    <w:p w14:paraId="4D6902FD" w14:textId="48A8818A" w:rsidR="004971FB" w:rsidRPr="00E945FF" w:rsidRDefault="00792A8A" w:rsidP="004971FB">
      <w:pPr>
        <w:pStyle w:val="BodyText"/>
        <w:ind w:right="-10" w:hanging="1"/>
        <w:jc w:val="both"/>
        <w:rPr>
          <w:ins w:id="276" w:author="Anne Leopold" w:date="2019-02-12T07:45:00Z"/>
          <w:rFonts w:asciiTheme="minorHAnsi" w:hAnsiTheme="minorHAnsi" w:cstheme="minorHAnsi"/>
        </w:rPr>
      </w:pPr>
      <w:ins w:id="277" w:author="Mary Twomey" w:date="2019-02-11T21:53:00Z">
        <w:r w:rsidRPr="00E945FF">
          <w:rPr>
            <w:rFonts w:asciiTheme="minorHAnsi" w:hAnsiTheme="minorHAnsi" w:cstheme="minorHAnsi"/>
          </w:rPr>
          <w:t>In a</w:t>
        </w:r>
      </w:ins>
      <w:ins w:id="278" w:author="Mary Twomey" w:date="2019-02-11T21:54:00Z">
        <w:r w:rsidRPr="00E945FF">
          <w:rPr>
            <w:rFonts w:asciiTheme="minorHAnsi" w:hAnsiTheme="minorHAnsi" w:cstheme="minorHAnsi"/>
          </w:rPr>
          <w:t xml:space="preserve"> </w:t>
        </w:r>
      </w:ins>
      <w:ins w:id="279" w:author="Mary Twomey" w:date="2019-02-11T11:53:00Z">
        <w:r w:rsidR="004971FB" w:rsidRPr="00E945FF">
          <w:rPr>
            <w:rFonts w:asciiTheme="minorHAnsi" w:hAnsiTheme="minorHAnsi" w:cstheme="minorHAnsi"/>
          </w:rPr>
          <w:t>survey of 321 APS workers and supervisors to assess their responses to APS work environments, 92.8% of respondents reported exposure to at least one hazard in their APS careers and 71% reported exposure to one or more hazards in the past month. In the past month, respondents reported an average of 3.42 different hazard exposures, with the most common exposures being dangerously cluttered living spaces, garbage or spoiled food, insect infestations, and being yelled at, cursed at, or belittled by a client or client’s family. The authors note that the findings highlight the importance of building a positive and supportive work environment for APS workers, and that results can help inform management strategies for the prevention of burnout among APS workers. In addition, based on previous studies in child welfare, the authors suggest that if work stressors identified in this study were addressed effectively, work turnover in APS might decrease</w:t>
        </w:r>
      </w:ins>
      <w:ins w:id="280" w:author="Mary Twomey" w:date="2019-02-11T21:54:00Z">
        <w:r w:rsidRPr="00E945FF">
          <w:rPr>
            <w:rFonts w:asciiTheme="minorHAnsi" w:hAnsiTheme="minorHAnsi" w:cstheme="minorHAnsi"/>
          </w:rPr>
          <w:t xml:space="preserve"> (Ghesquiere, et al., 2018)</w:t>
        </w:r>
      </w:ins>
    </w:p>
    <w:p w14:paraId="263802B8" w14:textId="77777777" w:rsidR="00963389" w:rsidRPr="00E945FF" w:rsidRDefault="00963389" w:rsidP="00797446">
      <w:pPr>
        <w:pStyle w:val="BodyText"/>
        <w:ind w:right="-10"/>
        <w:rPr>
          <w:rFonts w:asciiTheme="minorHAnsi" w:hAnsiTheme="minorHAnsi" w:cstheme="minorHAnsi"/>
        </w:rPr>
      </w:pPr>
    </w:p>
    <w:p w14:paraId="4DCD0976" w14:textId="77777777" w:rsidR="00963389" w:rsidRPr="00E945FF" w:rsidRDefault="00583F56" w:rsidP="00797446">
      <w:pPr>
        <w:ind w:right="-10"/>
        <w:rPr>
          <w:rFonts w:asciiTheme="minorHAnsi" w:hAnsiTheme="minorHAnsi" w:cstheme="minorHAnsi"/>
          <w:i/>
          <w:sz w:val="24"/>
        </w:rPr>
      </w:pPr>
      <w:r w:rsidRPr="00E945FF">
        <w:rPr>
          <w:rFonts w:asciiTheme="minorHAnsi" w:hAnsiTheme="minorHAnsi" w:cstheme="minorHAnsi"/>
          <w:i/>
          <w:sz w:val="24"/>
          <w:u w:val="single"/>
        </w:rPr>
        <w:t>Guideline:</w:t>
      </w:r>
    </w:p>
    <w:p w14:paraId="4DF0CBAF" w14:textId="77777777" w:rsidR="00963389" w:rsidRPr="00E945FF" w:rsidRDefault="00583F56" w:rsidP="00797446">
      <w:pPr>
        <w:pStyle w:val="BodyText"/>
        <w:ind w:right="-10"/>
        <w:jc w:val="both"/>
        <w:rPr>
          <w:rFonts w:asciiTheme="minorHAnsi" w:hAnsiTheme="minorHAnsi" w:cstheme="minorHAnsi"/>
        </w:rPr>
      </w:pPr>
      <w:r w:rsidRPr="00E945FF">
        <w:rPr>
          <w:rFonts w:asciiTheme="minorHAnsi" w:hAnsiTheme="minorHAnsi" w:cstheme="minorHAnsi"/>
        </w:rPr>
        <w:t xml:space="preserve">It is recommended that APS systems create policies and protocols, and provide adequate resources related to worker safety. </w:t>
      </w:r>
      <w:r w:rsidR="00112032" w:rsidRPr="00E945FF">
        <w:rPr>
          <w:rFonts w:asciiTheme="minorHAnsi" w:hAnsiTheme="minorHAnsi" w:cstheme="minorHAnsi"/>
        </w:rPr>
        <w:t>These provisions</w:t>
      </w:r>
      <w:r w:rsidRPr="00E945FF">
        <w:rPr>
          <w:rFonts w:asciiTheme="minorHAnsi" w:hAnsiTheme="minorHAnsi" w:cstheme="minorHAnsi"/>
        </w:rPr>
        <w:t xml:space="preserve"> should include at a minimum, but are not limited to, the following:</w:t>
      </w:r>
    </w:p>
    <w:p w14:paraId="29C2CDEB" w14:textId="77777777" w:rsidR="00963389" w:rsidRPr="00E945FF" w:rsidRDefault="00963389">
      <w:pPr>
        <w:pStyle w:val="BodyText"/>
        <w:spacing w:before="1"/>
        <w:rPr>
          <w:rFonts w:asciiTheme="minorHAnsi" w:hAnsiTheme="minorHAnsi" w:cstheme="minorHAnsi"/>
        </w:rPr>
      </w:pPr>
    </w:p>
    <w:p w14:paraId="316285F1" w14:textId="77777777" w:rsidR="00963389" w:rsidRPr="00E945FF" w:rsidRDefault="00583F56" w:rsidP="004E7B0D">
      <w:pPr>
        <w:pStyle w:val="ListParagraph"/>
        <w:numPr>
          <w:ilvl w:val="0"/>
          <w:numId w:val="11"/>
        </w:numPr>
        <w:tabs>
          <w:tab w:val="left" w:pos="630"/>
        </w:tabs>
        <w:ind w:left="540" w:right="-10"/>
        <w:jc w:val="both"/>
        <w:rPr>
          <w:rFonts w:asciiTheme="minorHAnsi" w:hAnsiTheme="minorHAnsi" w:cstheme="minorHAnsi"/>
          <w:sz w:val="24"/>
        </w:rPr>
      </w:pPr>
      <w:bookmarkStart w:id="281" w:name="APS_programs_should_have_systems_in_plac"/>
      <w:bookmarkEnd w:id="281"/>
      <w:r w:rsidRPr="00E945FF">
        <w:rPr>
          <w:rFonts w:asciiTheme="minorHAnsi" w:hAnsiTheme="minorHAnsi" w:cstheme="minorHAnsi"/>
          <w:sz w:val="24"/>
        </w:rPr>
        <w:t>APS programs should have systems in place to know where their workers are when conducting investigations in the</w:t>
      </w:r>
      <w:r w:rsidRPr="00E945FF">
        <w:rPr>
          <w:rFonts w:asciiTheme="minorHAnsi" w:hAnsiTheme="minorHAnsi" w:cstheme="minorHAnsi"/>
          <w:spacing w:val="-3"/>
          <w:sz w:val="24"/>
        </w:rPr>
        <w:t xml:space="preserve"> </w:t>
      </w:r>
      <w:r w:rsidRPr="00E945FF">
        <w:rPr>
          <w:rFonts w:asciiTheme="minorHAnsi" w:hAnsiTheme="minorHAnsi" w:cstheme="minorHAnsi"/>
          <w:sz w:val="24"/>
        </w:rPr>
        <w:t>field.</w:t>
      </w:r>
    </w:p>
    <w:p w14:paraId="2BB932AA" w14:textId="77777777" w:rsidR="00963389" w:rsidRPr="00E945FF" w:rsidRDefault="00963389" w:rsidP="0071546E">
      <w:pPr>
        <w:pStyle w:val="BodyText"/>
        <w:tabs>
          <w:tab w:val="left" w:pos="630"/>
        </w:tabs>
        <w:ind w:left="540" w:right="-10"/>
        <w:rPr>
          <w:rFonts w:asciiTheme="minorHAnsi" w:hAnsiTheme="minorHAnsi" w:cstheme="minorHAnsi"/>
        </w:rPr>
      </w:pPr>
    </w:p>
    <w:p w14:paraId="7AD95B80" w14:textId="77777777" w:rsidR="00963389" w:rsidRPr="00E945FF" w:rsidRDefault="00583F56" w:rsidP="004E7B0D">
      <w:pPr>
        <w:pStyle w:val="ListParagraph"/>
        <w:numPr>
          <w:ilvl w:val="0"/>
          <w:numId w:val="11"/>
        </w:numPr>
        <w:tabs>
          <w:tab w:val="left" w:pos="630"/>
        </w:tabs>
        <w:ind w:left="540" w:right="-10"/>
        <w:jc w:val="both"/>
        <w:rPr>
          <w:rFonts w:asciiTheme="minorHAnsi" w:hAnsiTheme="minorHAnsi" w:cstheme="minorHAnsi"/>
          <w:sz w:val="24"/>
        </w:rPr>
      </w:pPr>
      <w:bookmarkStart w:id="282" w:name="When_worker_safety_concerns_are_identifi"/>
      <w:bookmarkEnd w:id="282"/>
      <w:r w:rsidRPr="00E945FF">
        <w:rPr>
          <w:rFonts w:asciiTheme="minorHAnsi" w:hAnsiTheme="minorHAnsi" w:cstheme="minorHAnsi"/>
          <w:sz w:val="24"/>
        </w:rPr>
        <w:t>When worker safety concerns are identified, workers should have real-time access to consultation with supervisors to review safety assessments and to determine appropriate responses.</w:t>
      </w:r>
    </w:p>
    <w:p w14:paraId="7F984318" w14:textId="5A11B422" w:rsidR="00963389" w:rsidRDefault="00963389" w:rsidP="0071546E">
      <w:pPr>
        <w:pStyle w:val="BodyText"/>
        <w:tabs>
          <w:tab w:val="left" w:pos="630"/>
        </w:tabs>
        <w:ind w:left="540" w:right="-10"/>
        <w:rPr>
          <w:rFonts w:asciiTheme="minorHAnsi" w:hAnsiTheme="minorHAnsi" w:cstheme="minorHAnsi"/>
        </w:rPr>
      </w:pPr>
    </w:p>
    <w:p w14:paraId="743871B0" w14:textId="77777777" w:rsidR="00100971" w:rsidRPr="00E945FF" w:rsidRDefault="00100971" w:rsidP="0071546E">
      <w:pPr>
        <w:pStyle w:val="BodyText"/>
        <w:tabs>
          <w:tab w:val="left" w:pos="630"/>
        </w:tabs>
        <w:ind w:left="540" w:right="-10"/>
        <w:rPr>
          <w:rFonts w:asciiTheme="minorHAnsi" w:hAnsiTheme="minorHAnsi" w:cstheme="minorHAnsi"/>
        </w:rPr>
      </w:pPr>
    </w:p>
    <w:p w14:paraId="0F52EAD4" w14:textId="77777777" w:rsidR="00963389" w:rsidRPr="00E945FF" w:rsidRDefault="00583F56" w:rsidP="004E7B0D">
      <w:pPr>
        <w:pStyle w:val="ListParagraph"/>
        <w:numPr>
          <w:ilvl w:val="0"/>
          <w:numId w:val="11"/>
        </w:numPr>
        <w:tabs>
          <w:tab w:val="left" w:pos="630"/>
        </w:tabs>
        <w:ind w:left="540" w:right="-10"/>
        <w:jc w:val="both"/>
        <w:rPr>
          <w:rFonts w:asciiTheme="minorHAnsi" w:hAnsiTheme="minorHAnsi" w:cstheme="minorHAnsi"/>
          <w:sz w:val="24"/>
        </w:rPr>
      </w:pPr>
      <w:r w:rsidRPr="00E945FF">
        <w:rPr>
          <w:rFonts w:asciiTheme="minorHAnsi" w:hAnsiTheme="minorHAnsi" w:cstheme="minorHAnsi"/>
          <w:sz w:val="24"/>
        </w:rPr>
        <w:t>Workers should have access to resources to protect them from biological hazards that may be encountered during home visits (e.g., gowns,</w:t>
      </w:r>
      <w:r w:rsidRPr="00E945FF">
        <w:rPr>
          <w:rFonts w:asciiTheme="minorHAnsi" w:hAnsiTheme="minorHAnsi" w:cstheme="minorHAnsi"/>
          <w:spacing w:val="-8"/>
          <w:sz w:val="24"/>
        </w:rPr>
        <w:t xml:space="preserve"> </w:t>
      </w:r>
      <w:r w:rsidRPr="00E945FF">
        <w:rPr>
          <w:rFonts w:asciiTheme="minorHAnsi" w:hAnsiTheme="minorHAnsi" w:cstheme="minorHAnsi"/>
          <w:sz w:val="24"/>
        </w:rPr>
        <w:t>masks).</w:t>
      </w:r>
    </w:p>
    <w:p w14:paraId="7B078B46" w14:textId="77777777" w:rsidR="00963389" w:rsidRPr="00E945FF" w:rsidRDefault="00963389" w:rsidP="0071546E">
      <w:pPr>
        <w:pStyle w:val="BodyText"/>
        <w:tabs>
          <w:tab w:val="left" w:pos="630"/>
        </w:tabs>
        <w:spacing w:before="1"/>
        <w:ind w:left="540" w:right="-10"/>
        <w:rPr>
          <w:rFonts w:asciiTheme="minorHAnsi" w:hAnsiTheme="minorHAnsi" w:cstheme="minorHAnsi"/>
        </w:rPr>
      </w:pPr>
    </w:p>
    <w:p w14:paraId="6B76E879" w14:textId="77777777" w:rsidR="00963389" w:rsidRPr="00E945FF" w:rsidRDefault="00583F56" w:rsidP="004E7B0D">
      <w:pPr>
        <w:pStyle w:val="ListParagraph"/>
        <w:numPr>
          <w:ilvl w:val="0"/>
          <w:numId w:val="11"/>
        </w:numPr>
        <w:tabs>
          <w:tab w:val="left" w:pos="630"/>
        </w:tabs>
        <w:ind w:left="540" w:right="-10"/>
        <w:jc w:val="both"/>
        <w:rPr>
          <w:rFonts w:asciiTheme="minorHAnsi" w:hAnsiTheme="minorHAnsi" w:cstheme="minorHAnsi"/>
          <w:sz w:val="24"/>
        </w:rPr>
      </w:pPr>
      <w:bookmarkStart w:id="283" w:name="Workers_should_have_access_to_resources_"/>
      <w:bookmarkEnd w:id="283"/>
      <w:r w:rsidRPr="00E945FF">
        <w:rPr>
          <w:rFonts w:asciiTheme="minorHAnsi" w:hAnsiTheme="minorHAnsi" w:cstheme="minorHAnsi"/>
          <w:sz w:val="24"/>
        </w:rPr>
        <w:t>Workers should have access to resources to protect them from safety hazards, including access to information related to criminal and civil legal proceedings, the ability to request law enforcement accompaniment for home visits, and worker safety</w:t>
      </w:r>
      <w:r w:rsidRPr="00E945FF">
        <w:rPr>
          <w:rFonts w:asciiTheme="minorHAnsi" w:hAnsiTheme="minorHAnsi" w:cstheme="minorHAnsi"/>
          <w:spacing w:val="-7"/>
          <w:sz w:val="24"/>
        </w:rPr>
        <w:t xml:space="preserve"> </w:t>
      </w:r>
      <w:r w:rsidRPr="00E945FF">
        <w:rPr>
          <w:rFonts w:asciiTheme="minorHAnsi" w:hAnsiTheme="minorHAnsi" w:cstheme="minorHAnsi"/>
          <w:sz w:val="24"/>
        </w:rPr>
        <w:t>training.</w:t>
      </w:r>
    </w:p>
    <w:p w14:paraId="4BC16776" w14:textId="77777777" w:rsidR="00963389" w:rsidRPr="00E945FF" w:rsidRDefault="00963389" w:rsidP="0071546E">
      <w:pPr>
        <w:pStyle w:val="BodyText"/>
        <w:tabs>
          <w:tab w:val="left" w:pos="630"/>
        </w:tabs>
        <w:ind w:left="540" w:right="-10"/>
        <w:rPr>
          <w:rFonts w:asciiTheme="minorHAnsi" w:hAnsiTheme="minorHAnsi" w:cstheme="minorHAnsi"/>
        </w:rPr>
      </w:pPr>
    </w:p>
    <w:p w14:paraId="55AAFD4C" w14:textId="77777777" w:rsidR="00963389" w:rsidRPr="00E945FF" w:rsidRDefault="00583F56" w:rsidP="004E7B0D">
      <w:pPr>
        <w:pStyle w:val="ListParagraph"/>
        <w:numPr>
          <w:ilvl w:val="0"/>
          <w:numId w:val="11"/>
        </w:numPr>
        <w:tabs>
          <w:tab w:val="left" w:pos="630"/>
        </w:tabs>
        <w:ind w:left="540" w:right="-10"/>
        <w:rPr>
          <w:rFonts w:asciiTheme="minorHAnsi" w:hAnsiTheme="minorHAnsi" w:cstheme="minorHAnsi"/>
          <w:sz w:val="24"/>
        </w:rPr>
      </w:pPr>
      <w:bookmarkStart w:id="284" w:name="Workers_should_be_provided_with_work/age"/>
      <w:bookmarkEnd w:id="284"/>
      <w:r w:rsidRPr="00E945FF">
        <w:rPr>
          <w:rFonts w:asciiTheme="minorHAnsi" w:hAnsiTheme="minorHAnsi" w:cstheme="minorHAnsi"/>
          <w:sz w:val="24"/>
        </w:rPr>
        <w:t>Workers should be provided with work/agency cell</w:t>
      </w:r>
      <w:r w:rsidRPr="00E945FF">
        <w:rPr>
          <w:rFonts w:asciiTheme="minorHAnsi" w:hAnsiTheme="minorHAnsi" w:cstheme="minorHAnsi"/>
          <w:spacing w:val="-6"/>
          <w:sz w:val="24"/>
        </w:rPr>
        <w:t xml:space="preserve"> </w:t>
      </w:r>
      <w:r w:rsidRPr="00E945FF">
        <w:rPr>
          <w:rFonts w:asciiTheme="minorHAnsi" w:hAnsiTheme="minorHAnsi" w:cstheme="minorHAnsi"/>
          <w:sz w:val="24"/>
        </w:rPr>
        <w:t>phones.</w:t>
      </w:r>
    </w:p>
    <w:p w14:paraId="1BC427E0" w14:textId="77777777" w:rsidR="00963389" w:rsidRPr="00E945FF" w:rsidRDefault="00963389" w:rsidP="0071546E">
      <w:pPr>
        <w:pStyle w:val="BodyText"/>
        <w:tabs>
          <w:tab w:val="left" w:pos="630"/>
        </w:tabs>
        <w:ind w:left="540" w:right="-10"/>
        <w:rPr>
          <w:rFonts w:asciiTheme="minorHAnsi" w:hAnsiTheme="minorHAnsi" w:cstheme="minorHAnsi"/>
        </w:rPr>
      </w:pPr>
    </w:p>
    <w:p w14:paraId="503E63C8" w14:textId="77777777" w:rsidR="00D9605B" w:rsidRPr="00E945FF" w:rsidRDefault="00583F56" w:rsidP="004E7B0D">
      <w:pPr>
        <w:pStyle w:val="ListParagraph"/>
        <w:numPr>
          <w:ilvl w:val="0"/>
          <w:numId w:val="11"/>
        </w:numPr>
        <w:tabs>
          <w:tab w:val="left" w:pos="630"/>
        </w:tabs>
        <w:spacing w:before="72"/>
        <w:ind w:left="540" w:right="-10"/>
        <w:jc w:val="both"/>
        <w:rPr>
          <w:rFonts w:asciiTheme="minorHAnsi" w:hAnsiTheme="minorHAnsi" w:cstheme="minorHAnsi"/>
          <w:sz w:val="24"/>
        </w:rPr>
      </w:pPr>
      <w:bookmarkStart w:id="285" w:name="Workers_should_be_provided_with_the_mean"/>
      <w:bookmarkEnd w:id="285"/>
      <w:r w:rsidRPr="00E945FF">
        <w:rPr>
          <w:rFonts w:asciiTheme="minorHAnsi" w:hAnsiTheme="minorHAnsi" w:cstheme="minorHAnsi"/>
          <w:sz w:val="24"/>
        </w:rPr>
        <w:t>Workers should be provided with the means to keep their personal information confidential, including using a business card that has only the name of the agency; using agency vehicles or other means to keep their personal car license</w:t>
      </w:r>
      <w:r w:rsidRPr="00E945FF">
        <w:rPr>
          <w:rFonts w:asciiTheme="minorHAnsi" w:hAnsiTheme="minorHAnsi" w:cstheme="minorHAnsi"/>
          <w:spacing w:val="-7"/>
          <w:sz w:val="24"/>
        </w:rPr>
        <w:t xml:space="preserve"> </w:t>
      </w:r>
      <w:r w:rsidRPr="00E945FF">
        <w:rPr>
          <w:rFonts w:asciiTheme="minorHAnsi" w:hAnsiTheme="minorHAnsi" w:cstheme="minorHAnsi"/>
          <w:sz w:val="24"/>
        </w:rPr>
        <w:t>confidential</w:t>
      </w:r>
      <w:r w:rsidR="00D9605B" w:rsidRPr="00E945FF">
        <w:rPr>
          <w:rFonts w:asciiTheme="minorHAnsi" w:hAnsiTheme="minorHAnsi" w:cstheme="minorHAnsi"/>
          <w:sz w:val="24"/>
        </w:rPr>
        <w:t xml:space="preserve"> </w:t>
      </w:r>
      <w:bookmarkStart w:id="286" w:name="Workers_should_never_be_required_to_resp"/>
      <w:bookmarkEnd w:id="286"/>
    </w:p>
    <w:p w14:paraId="0486C4B4" w14:textId="77777777" w:rsidR="00D9605B" w:rsidRPr="00E945FF" w:rsidRDefault="00D9605B" w:rsidP="00D9605B">
      <w:pPr>
        <w:pStyle w:val="ListParagraph"/>
        <w:rPr>
          <w:rFonts w:asciiTheme="minorHAnsi" w:hAnsiTheme="minorHAnsi" w:cstheme="minorHAnsi"/>
          <w:sz w:val="24"/>
        </w:rPr>
      </w:pPr>
    </w:p>
    <w:p w14:paraId="727EC7B2" w14:textId="745A88C8" w:rsidR="00963389" w:rsidRPr="00E945FF" w:rsidRDefault="00583F56" w:rsidP="004E7B0D">
      <w:pPr>
        <w:pStyle w:val="ListParagraph"/>
        <w:numPr>
          <w:ilvl w:val="0"/>
          <w:numId w:val="11"/>
        </w:numPr>
        <w:tabs>
          <w:tab w:val="left" w:pos="630"/>
        </w:tabs>
        <w:spacing w:before="72"/>
        <w:ind w:left="540" w:right="-10"/>
        <w:jc w:val="both"/>
        <w:rPr>
          <w:rFonts w:asciiTheme="minorHAnsi" w:hAnsiTheme="minorHAnsi" w:cstheme="minorHAnsi"/>
          <w:sz w:val="24"/>
        </w:rPr>
      </w:pPr>
      <w:r w:rsidRPr="00E945FF">
        <w:rPr>
          <w:rFonts w:asciiTheme="minorHAnsi" w:hAnsiTheme="minorHAnsi" w:cstheme="minorHAnsi"/>
          <w:sz w:val="24"/>
        </w:rPr>
        <w:t>Workers should never be required to respond to a situation that would put the worker at risk without adequate safety supports</w:t>
      </w:r>
      <w:r w:rsidRPr="00E945FF">
        <w:rPr>
          <w:rFonts w:asciiTheme="minorHAnsi" w:hAnsiTheme="minorHAnsi" w:cstheme="minorHAnsi"/>
          <w:spacing w:val="-3"/>
          <w:sz w:val="24"/>
        </w:rPr>
        <w:t xml:space="preserve"> </w:t>
      </w:r>
      <w:r w:rsidRPr="00E945FF">
        <w:rPr>
          <w:rFonts w:asciiTheme="minorHAnsi" w:hAnsiTheme="minorHAnsi" w:cstheme="minorHAnsi"/>
          <w:sz w:val="24"/>
        </w:rPr>
        <w:t>available.</w:t>
      </w:r>
    </w:p>
    <w:p w14:paraId="04BFF399" w14:textId="77777777" w:rsidR="00963389" w:rsidRPr="00E945FF" w:rsidRDefault="00963389" w:rsidP="0071546E">
      <w:pPr>
        <w:pStyle w:val="BodyText"/>
        <w:tabs>
          <w:tab w:val="left" w:pos="630"/>
        </w:tabs>
        <w:ind w:left="540" w:right="-10"/>
        <w:rPr>
          <w:rFonts w:asciiTheme="minorHAnsi" w:hAnsiTheme="minorHAnsi" w:cstheme="minorHAnsi"/>
        </w:rPr>
      </w:pPr>
    </w:p>
    <w:p w14:paraId="52F0F8D7" w14:textId="77777777" w:rsidR="00963389" w:rsidRPr="00E945FF" w:rsidRDefault="00583F56" w:rsidP="004E7B0D">
      <w:pPr>
        <w:pStyle w:val="ListParagraph"/>
        <w:numPr>
          <w:ilvl w:val="0"/>
          <w:numId w:val="11"/>
        </w:numPr>
        <w:tabs>
          <w:tab w:val="left" w:pos="630"/>
        </w:tabs>
        <w:ind w:left="540" w:right="-10"/>
        <w:rPr>
          <w:rFonts w:asciiTheme="minorHAnsi" w:hAnsiTheme="minorHAnsi" w:cstheme="minorHAnsi"/>
          <w:sz w:val="24"/>
        </w:rPr>
      </w:pPr>
      <w:bookmarkStart w:id="287" w:name="Workers_should_have_available_and_access"/>
      <w:bookmarkEnd w:id="287"/>
      <w:r w:rsidRPr="00E945FF">
        <w:rPr>
          <w:rFonts w:asciiTheme="minorHAnsi" w:hAnsiTheme="minorHAnsi" w:cstheme="minorHAnsi"/>
          <w:sz w:val="24"/>
        </w:rPr>
        <w:t>Workers should have available and access to supportive, professional counseling for job- related trauma and</w:t>
      </w:r>
      <w:r w:rsidRPr="00E945FF">
        <w:rPr>
          <w:rFonts w:asciiTheme="minorHAnsi" w:hAnsiTheme="minorHAnsi" w:cstheme="minorHAnsi"/>
          <w:spacing w:val="-1"/>
          <w:sz w:val="24"/>
        </w:rPr>
        <w:t xml:space="preserve"> </w:t>
      </w:r>
      <w:r w:rsidRPr="00E945FF">
        <w:rPr>
          <w:rFonts w:asciiTheme="minorHAnsi" w:hAnsiTheme="minorHAnsi" w:cstheme="minorHAnsi"/>
          <w:sz w:val="24"/>
        </w:rPr>
        <w:t>stress.</w:t>
      </w:r>
    </w:p>
    <w:p w14:paraId="01873C28" w14:textId="77777777" w:rsidR="00963389" w:rsidRPr="00E945FF" w:rsidRDefault="00963389">
      <w:pPr>
        <w:pStyle w:val="BodyText"/>
        <w:spacing w:before="7"/>
        <w:rPr>
          <w:rFonts w:asciiTheme="minorHAnsi" w:hAnsiTheme="minorHAnsi" w:cstheme="minorHAnsi"/>
          <w:sz w:val="26"/>
        </w:rPr>
      </w:pPr>
    </w:p>
    <w:p w14:paraId="3C1B7B29" w14:textId="77777777" w:rsidR="00963389" w:rsidRPr="00E945FF" w:rsidRDefault="00583F56" w:rsidP="00061FB7">
      <w:pPr>
        <w:pStyle w:val="Heading2"/>
        <w:spacing w:after="240"/>
        <w:ind w:left="0"/>
        <w:jc w:val="center"/>
        <w:rPr>
          <w:rFonts w:asciiTheme="minorHAnsi" w:hAnsiTheme="minorHAnsi" w:cstheme="minorHAnsi"/>
        </w:rPr>
      </w:pPr>
      <w:bookmarkStart w:id="288" w:name="1L._RESPONDING_DURING_COMMUNITY_EMERGENC"/>
      <w:bookmarkStart w:id="289" w:name="_Toc952645"/>
      <w:bookmarkEnd w:id="288"/>
      <w:r w:rsidRPr="00E945FF">
        <w:rPr>
          <w:rFonts w:asciiTheme="minorHAnsi" w:hAnsiTheme="minorHAnsi" w:cstheme="minorHAnsi"/>
        </w:rPr>
        <w:t>1L. RESPONDING DURING COMMUNITY EMERGENCIES</w:t>
      </w:r>
      <w:bookmarkEnd w:id="289"/>
    </w:p>
    <w:p w14:paraId="0550A951" w14:textId="77777777" w:rsidR="00963389" w:rsidRPr="00E945FF" w:rsidRDefault="00583F56" w:rsidP="0071546E">
      <w:pPr>
        <w:spacing w:before="120"/>
        <w:ind w:right="-10"/>
        <w:rPr>
          <w:rFonts w:asciiTheme="minorHAnsi" w:hAnsiTheme="minorHAnsi" w:cstheme="minorHAnsi"/>
          <w:i/>
          <w:sz w:val="24"/>
        </w:rPr>
      </w:pPr>
      <w:r w:rsidRPr="00E945FF">
        <w:rPr>
          <w:rFonts w:asciiTheme="minorHAnsi" w:hAnsiTheme="minorHAnsi" w:cstheme="minorHAnsi"/>
          <w:i/>
          <w:sz w:val="24"/>
          <w:u w:val="single"/>
        </w:rPr>
        <w:t>Background:</w:t>
      </w:r>
    </w:p>
    <w:p w14:paraId="027C4A11" w14:textId="77777777" w:rsidR="00963389" w:rsidRPr="00E945FF" w:rsidRDefault="00583F56" w:rsidP="0071546E">
      <w:pPr>
        <w:pStyle w:val="BodyText"/>
        <w:ind w:right="-10"/>
        <w:rPr>
          <w:rFonts w:asciiTheme="minorHAnsi" w:hAnsiTheme="minorHAnsi" w:cstheme="minorHAnsi"/>
        </w:rPr>
      </w:pPr>
      <w:bookmarkStart w:id="290" w:name="APS_plays_a_role_in_insuring_the_safety_"/>
      <w:bookmarkEnd w:id="290"/>
      <w:r w:rsidRPr="00E945FF">
        <w:rPr>
          <w:rFonts w:asciiTheme="minorHAnsi" w:hAnsiTheme="minorHAnsi" w:cstheme="minorHAnsi"/>
        </w:rPr>
        <w:t>APS plays a role in insuring the safety and well-being of their clients and other vulnerable adults during community emergencies.</w:t>
      </w:r>
    </w:p>
    <w:p w14:paraId="75322625" w14:textId="77777777" w:rsidR="00963389" w:rsidRPr="00E945FF" w:rsidRDefault="00963389" w:rsidP="0071546E">
      <w:pPr>
        <w:pStyle w:val="BodyText"/>
        <w:spacing w:before="1"/>
        <w:ind w:right="-10"/>
        <w:rPr>
          <w:rFonts w:asciiTheme="minorHAnsi" w:hAnsiTheme="minorHAnsi" w:cstheme="minorHAnsi"/>
        </w:rPr>
      </w:pPr>
    </w:p>
    <w:p w14:paraId="1FEE4D96" w14:textId="77777777" w:rsidR="00963389" w:rsidRPr="00E945FF" w:rsidRDefault="00583F56" w:rsidP="0071546E">
      <w:pPr>
        <w:ind w:right="-10"/>
        <w:rPr>
          <w:rFonts w:asciiTheme="minorHAnsi" w:hAnsiTheme="minorHAnsi" w:cstheme="minorHAnsi"/>
          <w:i/>
          <w:sz w:val="24"/>
        </w:rPr>
      </w:pPr>
      <w:bookmarkStart w:id="291" w:name="Guidelines:_"/>
      <w:bookmarkEnd w:id="291"/>
      <w:r w:rsidRPr="00E945FF">
        <w:rPr>
          <w:rFonts w:asciiTheme="minorHAnsi" w:hAnsiTheme="minorHAnsi" w:cstheme="minorHAnsi"/>
          <w:i/>
          <w:sz w:val="24"/>
          <w:u w:val="single"/>
        </w:rPr>
        <w:t>Guidelines:</w:t>
      </w:r>
    </w:p>
    <w:p w14:paraId="14232C84" w14:textId="77777777" w:rsidR="00963389" w:rsidRPr="00E945FF" w:rsidRDefault="00583F56" w:rsidP="0071546E">
      <w:pPr>
        <w:pStyle w:val="BodyText"/>
        <w:ind w:right="-10"/>
        <w:jc w:val="both"/>
        <w:rPr>
          <w:rFonts w:asciiTheme="minorHAnsi" w:hAnsiTheme="minorHAnsi" w:cstheme="minorHAnsi"/>
        </w:rPr>
      </w:pPr>
      <w:r w:rsidRPr="00E945FF">
        <w:rPr>
          <w:rFonts w:asciiTheme="minorHAnsi" w:hAnsiTheme="minorHAnsi" w:cstheme="minorHAnsi"/>
        </w:rPr>
        <w:t>It is recommended that APS systems create policies and protocols that clearly outline the role of APS supervisors and workers in the event of emergencies in the community, such as natural disasters (e.g., hurricanes, flooding, earthquakes, severe storms), violent attacks, or other states of emergency. It is recommended that these policies address the following</w:t>
      </w:r>
      <w:r w:rsidRPr="00E945FF">
        <w:rPr>
          <w:rFonts w:asciiTheme="minorHAnsi" w:hAnsiTheme="minorHAnsi" w:cstheme="minorHAnsi"/>
          <w:spacing w:val="-7"/>
        </w:rPr>
        <w:t xml:space="preserve"> </w:t>
      </w:r>
      <w:r w:rsidRPr="00E945FF">
        <w:rPr>
          <w:rFonts w:asciiTheme="minorHAnsi" w:hAnsiTheme="minorHAnsi" w:cstheme="minorHAnsi"/>
        </w:rPr>
        <w:t>phases:</w:t>
      </w:r>
    </w:p>
    <w:p w14:paraId="246F8033" w14:textId="77777777" w:rsidR="00963389" w:rsidRPr="00E945FF" w:rsidRDefault="00963389" w:rsidP="0071546E">
      <w:pPr>
        <w:pStyle w:val="BodyText"/>
        <w:ind w:right="-10"/>
        <w:rPr>
          <w:rFonts w:asciiTheme="minorHAnsi" w:hAnsiTheme="minorHAnsi" w:cstheme="minorHAnsi"/>
        </w:rPr>
      </w:pPr>
    </w:p>
    <w:p w14:paraId="6495D980" w14:textId="77777777" w:rsidR="00963389" w:rsidRPr="00E945FF" w:rsidRDefault="00583F56" w:rsidP="004E7B0D">
      <w:pPr>
        <w:pStyle w:val="ListParagraph"/>
        <w:numPr>
          <w:ilvl w:val="0"/>
          <w:numId w:val="10"/>
        </w:numPr>
        <w:tabs>
          <w:tab w:val="left" w:pos="540"/>
        </w:tabs>
        <w:ind w:left="540" w:right="-10"/>
        <w:rPr>
          <w:rFonts w:asciiTheme="minorHAnsi" w:hAnsiTheme="minorHAnsi" w:cstheme="minorHAnsi"/>
          <w:i/>
          <w:sz w:val="24"/>
        </w:rPr>
      </w:pPr>
      <w:bookmarkStart w:id="292" w:name="1.._Planning_For_Emergencies_Before_They"/>
      <w:bookmarkEnd w:id="292"/>
      <w:r w:rsidRPr="00E945FF">
        <w:rPr>
          <w:rFonts w:asciiTheme="minorHAnsi" w:hAnsiTheme="minorHAnsi" w:cstheme="minorHAnsi"/>
          <w:i/>
          <w:sz w:val="24"/>
        </w:rPr>
        <w:t xml:space="preserve">Planning </w:t>
      </w:r>
      <w:r w:rsidR="00797446" w:rsidRPr="00E945FF">
        <w:rPr>
          <w:rFonts w:asciiTheme="minorHAnsi" w:hAnsiTheme="minorHAnsi" w:cstheme="minorHAnsi"/>
          <w:i/>
          <w:sz w:val="24"/>
        </w:rPr>
        <w:t>for</w:t>
      </w:r>
      <w:r w:rsidRPr="00E945FF">
        <w:rPr>
          <w:rFonts w:asciiTheme="minorHAnsi" w:hAnsiTheme="minorHAnsi" w:cstheme="minorHAnsi"/>
          <w:i/>
          <w:sz w:val="24"/>
        </w:rPr>
        <w:t xml:space="preserve"> Emergencies Before They Occur:</w:t>
      </w:r>
    </w:p>
    <w:p w14:paraId="63C5ED72" w14:textId="77777777" w:rsidR="00963389" w:rsidRPr="00E945FF" w:rsidRDefault="00583F56" w:rsidP="004E7B0D">
      <w:pPr>
        <w:pStyle w:val="ListParagraph"/>
        <w:numPr>
          <w:ilvl w:val="1"/>
          <w:numId w:val="10"/>
        </w:numPr>
        <w:tabs>
          <w:tab w:val="left" w:pos="1080"/>
        </w:tabs>
        <w:spacing w:before="5" w:line="237" w:lineRule="auto"/>
        <w:ind w:left="1080" w:right="-10"/>
        <w:jc w:val="both"/>
        <w:rPr>
          <w:rFonts w:asciiTheme="minorHAnsi" w:hAnsiTheme="minorHAnsi" w:cstheme="minorHAnsi"/>
          <w:sz w:val="24"/>
        </w:rPr>
      </w:pPr>
      <w:bookmarkStart w:id="293" w:name="._through_multi-agency_planning_and_coo"/>
      <w:bookmarkEnd w:id="293"/>
      <w:r w:rsidRPr="00E945FF">
        <w:rPr>
          <w:rFonts w:asciiTheme="minorHAnsi" w:hAnsiTheme="minorHAnsi" w:cstheme="minorHAnsi"/>
          <w:sz w:val="24"/>
        </w:rPr>
        <w:lastRenderedPageBreak/>
        <w:t>through multi-agency planning and coordination, understanding the role of APS as well as the potential resources and limitations of partnering</w:t>
      </w:r>
      <w:r w:rsidRPr="00E945FF">
        <w:rPr>
          <w:rFonts w:asciiTheme="minorHAnsi" w:hAnsiTheme="minorHAnsi" w:cstheme="minorHAnsi"/>
          <w:spacing w:val="-4"/>
          <w:sz w:val="24"/>
        </w:rPr>
        <w:t xml:space="preserve"> </w:t>
      </w:r>
      <w:r w:rsidRPr="00E945FF">
        <w:rPr>
          <w:rFonts w:asciiTheme="minorHAnsi" w:hAnsiTheme="minorHAnsi" w:cstheme="minorHAnsi"/>
          <w:sz w:val="24"/>
        </w:rPr>
        <w:t>agencies;</w:t>
      </w:r>
    </w:p>
    <w:p w14:paraId="3B332879" w14:textId="77777777" w:rsidR="00963389" w:rsidRPr="00E945FF" w:rsidRDefault="00963389" w:rsidP="0071546E">
      <w:pPr>
        <w:pStyle w:val="BodyText"/>
        <w:tabs>
          <w:tab w:val="left" w:pos="1080"/>
        </w:tabs>
        <w:spacing w:before="4"/>
        <w:ind w:left="1080" w:right="-10"/>
        <w:rPr>
          <w:rFonts w:asciiTheme="minorHAnsi" w:hAnsiTheme="minorHAnsi" w:cstheme="minorHAnsi"/>
        </w:rPr>
      </w:pPr>
    </w:p>
    <w:p w14:paraId="34A47FAD" w14:textId="77777777" w:rsidR="00963389" w:rsidRPr="00E945FF" w:rsidRDefault="00583F56" w:rsidP="004E7B0D">
      <w:pPr>
        <w:pStyle w:val="ListParagraph"/>
        <w:numPr>
          <w:ilvl w:val="1"/>
          <w:numId w:val="10"/>
        </w:numPr>
        <w:tabs>
          <w:tab w:val="left" w:pos="1080"/>
        </w:tabs>
        <w:spacing w:line="237" w:lineRule="auto"/>
        <w:ind w:left="1080" w:right="-10"/>
        <w:jc w:val="both"/>
        <w:rPr>
          <w:rFonts w:asciiTheme="minorHAnsi" w:hAnsiTheme="minorHAnsi" w:cstheme="minorHAnsi"/>
          <w:sz w:val="24"/>
        </w:rPr>
      </w:pPr>
      <w:bookmarkStart w:id="294" w:name="._by_establishing_data_systems_capable_"/>
      <w:bookmarkEnd w:id="294"/>
      <w:r w:rsidRPr="00E945FF">
        <w:rPr>
          <w:rFonts w:asciiTheme="minorHAnsi" w:hAnsiTheme="minorHAnsi" w:cstheme="minorHAnsi"/>
          <w:sz w:val="24"/>
        </w:rPr>
        <w:t>by establishing data systems capable of adequately tracking clients who may be affected by</w:t>
      </w:r>
      <w:r w:rsidRPr="00E945FF">
        <w:rPr>
          <w:rFonts w:asciiTheme="minorHAnsi" w:hAnsiTheme="minorHAnsi" w:cstheme="minorHAnsi"/>
          <w:spacing w:val="-5"/>
          <w:sz w:val="24"/>
        </w:rPr>
        <w:t xml:space="preserve"> </w:t>
      </w:r>
      <w:r w:rsidRPr="00E945FF">
        <w:rPr>
          <w:rFonts w:asciiTheme="minorHAnsi" w:hAnsiTheme="minorHAnsi" w:cstheme="minorHAnsi"/>
          <w:sz w:val="24"/>
        </w:rPr>
        <w:t>emergencies;</w:t>
      </w:r>
    </w:p>
    <w:p w14:paraId="25C2E1E5" w14:textId="77777777" w:rsidR="00963389" w:rsidRPr="00E945FF" w:rsidRDefault="00963389" w:rsidP="0071546E">
      <w:pPr>
        <w:pStyle w:val="BodyText"/>
        <w:tabs>
          <w:tab w:val="left" w:pos="1080"/>
        </w:tabs>
        <w:spacing w:before="5"/>
        <w:ind w:left="1080" w:right="-10"/>
        <w:rPr>
          <w:rFonts w:asciiTheme="minorHAnsi" w:hAnsiTheme="minorHAnsi" w:cstheme="minorHAnsi"/>
        </w:rPr>
      </w:pPr>
    </w:p>
    <w:p w14:paraId="4060E40F" w14:textId="77777777" w:rsidR="00963389" w:rsidRPr="00E945FF" w:rsidRDefault="00583F56" w:rsidP="004E7B0D">
      <w:pPr>
        <w:pStyle w:val="ListParagraph"/>
        <w:numPr>
          <w:ilvl w:val="1"/>
          <w:numId w:val="10"/>
        </w:numPr>
        <w:tabs>
          <w:tab w:val="left" w:pos="1080"/>
        </w:tabs>
        <w:spacing w:line="237" w:lineRule="auto"/>
        <w:ind w:left="1080" w:right="-10"/>
        <w:jc w:val="both"/>
        <w:rPr>
          <w:rFonts w:asciiTheme="minorHAnsi" w:hAnsiTheme="minorHAnsi" w:cstheme="minorHAnsi"/>
          <w:sz w:val="24"/>
        </w:rPr>
      </w:pPr>
      <w:bookmarkStart w:id="295" w:name="._by_establishing_a_clear_chain_of_comm"/>
      <w:bookmarkEnd w:id="295"/>
      <w:r w:rsidRPr="00E945FF">
        <w:rPr>
          <w:rFonts w:asciiTheme="minorHAnsi" w:hAnsiTheme="minorHAnsi" w:cstheme="minorHAnsi"/>
          <w:sz w:val="24"/>
        </w:rPr>
        <w:t>by establishing a clear chain of command, base of operations, and means to communicate with</w:t>
      </w:r>
      <w:r w:rsidRPr="00E945FF">
        <w:rPr>
          <w:rFonts w:asciiTheme="minorHAnsi" w:hAnsiTheme="minorHAnsi" w:cstheme="minorHAnsi"/>
          <w:spacing w:val="-1"/>
          <w:sz w:val="24"/>
        </w:rPr>
        <w:t xml:space="preserve"> </w:t>
      </w:r>
      <w:r w:rsidRPr="00E945FF">
        <w:rPr>
          <w:rFonts w:asciiTheme="minorHAnsi" w:hAnsiTheme="minorHAnsi" w:cstheme="minorHAnsi"/>
          <w:sz w:val="24"/>
        </w:rPr>
        <w:t>workers;</w:t>
      </w:r>
    </w:p>
    <w:p w14:paraId="6019F36E" w14:textId="77777777" w:rsidR="00963389" w:rsidRPr="00E945FF" w:rsidRDefault="00963389" w:rsidP="0071546E">
      <w:pPr>
        <w:pStyle w:val="BodyText"/>
        <w:tabs>
          <w:tab w:val="left" w:pos="1080"/>
        </w:tabs>
        <w:spacing w:before="4"/>
        <w:ind w:left="1080" w:right="-10"/>
        <w:rPr>
          <w:rFonts w:asciiTheme="minorHAnsi" w:hAnsiTheme="minorHAnsi" w:cstheme="minorHAnsi"/>
        </w:rPr>
      </w:pPr>
    </w:p>
    <w:p w14:paraId="5E9CB6F3" w14:textId="77777777" w:rsidR="00963389" w:rsidRPr="00E945FF" w:rsidRDefault="00583F56" w:rsidP="004E7B0D">
      <w:pPr>
        <w:pStyle w:val="ListParagraph"/>
        <w:numPr>
          <w:ilvl w:val="1"/>
          <w:numId w:val="10"/>
        </w:numPr>
        <w:tabs>
          <w:tab w:val="left" w:pos="1080"/>
        </w:tabs>
        <w:spacing w:before="1" w:line="237" w:lineRule="auto"/>
        <w:ind w:left="1080" w:right="-10"/>
        <w:jc w:val="both"/>
        <w:rPr>
          <w:rFonts w:asciiTheme="minorHAnsi" w:hAnsiTheme="minorHAnsi" w:cstheme="minorHAnsi"/>
          <w:sz w:val="24"/>
        </w:rPr>
      </w:pPr>
      <w:bookmarkStart w:id="296" w:name="._by_creating_clear_lines_of_communicat"/>
      <w:bookmarkEnd w:id="296"/>
      <w:r w:rsidRPr="00E945FF">
        <w:rPr>
          <w:rFonts w:asciiTheme="minorHAnsi" w:hAnsiTheme="minorHAnsi" w:cstheme="minorHAnsi"/>
          <w:sz w:val="24"/>
        </w:rPr>
        <w:t>by creating clear lines of communication and responsibility with first responders, Neighborhood Emergency Response Teams, Red Cross, etc. before the emergency has occurred;</w:t>
      </w:r>
      <w:r w:rsidRPr="00E945FF">
        <w:rPr>
          <w:rFonts w:asciiTheme="minorHAnsi" w:hAnsiTheme="minorHAnsi" w:cstheme="minorHAnsi"/>
          <w:spacing w:val="-1"/>
          <w:sz w:val="24"/>
        </w:rPr>
        <w:t xml:space="preserve"> </w:t>
      </w:r>
      <w:r w:rsidRPr="00E945FF">
        <w:rPr>
          <w:rFonts w:asciiTheme="minorHAnsi" w:hAnsiTheme="minorHAnsi" w:cstheme="minorHAnsi"/>
          <w:sz w:val="24"/>
        </w:rPr>
        <w:t>and</w:t>
      </w:r>
    </w:p>
    <w:p w14:paraId="3D236903" w14:textId="77777777" w:rsidR="00963389" w:rsidRPr="00E945FF" w:rsidRDefault="00963389" w:rsidP="0071546E">
      <w:pPr>
        <w:pStyle w:val="BodyText"/>
        <w:tabs>
          <w:tab w:val="left" w:pos="1080"/>
        </w:tabs>
        <w:spacing w:before="4"/>
        <w:ind w:left="1080" w:right="-10"/>
        <w:rPr>
          <w:rFonts w:asciiTheme="minorHAnsi" w:hAnsiTheme="minorHAnsi" w:cstheme="minorHAnsi"/>
        </w:rPr>
      </w:pPr>
    </w:p>
    <w:p w14:paraId="12805EAD" w14:textId="77777777" w:rsidR="00963389" w:rsidRPr="00E945FF" w:rsidRDefault="00583F56" w:rsidP="004E7B0D">
      <w:pPr>
        <w:pStyle w:val="ListParagraph"/>
        <w:numPr>
          <w:ilvl w:val="1"/>
          <w:numId w:val="10"/>
        </w:numPr>
        <w:tabs>
          <w:tab w:val="left" w:pos="1080"/>
        </w:tabs>
        <w:spacing w:before="1"/>
        <w:ind w:left="1080" w:right="-10"/>
        <w:jc w:val="both"/>
        <w:rPr>
          <w:rFonts w:asciiTheme="minorHAnsi" w:hAnsiTheme="minorHAnsi" w:cstheme="minorHAnsi"/>
          <w:sz w:val="24"/>
        </w:rPr>
      </w:pPr>
      <w:bookmarkStart w:id="297" w:name="._by_training_workers_on_emergency_prep"/>
      <w:bookmarkEnd w:id="297"/>
      <w:r w:rsidRPr="00E945FF">
        <w:rPr>
          <w:rFonts w:asciiTheme="minorHAnsi" w:hAnsiTheme="minorHAnsi" w:cstheme="minorHAnsi"/>
          <w:sz w:val="24"/>
        </w:rPr>
        <w:t>by training workers on emergency preparedness for when in the office and when out in the</w:t>
      </w:r>
      <w:r w:rsidRPr="00E945FF">
        <w:rPr>
          <w:rFonts w:asciiTheme="minorHAnsi" w:hAnsiTheme="minorHAnsi" w:cstheme="minorHAnsi"/>
          <w:spacing w:val="-2"/>
          <w:sz w:val="24"/>
        </w:rPr>
        <w:t xml:space="preserve"> </w:t>
      </w:r>
      <w:r w:rsidRPr="00E945FF">
        <w:rPr>
          <w:rFonts w:asciiTheme="minorHAnsi" w:hAnsiTheme="minorHAnsi" w:cstheme="minorHAnsi"/>
          <w:sz w:val="24"/>
        </w:rPr>
        <w:t>field.</w:t>
      </w:r>
    </w:p>
    <w:p w14:paraId="61BCCA5E" w14:textId="77777777" w:rsidR="00963389" w:rsidRPr="00E945FF" w:rsidRDefault="00963389">
      <w:pPr>
        <w:pStyle w:val="BodyText"/>
        <w:spacing w:before="10"/>
        <w:rPr>
          <w:rFonts w:asciiTheme="minorHAnsi" w:hAnsiTheme="minorHAnsi" w:cstheme="minorHAnsi"/>
          <w:sz w:val="23"/>
        </w:rPr>
      </w:pPr>
    </w:p>
    <w:p w14:paraId="22AC68D8" w14:textId="77777777" w:rsidR="00963389" w:rsidRPr="00E945FF" w:rsidRDefault="00583F56" w:rsidP="004E7B0D">
      <w:pPr>
        <w:pStyle w:val="ListParagraph"/>
        <w:numPr>
          <w:ilvl w:val="0"/>
          <w:numId w:val="10"/>
        </w:numPr>
        <w:tabs>
          <w:tab w:val="left" w:pos="540"/>
        </w:tabs>
        <w:ind w:left="540"/>
        <w:rPr>
          <w:rFonts w:asciiTheme="minorHAnsi" w:hAnsiTheme="minorHAnsi" w:cstheme="minorHAnsi"/>
          <w:i/>
          <w:sz w:val="24"/>
        </w:rPr>
      </w:pPr>
      <w:bookmarkStart w:id="298" w:name="2.._Responding_During_the_Emergency:_"/>
      <w:bookmarkEnd w:id="298"/>
      <w:r w:rsidRPr="00E945FF">
        <w:rPr>
          <w:rFonts w:asciiTheme="minorHAnsi" w:hAnsiTheme="minorHAnsi" w:cstheme="minorHAnsi"/>
          <w:i/>
          <w:sz w:val="24"/>
        </w:rPr>
        <w:t>Responding During the</w:t>
      </w:r>
      <w:r w:rsidRPr="00E945FF">
        <w:rPr>
          <w:rFonts w:asciiTheme="minorHAnsi" w:hAnsiTheme="minorHAnsi" w:cstheme="minorHAnsi"/>
          <w:i/>
          <w:spacing w:val="-2"/>
          <w:sz w:val="24"/>
        </w:rPr>
        <w:t xml:space="preserve"> </w:t>
      </w:r>
      <w:r w:rsidRPr="00E945FF">
        <w:rPr>
          <w:rFonts w:asciiTheme="minorHAnsi" w:hAnsiTheme="minorHAnsi" w:cstheme="minorHAnsi"/>
          <w:i/>
          <w:sz w:val="24"/>
        </w:rPr>
        <w:t>Emergency:</w:t>
      </w:r>
    </w:p>
    <w:p w14:paraId="4B3EE123" w14:textId="77777777" w:rsidR="00963389" w:rsidRPr="00E945FF" w:rsidRDefault="00583F56" w:rsidP="004E7B0D">
      <w:pPr>
        <w:pStyle w:val="ListParagraph"/>
        <w:numPr>
          <w:ilvl w:val="1"/>
          <w:numId w:val="10"/>
        </w:numPr>
        <w:tabs>
          <w:tab w:val="left" w:pos="1080"/>
        </w:tabs>
        <w:spacing w:before="5" w:line="237" w:lineRule="auto"/>
        <w:ind w:left="1080" w:right="80"/>
        <w:jc w:val="both"/>
        <w:rPr>
          <w:rFonts w:asciiTheme="minorHAnsi" w:hAnsiTheme="minorHAnsi" w:cstheme="minorHAnsi"/>
          <w:sz w:val="24"/>
        </w:rPr>
      </w:pPr>
      <w:bookmarkStart w:id="299" w:name="._workers_shall_not_be_required_to_resp"/>
      <w:bookmarkEnd w:id="299"/>
      <w:r w:rsidRPr="00E945FF">
        <w:rPr>
          <w:rFonts w:asciiTheme="minorHAnsi" w:hAnsiTheme="minorHAnsi" w:cstheme="minorHAnsi"/>
          <w:sz w:val="24"/>
        </w:rPr>
        <w:t>workers shall not be required to respond to a situation that would put the worker or his/her family at</w:t>
      </w:r>
      <w:r w:rsidRPr="00E945FF">
        <w:rPr>
          <w:rFonts w:asciiTheme="minorHAnsi" w:hAnsiTheme="minorHAnsi" w:cstheme="minorHAnsi"/>
          <w:spacing w:val="-4"/>
          <w:sz w:val="24"/>
        </w:rPr>
        <w:t xml:space="preserve"> </w:t>
      </w:r>
      <w:r w:rsidRPr="00E945FF">
        <w:rPr>
          <w:rFonts w:asciiTheme="minorHAnsi" w:hAnsiTheme="minorHAnsi" w:cstheme="minorHAnsi"/>
          <w:sz w:val="24"/>
        </w:rPr>
        <w:t>risk;</w:t>
      </w:r>
    </w:p>
    <w:p w14:paraId="464FDE2C" w14:textId="77777777" w:rsidR="00963389" w:rsidRPr="00E945FF" w:rsidRDefault="00963389" w:rsidP="0071546E">
      <w:pPr>
        <w:pStyle w:val="BodyText"/>
        <w:tabs>
          <w:tab w:val="left" w:pos="1080"/>
        </w:tabs>
        <w:spacing w:before="4"/>
        <w:ind w:left="1080" w:right="80"/>
        <w:rPr>
          <w:rFonts w:asciiTheme="minorHAnsi" w:hAnsiTheme="minorHAnsi" w:cstheme="minorHAnsi"/>
        </w:rPr>
      </w:pPr>
    </w:p>
    <w:p w14:paraId="010B0B64" w14:textId="77777777" w:rsidR="00963389" w:rsidRPr="00E945FF" w:rsidRDefault="00583F56" w:rsidP="004E7B0D">
      <w:pPr>
        <w:pStyle w:val="ListParagraph"/>
        <w:numPr>
          <w:ilvl w:val="1"/>
          <w:numId w:val="10"/>
        </w:numPr>
        <w:tabs>
          <w:tab w:val="left" w:pos="1080"/>
        </w:tabs>
        <w:spacing w:before="1" w:line="237" w:lineRule="auto"/>
        <w:ind w:left="1080" w:right="80"/>
        <w:jc w:val="both"/>
        <w:rPr>
          <w:rFonts w:asciiTheme="minorHAnsi" w:hAnsiTheme="minorHAnsi" w:cstheme="minorHAnsi"/>
          <w:sz w:val="24"/>
        </w:rPr>
      </w:pPr>
      <w:bookmarkStart w:id="300" w:name="._workers_shall_understand_the_changing"/>
      <w:bookmarkEnd w:id="300"/>
      <w:r w:rsidRPr="00E945FF">
        <w:rPr>
          <w:rFonts w:asciiTheme="minorHAnsi" w:hAnsiTheme="minorHAnsi" w:cstheme="minorHAnsi"/>
          <w:sz w:val="24"/>
        </w:rPr>
        <w:t>workers shall understand the changing nature of emergencies and demonstrate flexibility of attitude and</w:t>
      </w:r>
      <w:r w:rsidRPr="00E945FF">
        <w:rPr>
          <w:rFonts w:asciiTheme="minorHAnsi" w:hAnsiTheme="minorHAnsi" w:cstheme="minorHAnsi"/>
          <w:spacing w:val="-3"/>
          <w:sz w:val="24"/>
        </w:rPr>
        <w:t xml:space="preserve"> </w:t>
      </w:r>
      <w:r w:rsidRPr="00E945FF">
        <w:rPr>
          <w:rFonts w:asciiTheme="minorHAnsi" w:hAnsiTheme="minorHAnsi" w:cstheme="minorHAnsi"/>
          <w:sz w:val="24"/>
        </w:rPr>
        <w:t>approach;</w:t>
      </w:r>
    </w:p>
    <w:p w14:paraId="1FC0A0CB" w14:textId="77777777" w:rsidR="00963389" w:rsidRPr="00E945FF" w:rsidRDefault="00963389" w:rsidP="0071546E">
      <w:pPr>
        <w:pStyle w:val="BodyText"/>
        <w:tabs>
          <w:tab w:val="left" w:pos="1080"/>
        </w:tabs>
        <w:spacing w:before="2"/>
        <w:ind w:left="1080" w:right="80"/>
        <w:rPr>
          <w:rFonts w:asciiTheme="minorHAnsi" w:hAnsiTheme="minorHAnsi" w:cstheme="minorHAnsi"/>
        </w:rPr>
      </w:pPr>
    </w:p>
    <w:p w14:paraId="1FB91D22" w14:textId="77777777" w:rsidR="00D9605B" w:rsidRPr="00E945FF" w:rsidRDefault="00583F56" w:rsidP="004E7B0D">
      <w:pPr>
        <w:pStyle w:val="ListParagraph"/>
        <w:numPr>
          <w:ilvl w:val="1"/>
          <w:numId w:val="10"/>
        </w:numPr>
        <w:tabs>
          <w:tab w:val="left" w:pos="1080"/>
        </w:tabs>
        <w:spacing w:before="76" w:line="237" w:lineRule="auto"/>
        <w:ind w:left="1080" w:right="80"/>
        <w:jc w:val="both"/>
        <w:rPr>
          <w:rFonts w:asciiTheme="minorHAnsi" w:hAnsiTheme="minorHAnsi" w:cstheme="minorHAnsi"/>
          <w:sz w:val="24"/>
        </w:rPr>
      </w:pPr>
      <w:bookmarkStart w:id="301" w:name="._workers_should_be_clear_what_their_ro"/>
      <w:bookmarkEnd w:id="301"/>
      <w:r w:rsidRPr="00E945FF">
        <w:rPr>
          <w:rFonts w:asciiTheme="minorHAnsi" w:hAnsiTheme="minorHAnsi" w:cstheme="minorHAnsi"/>
          <w:sz w:val="24"/>
        </w:rPr>
        <w:t>workers should be clear what their role is and is not during emergencies;</w:t>
      </w:r>
      <w:r w:rsidRPr="00E945FF">
        <w:rPr>
          <w:rFonts w:asciiTheme="minorHAnsi" w:hAnsiTheme="minorHAnsi" w:cstheme="minorHAnsi"/>
          <w:spacing w:val="-6"/>
          <w:sz w:val="24"/>
        </w:rPr>
        <w:t xml:space="preserve"> </w:t>
      </w:r>
      <w:r w:rsidRPr="00E945FF">
        <w:rPr>
          <w:rFonts w:asciiTheme="minorHAnsi" w:hAnsiTheme="minorHAnsi" w:cstheme="minorHAnsi"/>
          <w:sz w:val="24"/>
        </w:rPr>
        <w:t>and</w:t>
      </w:r>
      <w:r w:rsidR="00D9605B" w:rsidRPr="00E945FF">
        <w:rPr>
          <w:rFonts w:asciiTheme="minorHAnsi" w:hAnsiTheme="minorHAnsi" w:cstheme="minorHAnsi"/>
          <w:sz w:val="24"/>
        </w:rPr>
        <w:t xml:space="preserve"> </w:t>
      </w:r>
      <w:bookmarkStart w:id="302" w:name="._by_providing_all_APS_personnel_with_e"/>
      <w:bookmarkStart w:id="303" w:name="http://www.preventelderabuse.org/about/r"/>
      <w:bookmarkEnd w:id="302"/>
      <w:bookmarkEnd w:id="303"/>
    </w:p>
    <w:p w14:paraId="1B9F6337" w14:textId="77777777" w:rsidR="00D9605B" w:rsidRPr="00E945FF" w:rsidRDefault="00D9605B" w:rsidP="00D9605B">
      <w:pPr>
        <w:pStyle w:val="ListParagraph"/>
        <w:rPr>
          <w:rFonts w:asciiTheme="minorHAnsi" w:hAnsiTheme="minorHAnsi" w:cstheme="minorHAnsi"/>
          <w:sz w:val="24"/>
        </w:rPr>
      </w:pPr>
    </w:p>
    <w:p w14:paraId="52463BD1" w14:textId="294D90CF" w:rsidR="00963389" w:rsidRPr="00E945FF" w:rsidRDefault="00583F56" w:rsidP="004E7B0D">
      <w:pPr>
        <w:pStyle w:val="ListParagraph"/>
        <w:numPr>
          <w:ilvl w:val="1"/>
          <w:numId w:val="10"/>
        </w:numPr>
        <w:tabs>
          <w:tab w:val="left" w:pos="1080"/>
        </w:tabs>
        <w:spacing w:before="76" w:line="237" w:lineRule="auto"/>
        <w:ind w:left="1080" w:right="80"/>
        <w:jc w:val="both"/>
        <w:rPr>
          <w:rFonts w:asciiTheme="minorHAnsi" w:hAnsiTheme="minorHAnsi" w:cstheme="minorHAnsi"/>
          <w:sz w:val="24"/>
        </w:rPr>
      </w:pPr>
      <w:r w:rsidRPr="00E945FF">
        <w:rPr>
          <w:rFonts w:asciiTheme="minorHAnsi" w:hAnsiTheme="minorHAnsi" w:cstheme="minorHAnsi"/>
          <w:sz w:val="24"/>
        </w:rPr>
        <w:t>by providing all APS personnel with emergency personal protection (e.g., filtering masks, gloves) and emergency equipment (e.g., flashlights, two-way radios), as needed, to safely carry out their assigned</w:t>
      </w:r>
      <w:r w:rsidRPr="00E945FF">
        <w:rPr>
          <w:rFonts w:asciiTheme="minorHAnsi" w:hAnsiTheme="minorHAnsi" w:cstheme="minorHAnsi"/>
          <w:spacing w:val="-4"/>
          <w:sz w:val="24"/>
        </w:rPr>
        <w:t xml:space="preserve"> </w:t>
      </w:r>
      <w:r w:rsidRPr="00E945FF">
        <w:rPr>
          <w:rFonts w:asciiTheme="minorHAnsi" w:hAnsiTheme="minorHAnsi" w:cstheme="minorHAnsi"/>
          <w:sz w:val="24"/>
        </w:rPr>
        <w:t>duties.</w:t>
      </w:r>
    </w:p>
    <w:p w14:paraId="6B71A328" w14:textId="77777777" w:rsidR="00963389" w:rsidRPr="00E945FF" w:rsidRDefault="00963389">
      <w:pPr>
        <w:pStyle w:val="BodyText"/>
        <w:spacing w:before="10"/>
        <w:rPr>
          <w:rFonts w:asciiTheme="minorHAnsi" w:hAnsiTheme="minorHAnsi" w:cstheme="minorHAnsi"/>
          <w:sz w:val="26"/>
        </w:rPr>
      </w:pPr>
    </w:p>
    <w:p w14:paraId="018D1465" w14:textId="77777777" w:rsidR="00963389" w:rsidRPr="00E945FF" w:rsidRDefault="00583F56" w:rsidP="00061FB7">
      <w:pPr>
        <w:pStyle w:val="Heading2"/>
        <w:spacing w:after="240"/>
        <w:ind w:left="0"/>
        <w:jc w:val="center"/>
        <w:rPr>
          <w:rFonts w:asciiTheme="minorHAnsi" w:hAnsiTheme="minorHAnsi" w:cstheme="minorHAnsi"/>
        </w:rPr>
      </w:pPr>
      <w:bookmarkStart w:id="304" w:name="1M._COMMUNITY_OUTREACH_AND_ENGAGEMENT_"/>
      <w:bookmarkStart w:id="305" w:name="_Toc952646"/>
      <w:bookmarkEnd w:id="304"/>
      <w:r w:rsidRPr="00E945FF">
        <w:rPr>
          <w:rFonts w:asciiTheme="minorHAnsi" w:hAnsiTheme="minorHAnsi" w:cstheme="minorHAnsi"/>
        </w:rPr>
        <w:t>1M. COMMUNITY OUTREACH AND ENGAGEMENT</w:t>
      </w:r>
      <w:bookmarkEnd w:id="305"/>
    </w:p>
    <w:p w14:paraId="1C5418AC" w14:textId="77777777" w:rsidR="00963389" w:rsidRPr="00E945FF" w:rsidRDefault="00583F56" w:rsidP="0071546E">
      <w:pPr>
        <w:spacing w:before="120"/>
        <w:rPr>
          <w:rFonts w:asciiTheme="minorHAnsi" w:hAnsiTheme="minorHAnsi" w:cstheme="minorHAnsi"/>
          <w:i/>
          <w:sz w:val="24"/>
        </w:rPr>
      </w:pPr>
      <w:r w:rsidRPr="00E945FF">
        <w:rPr>
          <w:rFonts w:asciiTheme="minorHAnsi" w:hAnsiTheme="minorHAnsi" w:cstheme="minorHAnsi"/>
          <w:i/>
          <w:sz w:val="24"/>
          <w:u w:val="single"/>
        </w:rPr>
        <w:lastRenderedPageBreak/>
        <w:t>Background:</w:t>
      </w:r>
    </w:p>
    <w:p w14:paraId="614337E1" w14:textId="576EA300" w:rsidR="00963389" w:rsidRDefault="00583F56" w:rsidP="00CB7F32">
      <w:pPr>
        <w:pStyle w:val="BodyText"/>
        <w:ind w:hanging="1"/>
        <w:jc w:val="both"/>
        <w:rPr>
          <w:rFonts w:asciiTheme="minorHAnsi" w:hAnsiTheme="minorHAnsi" w:cstheme="minorHAnsi"/>
        </w:rPr>
      </w:pPr>
      <w:bookmarkStart w:id="306" w:name="Although_the_public’s_awareness_of_adult"/>
      <w:bookmarkStart w:id="307" w:name="_Hlk2326111"/>
      <w:bookmarkEnd w:id="306"/>
      <w:r w:rsidRPr="00E945FF">
        <w:rPr>
          <w:rFonts w:asciiTheme="minorHAnsi" w:hAnsiTheme="minorHAnsi" w:cstheme="minorHAnsi"/>
        </w:rPr>
        <w:t xml:space="preserve">Although the public’s awareness of adult maltreatment is rising, the awareness of how to respond to suspicions of that maltreatment </w:t>
      </w:r>
      <w:ins w:id="308" w:author="Anne Leopold" w:date="2019-03-01T09:45:00Z">
        <w:r w:rsidR="00035380">
          <w:rPr>
            <w:rFonts w:asciiTheme="minorHAnsi" w:hAnsiTheme="minorHAnsi" w:cstheme="minorHAnsi"/>
          </w:rPr>
          <w:t xml:space="preserve">and how to reduce repeat visits </w:t>
        </w:r>
      </w:ins>
      <w:r w:rsidRPr="00E945FF">
        <w:rPr>
          <w:rFonts w:asciiTheme="minorHAnsi" w:hAnsiTheme="minorHAnsi" w:cstheme="minorHAnsi"/>
        </w:rPr>
        <w:t>is still lacking</w:t>
      </w:r>
      <w:bookmarkEnd w:id="307"/>
      <w:r w:rsidRPr="00E945FF">
        <w:rPr>
          <w:rFonts w:asciiTheme="minorHAnsi" w:hAnsiTheme="minorHAnsi" w:cstheme="minorHAnsi"/>
        </w:rPr>
        <w:t xml:space="preserve">. </w:t>
      </w:r>
      <w:ins w:id="309" w:author="Mary Twomey" w:date="2019-02-11T22:02:00Z">
        <w:r w:rsidR="0047245E" w:rsidRPr="00E945FF">
          <w:rPr>
            <w:rFonts w:asciiTheme="minorHAnsi" w:hAnsiTheme="minorHAnsi" w:cstheme="minorHAnsi"/>
          </w:rPr>
          <w:t xml:space="preserve">Recent research sheds light on the kinds of maltreatment cases that are not reported to APS (i.e., 90% of financial maltreatment perpetrated by family and friends </w:t>
        </w:r>
      </w:ins>
      <w:r w:rsidR="00B86D68">
        <w:rPr>
          <w:rFonts w:asciiTheme="minorHAnsi" w:hAnsiTheme="minorHAnsi" w:cstheme="minorHAnsi"/>
        </w:rPr>
        <w:t xml:space="preserve">and </w:t>
      </w:r>
      <w:ins w:id="310" w:author="Mary Twomey" w:date="2019-02-11T22:02:00Z">
        <w:r w:rsidR="0047245E" w:rsidRPr="00E945FF">
          <w:rPr>
            <w:rFonts w:asciiTheme="minorHAnsi" w:hAnsiTheme="minorHAnsi" w:cstheme="minorHAnsi"/>
          </w:rPr>
          <w:t>85% of emotional maltreatment regardless of relationship to perpetrator</w:t>
        </w:r>
      </w:ins>
      <w:r w:rsidR="00B86D68">
        <w:rPr>
          <w:rFonts w:asciiTheme="minorHAnsi" w:hAnsiTheme="minorHAnsi" w:cstheme="minorHAnsi"/>
        </w:rPr>
        <w:t xml:space="preserve"> goes unreported</w:t>
      </w:r>
      <w:r w:rsidR="00EA1BC0">
        <w:rPr>
          <w:rFonts w:asciiTheme="minorHAnsi" w:hAnsiTheme="minorHAnsi" w:cstheme="minorHAnsi"/>
        </w:rPr>
        <w:t>)</w:t>
      </w:r>
      <w:ins w:id="311" w:author="Mary Twomey" w:date="2019-02-11T22:02:00Z">
        <w:r w:rsidR="0047245E" w:rsidRPr="00E945FF">
          <w:rPr>
            <w:rFonts w:asciiTheme="minorHAnsi" w:hAnsiTheme="minorHAnsi" w:cstheme="minorHAnsi"/>
          </w:rPr>
          <w:t xml:space="preserve"> (Acierno, 2018</w:t>
        </w:r>
        <w:bookmarkStart w:id="312" w:name="_Hlk2326101"/>
        <w:r w:rsidR="0047245E" w:rsidRPr="00E945FF">
          <w:rPr>
            <w:rFonts w:asciiTheme="minorHAnsi" w:hAnsiTheme="minorHAnsi" w:cstheme="minorHAnsi"/>
          </w:rPr>
          <w:t xml:space="preserve">). </w:t>
        </w:r>
      </w:ins>
      <w:ins w:id="313" w:author="Anne Leopold" w:date="2019-03-01T09:46:00Z">
        <w:r w:rsidR="00CB7F32">
          <w:rPr>
            <w:rFonts w:asciiTheme="minorHAnsi" w:hAnsiTheme="minorHAnsi" w:cstheme="minorHAnsi"/>
          </w:rPr>
          <w:t>Recent research also indicates that lack of awareness and miscommunication</w:t>
        </w:r>
      </w:ins>
      <w:ins w:id="314" w:author="Anne Leopold" w:date="2019-03-01T09:47:00Z">
        <w:r w:rsidR="00CB7F32">
          <w:rPr>
            <w:rFonts w:asciiTheme="minorHAnsi" w:hAnsiTheme="minorHAnsi" w:cstheme="minorHAnsi"/>
          </w:rPr>
          <w:t xml:space="preserve"> may be amenable for education interventions for professionals, families and communities to help reduce repeat visits (Susman et al., 2015). </w:t>
        </w:r>
      </w:ins>
      <w:bookmarkEnd w:id="312"/>
      <w:r w:rsidRPr="00E945FF">
        <w:rPr>
          <w:rFonts w:asciiTheme="minorHAnsi" w:hAnsiTheme="minorHAnsi" w:cstheme="minorHAnsi"/>
        </w:rPr>
        <w:t>APS programs should play a role in educating the public about adult maltreatment</w:t>
      </w:r>
      <w:r w:rsidR="0047245E" w:rsidRPr="00E945FF">
        <w:rPr>
          <w:rFonts w:asciiTheme="minorHAnsi" w:hAnsiTheme="minorHAnsi" w:cstheme="minorHAnsi"/>
        </w:rPr>
        <w:t>, how and where to report it,</w:t>
      </w:r>
      <w:r w:rsidRPr="00E945FF">
        <w:rPr>
          <w:rFonts w:asciiTheme="minorHAnsi" w:hAnsiTheme="minorHAnsi" w:cstheme="minorHAnsi"/>
        </w:rPr>
        <w:t xml:space="preserve"> and the goals and services of the APS program.</w:t>
      </w:r>
      <w:r w:rsidR="00792A8A" w:rsidRPr="00E945FF">
        <w:rPr>
          <w:rFonts w:asciiTheme="minorHAnsi" w:hAnsiTheme="minorHAnsi" w:cstheme="minorHAnsi"/>
        </w:rPr>
        <w:t xml:space="preserve"> </w:t>
      </w:r>
    </w:p>
    <w:p w14:paraId="4ABEF3D4" w14:textId="77777777" w:rsidR="0084243B" w:rsidRPr="00E945FF" w:rsidRDefault="0084243B" w:rsidP="0071546E">
      <w:pPr>
        <w:pStyle w:val="BodyText"/>
        <w:ind w:hanging="1"/>
        <w:jc w:val="both"/>
        <w:rPr>
          <w:rFonts w:asciiTheme="minorHAnsi" w:hAnsiTheme="minorHAnsi" w:cstheme="minorHAnsi"/>
        </w:rPr>
      </w:pPr>
    </w:p>
    <w:p w14:paraId="6D774E91" w14:textId="77777777" w:rsidR="00963389" w:rsidRPr="00E945FF" w:rsidRDefault="00583F56" w:rsidP="0071546E">
      <w:pPr>
        <w:rPr>
          <w:rFonts w:asciiTheme="minorHAnsi" w:hAnsiTheme="minorHAnsi" w:cstheme="minorHAnsi"/>
          <w:i/>
          <w:sz w:val="24"/>
        </w:rPr>
      </w:pPr>
      <w:r w:rsidRPr="00E945FF">
        <w:rPr>
          <w:rFonts w:asciiTheme="minorHAnsi" w:hAnsiTheme="minorHAnsi" w:cstheme="minorHAnsi"/>
          <w:i/>
          <w:sz w:val="24"/>
          <w:u w:val="single"/>
        </w:rPr>
        <w:t>Guideline:</w:t>
      </w:r>
    </w:p>
    <w:p w14:paraId="150E1394" w14:textId="77777777" w:rsidR="00963389" w:rsidRPr="00E945FF" w:rsidRDefault="00583F56" w:rsidP="0071546E">
      <w:pPr>
        <w:pStyle w:val="BodyText"/>
        <w:spacing w:before="1"/>
        <w:jc w:val="both"/>
        <w:rPr>
          <w:rFonts w:asciiTheme="minorHAnsi" w:hAnsiTheme="minorHAnsi" w:cstheme="minorHAnsi"/>
        </w:rPr>
      </w:pPr>
      <w:bookmarkStart w:id="315" w:name="It_is_recommended_that_state_APS_program"/>
      <w:bookmarkEnd w:id="315"/>
      <w:r w:rsidRPr="00E945FF">
        <w:rPr>
          <w:rFonts w:asciiTheme="minorHAnsi" w:hAnsiTheme="minorHAnsi" w:cstheme="minorHAnsi"/>
        </w:rPr>
        <w:t>It is recommended that state APS programs devote resources for engaging their communities</w:t>
      </w:r>
      <w:bookmarkStart w:id="316" w:name="through_public_awareness_and/or_educatio"/>
      <w:bookmarkEnd w:id="316"/>
      <w:r w:rsidRPr="00E945FF">
        <w:rPr>
          <w:rFonts w:asciiTheme="minorHAnsi" w:hAnsiTheme="minorHAnsi" w:cstheme="minorHAnsi"/>
        </w:rPr>
        <w:t xml:space="preserve"> through public awareness and/or educational sessions. These sessions should minimally include:</w:t>
      </w:r>
    </w:p>
    <w:p w14:paraId="5811D4D4" w14:textId="77777777" w:rsidR="00963389" w:rsidRPr="00E945FF" w:rsidRDefault="00583F56" w:rsidP="004E7B0D">
      <w:pPr>
        <w:pStyle w:val="ListParagraph"/>
        <w:numPr>
          <w:ilvl w:val="0"/>
          <w:numId w:val="9"/>
        </w:numPr>
        <w:tabs>
          <w:tab w:val="left" w:pos="720"/>
        </w:tabs>
        <w:ind w:left="540"/>
        <w:rPr>
          <w:rFonts w:asciiTheme="minorHAnsi" w:hAnsiTheme="minorHAnsi" w:cstheme="minorHAnsi"/>
          <w:sz w:val="24"/>
        </w:rPr>
      </w:pPr>
      <w:r w:rsidRPr="00E945FF">
        <w:rPr>
          <w:rFonts w:asciiTheme="minorHAnsi" w:hAnsiTheme="minorHAnsi" w:cstheme="minorHAnsi"/>
          <w:sz w:val="24"/>
        </w:rPr>
        <w:t>defining adult</w:t>
      </w:r>
      <w:r w:rsidRPr="00E945FF">
        <w:rPr>
          <w:rFonts w:asciiTheme="minorHAnsi" w:hAnsiTheme="minorHAnsi" w:cstheme="minorHAnsi"/>
          <w:spacing w:val="-3"/>
          <w:sz w:val="24"/>
        </w:rPr>
        <w:t xml:space="preserve"> </w:t>
      </w:r>
      <w:r w:rsidRPr="00E945FF">
        <w:rPr>
          <w:rFonts w:asciiTheme="minorHAnsi" w:hAnsiTheme="minorHAnsi" w:cstheme="minorHAnsi"/>
          <w:sz w:val="24"/>
        </w:rPr>
        <w:t>maltreatment,</w:t>
      </w:r>
    </w:p>
    <w:p w14:paraId="3F1EAE78" w14:textId="77777777" w:rsidR="00963389" w:rsidRPr="00E945FF" w:rsidRDefault="00583F56" w:rsidP="004E7B0D">
      <w:pPr>
        <w:pStyle w:val="ListParagraph"/>
        <w:numPr>
          <w:ilvl w:val="0"/>
          <w:numId w:val="9"/>
        </w:numPr>
        <w:tabs>
          <w:tab w:val="left" w:pos="720"/>
        </w:tabs>
        <w:ind w:left="540"/>
        <w:rPr>
          <w:rFonts w:asciiTheme="minorHAnsi" w:hAnsiTheme="minorHAnsi" w:cstheme="minorHAnsi"/>
          <w:sz w:val="24"/>
        </w:rPr>
      </w:pPr>
      <w:r w:rsidRPr="00E945FF">
        <w:rPr>
          <w:rFonts w:asciiTheme="minorHAnsi" w:hAnsiTheme="minorHAnsi" w:cstheme="minorHAnsi"/>
          <w:sz w:val="24"/>
        </w:rPr>
        <w:t>when and how to report,</w:t>
      </w:r>
      <w:r w:rsidRPr="00E945FF">
        <w:rPr>
          <w:rFonts w:asciiTheme="minorHAnsi" w:hAnsiTheme="minorHAnsi" w:cstheme="minorHAnsi"/>
          <w:spacing w:val="-3"/>
          <w:sz w:val="24"/>
        </w:rPr>
        <w:t xml:space="preserve"> </w:t>
      </w:r>
      <w:r w:rsidRPr="00E945FF">
        <w:rPr>
          <w:rFonts w:asciiTheme="minorHAnsi" w:hAnsiTheme="minorHAnsi" w:cstheme="minorHAnsi"/>
          <w:sz w:val="24"/>
        </w:rPr>
        <w:t>and</w:t>
      </w:r>
    </w:p>
    <w:p w14:paraId="17180930" w14:textId="77777777" w:rsidR="00963389" w:rsidRPr="00E945FF" w:rsidRDefault="00583F56" w:rsidP="004E7B0D">
      <w:pPr>
        <w:pStyle w:val="ListParagraph"/>
        <w:numPr>
          <w:ilvl w:val="0"/>
          <w:numId w:val="9"/>
        </w:numPr>
        <w:tabs>
          <w:tab w:val="left" w:pos="720"/>
        </w:tabs>
        <w:ind w:left="540"/>
        <w:rPr>
          <w:rFonts w:asciiTheme="minorHAnsi" w:hAnsiTheme="minorHAnsi" w:cstheme="minorHAnsi"/>
          <w:sz w:val="24"/>
        </w:rPr>
      </w:pPr>
      <w:r w:rsidRPr="00E945FF">
        <w:rPr>
          <w:rFonts w:asciiTheme="minorHAnsi" w:hAnsiTheme="minorHAnsi" w:cstheme="minorHAnsi"/>
          <w:sz w:val="24"/>
        </w:rPr>
        <w:t>APS authority and</w:t>
      </w:r>
      <w:r w:rsidRPr="00E945FF">
        <w:rPr>
          <w:rFonts w:asciiTheme="minorHAnsi" w:hAnsiTheme="minorHAnsi" w:cstheme="minorHAnsi"/>
          <w:spacing w:val="-3"/>
          <w:sz w:val="24"/>
        </w:rPr>
        <w:t xml:space="preserve"> </w:t>
      </w:r>
      <w:r w:rsidRPr="00E945FF">
        <w:rPr>
          <w:rFonts w:asciiTheme="minorHAnsi" w:hAnsiTheme="minorHAnsi" w:cstheme="minorHAnsi"/>
          <w:sz w:val="24"/>
        </w:rPr>
        <w:t>limitations.</w:t>
      </w:r>
    </w:p>
    <w:p w14:paraId="090963FA" w14:textId="77777777" w:rsidR="00100971" w:rsidRPr="00E945FF" w:rsidRDefault="00100971">
      <w:pPr>
        <w:pStyle w:val="BodyText"/>
        <w:spacing w:before="7"/>
        <w:rPr>
          <w:rFonts w:asciiTheme="minorHAnsi" w:hAnsiTheme="minorHAnsi" w:cstheme="minorHAnsi"/>
          <w:sz w:val="26"/>
        </w:rPr>
      </w:pPr>
    </w:p>
    <w:p w14:paraId="7EB7114E" w14:textId="77777777" w:rsidR="00963389" w:rsidRPr="00E945FF" w:rsidRDefault="00583F56" w:rsidP="00061FB7">
      <w:pPr>
        <w:pStyle w:val="Heading2"/>
        <w:spacing w:after="240"/>
        <w:ind w:left="0"/>
        <w:jc w:val="center"/>
        <w:rPr>
          <w:rFonts w:asciiTheme="minorHAnsi" w:hAnsiTheme="minorHAnsi" w:cstheme="minorHAnsi"/>
        </w:rPr>
      </w:pPr>
      <w:bookmarkStart w:id="317" w:name="1N._PARTICIPATION_IN_RESEARCH_"/>
      <w:bookmarkStart w:id="318" w:name="_Toc952647"/>
      <w:bookmarkEnd w:id="317"/>
      <w:r w:rsidRPr="00E945FF">
        <w:rPr>
          <w:rFonts w:asciiTheme="minorHAnsi" w:hAnsiTheme="minorHAnsi" w:cstheme="minorHAnsi"/>
        </w:rPr>
        <w:t>1N. PARTICIPATION IN RESEARCH</w:t>
      </w:r>
      <w:bookmarkEnd w:id="318"/>
    </w:p>
    <w:p w14:paraId="501FC6AF" w14:textId="77777777" w:rsidR="00963389" w:rsidRPr="00E945FF" w:rsidRDefault="00583F56" w:rsidP="0071546E">
      <w:pPr>
        <w:spacing w:before="120"/>
        <w:rPr>
          <w:rFonts w:asciiTheme="minorHAnsi" w:hAnsiTheme="minorHAnsi" w:cstheme="minorHAnsi"/>
          <w:i/>
          <w:sz w:val="24"/>
        </w:rPr>
      </w:pPr>
      <w:r w:rsidRPr="00E945FF">
        <w:rPr>
          <w:rFonts w:asciiTheme="minorHAnsi" w:hAnsiTheme="minorHAnsi" w:cstheme="minorHAnsi"/>
          <w:i/>
          <w:sz w:val="24"/>
          <w:u w:val="single"/>
        </w:rPr>
        <w:t>Background:</w:t>
      </w:r>
    </w:p>
    <w:p w14:paraId="6E161065" w14:textId="77777777" w:rsidR="00963389" w:rsidRPr="00E945FF" w:rsidRDefault="00583F56" w:rsidP="0071546E">
      <w:pPr>
        <w:pStyle w:val="BodyText"/>
        <w:ind w:right="215"/>
        <w:jc w:val="both"/>
        <w:rPr>
          <w:rFonts w:asciiTheme="minorHAnsi" w:hAnsiTheme="minorHAnsi" w:cstheme="minorHAnsi"/>
        </w:rPr>
      </w:pPr>
      <w:bookmarkStart w:id="319" w:name="Research_on_adult_maltreatment_is_needed"/>
      <w:bookmarkEnd w:id="319"/>
      <w:r w:rsidRPr="00E945FF">
        <w:rPr>
          <w:rFonts w:asciiTheme="minorHAnsi" w:hAnsiTheme="minorHAnsi" w:cstheme="minorHAnsi"/>
        </w:rPr>
        <w:t xml:space="preserve">Research on adult maltreatment is needed to answer important fundamental questions that exist related to adult maltreatment risk factors, forensic markers, and the efficacy of APS and other interventions, etc. APS programs can play an important role in this research. It is in the best interest of adult maltreatment victims that services, including APS services, are based on sound research and data. It is important that APS programs develop protocols to allow participation in research, and allocate resources for research. The NAPSA/NCPEA Research Committee has provided information on how APS programs may participate in research. See </w:t>
      </w:r>
      <w:hyperlink r:id="rId12">
        <w:r w:rsidRPr="00E945FF">
          <w:rPr>
            <w:rFonts w:asciiTheme="minorHAnsi" w:hAnsiTheme="minorHAnsi" w:cstheme="minorHAnsi"/>
            <w:u w:val="single"/>
          </w:rPr>
          <w:t>http://www.preventelderabuse.org/about/research.html</w:t>
        </w:r>
      </w:hyperlink>
      <w:r w:rsidRPr="00E945FF">
        <w:rPr>
          <w:rFonts w:asciiTheme="minorHAnsi" w:hAnsiTheme="minorHAnsi" w:cstheme="minorHAnsi"/>
        </w:rPr>
        <w:t>.</w:t>
      </w:r>
    </w:p>
    <w:p w14:paraId="5F7FF750" w14:textId="77777777" w:rsidR="00963389" w:rsidRPr="00E945FF" w:rsidRDefault="00963389" w:rsidP="0071546E">
      <w:pPr>
        <w:pStyle w:val="BodyText"/>
        <w:spacing w:before="1"/>
        <w:rPr>
          <w:rFonts w:asciiTheme="minorHAnsi" w:hAnsiTheme="minorHAnsi" w:cstheme="minorHAnsi"/>
        </w:rPr>
      </w:pPr>
    </w:p>
    <w:p w14:paraId="4B3FA562" w14:textId="77777777" w:rsidR="00963389" w:rsidRPr="00E945FF" w:rsidRDefault="00583F56" w:rsidP="0071546E">
      <w:pPr>
        <w:rPr>
          <w:rFonts w:asciiTheme="minorHAnsi" w:hAnsiTheme="minorHAnsi" w:cstheme="minorHAnsi"/>
          <w:i/>
          <w:sz w:val="24"/>
        </w:rPr>
      </w:pPr>
      <w:r w:rsidRPr="00E945FF">
        <w:rPr>
          <w:rFonts w:asciiTheme="minorHAnsi" w:hAnsiTheme="minorHAnsi" w:cstheme="minorHAnsi"/>
          <w:i/>
          <w:sz w:val="24"/>
          <w:u w:val="single"/>
        </w:rPr>
        <w:lastRenderedPageBreak/>
        <w:t>Guideline:</w:t>
      </w:r>
    </w:p>
    <w:p w14:paraId="63B87AF7" w14:textId="77777777" w:rsidR="00963389" w:rsidRPr="00E945FF" w:rsidRDefault="00583F56" w:rsidP="0071546E">
      <w:pPr>
        <w:pStyle w:val="BodyText"/>
        <w:ind w:right="212" w:hanging="1"/>
        <w:jc w:val="both"/>
        <w:rPr>
          <w:rFonts w:asciiTheme="minorHAnsi" w:hAnsiTheme="minorHAnsi" w:cstheme="minorHAnsi"/>
        </w:rPr>
      </w:pPr>
      <w:bookmarkStart w:id="320" w:name="While_abiding_by_all_applicable_regulati"/>
      <w:bookmarkEnd w:id="320"/>
      <w:r w:rsidRPr="00E945FF">
        <w:rPr>
          <w:rFonts w:asciiTheme="minorHAnsi" w:hAnsiTheme="minorHAnsi" w:cstheme="minorHAnsi"/>
        </w:rPr>
        <w:t>While abiding by all applicable regulations related to privacy and confidentiality, it is recommended that State APS programs:</w:t>
      </w:r>
    </w:p>
    <w:p w14:paraId="375231D1" w14:textId="77777777" w:rsidR="00963389" w:rsidRPr="00E945FF" w:rsidRDefault="00583F56" w:rsidP="004E7B0D">
      <w:pPr>
        <w:pStyle w:val="ListParagraph"/>
        <w:numPr>
          <w:ilvl w:val="1"/>
          <w:numId w:val="10"/>
        </w:numPr>
        <w:tabs>
          <w:tab w:val="left" w:pos="720"/>
        </w:tabs>
        <w:spacing w:before="4" w:line="237" w:lineRule="auto"/>
        <w:ind w:left="540" w:right="-10"/>
        <w:jc w:val="both"/>
        <w:rPr>
          <w:rFonts w:asciiTheme="minorHAnsi" w:hAnsiTheme="minorHAnsi" w:cstheme="minorHAnsi"/>
          <w:sz w:val="24"/>
        </w:rPr>
      </w:pPr>
      <w:bookmarkStart w:id="321" w:name="._support_collaborative_research_betwee"/>
      <w:bookmarkEnd w:id="321"/>
      <w:r w:rsidRPr="00E945FF">
        <w:rPr>
          <w:rFonts w:asciiTheme="minorHAnsi" w:hAnsiTheme="minorHAnsi" w:cstheme="minorHAnsi"/>
          <w:sz w:val="24"/>
        </w:rPr>
        <w:t>support collaborative research between and among APS programs and researchers from academic institutions, research organizations, and consultants at the local, state, national and international level;</w:t>
      </w:r>
    </w:p>
    <w:p w14:paraId="674E01D4" w14:textId="77777777" w:rsidR="00963389" w:rsidRPr="00E945FF" w:rsidRDefault="00963389" w:rsidP="0071546E">
      <w:pPr>
        <w:pStyle w:val="BodyText"/>
        <w:tabs>
          <w:tab w:val="left" w:pos="720"/>
        </w:tabs>
        <w:spacing w:before="6"/>
        <w:ind w:left="540" w:right="-10"/>
        <w:rPr>
          <w:rFonts w:asciiTheme="minorHAnsi" w:hAnsiTheme="minorHAnsi" w:cstheme="minorHAnsi"/>
        </w:rPr>
      </w:pPr>
    </w:p>
    <w:p w14:paraId="36A9193A" w14:textId="77777777" w:rsidR="00963389" w:rsidRPr="00E945FF" w:rsidRDefault="00583F56" w:rsidP="004E7B0D">
      <w:pPr>
        <w:pStyle w:val="ListParagraph"/>
        <w:numPr>
          <w:ilvl w:val="1"/>
          <w:numId w:val="10"/>
        </w:numPr>
        <w:tabs>
          <w:tab w:val="left" w:pos="720"/>
        </w:tabs>
        <w:ind w:left="540" w:right="-10"/>
        <w:rPr>
          <w:rFonts w:asciiTheme="minorHAnsi" w:hAnsiTheme="minorHAnsi" w:cstheme="minorHAnsi"/>
          <w:sz w:val="24"/>
        </w:rPr>
      </w:pPr>
      <w:bookmarkStart w:id="322" w:name="._support_research-based_evaluation_of_"/>
      <w:bookmarkEnd w:id="322"/>
      <w:r w:rsidRPr="00E945FF">
        <w:rPr>
          <w:rFonts w:asciiTheme="minorHAnsi" w:hAnsiTheme="minorHAnsi" w:cstheme="minorHAnsi"/>
          <w:sz w:val="24"/>
        </w:rPr>
        <w:t>support research-based evaluation of APS programs, initiatives, policy and</w:t>
      </w:r>
      <w:r w:rsidRPr="00E945FF">
        <w:rPr>
          <w:rFonts w:asciiTheme="minorHAnsi" w:hAnsiTheme="minorHAnsi" w:cstheme="minorHAnsi"/>
          <w:spacing w:val="-8"/>
          <w:sz w:val="24"/>
        </w:rPr>
        <w:t xml:space="preserve"> </w:t>
      </w:r>
      <w:r w:rsidRPr="00E945FF">
        <w:rPr>
          <w:rFonts w:asciiTheme="minorHAnsi" w:hAnsiTheme="minorHAnsi" w:cstheme="minorHAnsi"/>
          <w:sz w:val="24"/>
        </w:rPr>
        <w:t>practice;</w:t>
      </w:r>
    </w:p>
    <w:p w14:paraId="10399F8A" w14:textId="77777777" w:rsidR="00963389" w:rsidRPr="00E945FF" w:rsidRDefault="00963389" w:rsidP="0071546E">
      <w:pPr>
        <w:pStyle w:val="BodyText"/>
        <w:tabs>
          <w:tab w:val="left" w:pos="720"/>
        </w:tabs>
        <w:spacing w:before="10"/>
        <w:ind w:left="540" w:right="-10"/>
        <w:rPr>
          <w:rFonts w:asciiTheme="minorHAnsi" w:hAnsiTheme="minorHAnsi" w:cstheme="minorHAnsi"/>
          <w:sz w:val="23"/>
        </w:rPr>
      </w:pPr>
    </w:p>
    <w:p w14:paraId="0DAA1FF7" w14:textId="77777777" w:rsidR="00963389" w:rsidRPr="00E945FF" w:rsidRDefault="00583F56" w:rsidP="004E7B0D">
      <w:pPr>
        <w:pStyle w:val="ListParagraph"/>
        <w:numPr>
          <w:ilvl w:val="1"/>
          <w:numId w:val="10"/>
        </w:numPr>
        <w:tabs>
          <w:tab w:val="left" w:pos="720"/>
        </w:tabs>
        <w:ind w:left="540" w:right="-10"/>
        <w:rPr>
          <w:rFonts w:asciiTheme="minorHAnsi" w:hAnsiTheme="minorHAnsi" w:cstheme="minorHAnsi"/>
          <w:sz w:val="24"/>
        </w:rPr>
      </w:pPr>
      <w:bookmarkStart w:id="323" w:name="._conduct_analyses_of_APS_program_clien"/>
      <w:bookmarkEnd w:id="323"/>
      <w:r w:rsidRPr="00E945FF">
        <w:rPr>
          <w:rFonts w:asciiTheme="minorHAnsi" w:hAnsiTheme="minorHAnsi" w:cstheme="minorHAnsi"/>
          <w:sz w:val="24"/>
        </w:rPr>
        <w:t>conduct analyses of APS program client</w:t>
      </w:r>
      <w:r w:rsidRPr="00E945FF">
        <w:rPr>
          <w:rFonts w:asciiTheme="minorHAnsi" w:hAnsiTheme="minorHAnsi" w:cstheme="minorHAnsi"/>
          <w:spacing w:val="1"/>
          <w:sz w:val="24"/>
        </w:rPr>
        <w:t xml:space="preserve"> </w:t>
      </w:r>
      <w:r w:rsidRPr="00E945FF">
        <w:rPr>
          <w:rFonts w:asciiTheme="minorHAnsi" w:hAnsiTheme="minorHAnsi" w:cstheme="minorHAnsi"/>
          <w:sz w:val="24"/>
        </w:rPr>
        <w:t>outcomes;</w:t>
      </w:r>
    </w:p>
    <w:p w14:paraId="52990E5C" w14:textId="77777777" w:rsidR="00963389" w:rsidRPr="00E945FF" w:rsidRDefault="00963389" w:rsidP="0071546E">
      <w:pPr>
        <w:pStyle w:val="BodyText"/>
        <w:tabs>
          <w:tab w:val="left" w:pos="720"/>
        </w:tabs>
        <w:spacing w:before="10"/>
        <w:ind w:left="540" w:right="-10"/>
        <w:rPr>
          <w:rFonts w:asciiTheme="minorHAnsi" w:hAnsiTheme="minorHAnsi" w:cstheme="minorHAnsi"/>
          <w:sz w:val="23"/>
        </w:rPr>
      </w:pPr>
    </w:p>
    <w:p w14:paraId="54C8D223" w14:textId="77777777" w:rsidR="00963389" w:rsidRPr="00E945FF" w:rsidRDefault="00583F56" w:rsidP="004E7B0D">
      <w:pPr>
        <w:pStyle w:val="ListParagraph"/>
        <w:numPr>
          <w:ilvl w:val="1"/>
          <w:numId w:val="10"/>
        </w:numPr>
        <w:tabs>
          <w:tab w:val="left" w:pos="720"/>
        </w:tabs>
        <w:spacing w:before="1"/>
        <w:ind w:left="540" w:right="-10"/>
        <w:rPr>
          <w:rFonts w:asciiTheme="minorHAnsi" w:hAnsiTheme="minorHAnsi" w:cstheme="minorHAnsi"/>
          <w:sz w:val="24"/>
        </w:rPr>
      </w:pPr>
      <w:bookmarkStart w:id="324" w:name="._participate_in_national_APS_data_coll"/>
      <w:bookmarkEnd w:id="324"/>
      <w:r w:rsidRPr="00E945FF">
        <w:rPr>
          <w:rFonts w:asciiTheme="minorHAnsi" w:hAnsiTheme="minorHAnsi" w:cstheme="minorHAnsi"/>
          <w:sz w:val="24"/>
        </w:rPr>
        <w:t>participate in national APS data collection efforts;</w:t>
      </w:r>
      <w:r w:rsidRPr="00E945FF">
        <w:rPr>
          <w:rFonts w:asciiTheme="minorHAnsi" w:hAnsiTheme="minorHAnsi" w:cstheme="minorHAnsi"/>
          <w:spacing w:val="-3"/>
          <w:sz w:val="24"/>
        </w:rPr>
        <w:t xml:space="preserve"> </w:t>
      </w:r>
      <w:r w:rsidRPr="00E945FF">
        <w:rPr>
          <w:rFonts w:asciiTheme="minorHAnsi" w:hAnsiTheme="minorHAnsi" w:cstheme="minorHAnsi"/>
          <w:sz w:val="24"/>
        </w:rPr>
        <w:t>and</w:t>
      </w:r>
    </w:p>
    <w:p w14:paraId="37326614" w14:textId="77777777" w:rsidR="00963389" w:rsidRPr="00E945FF" w:rsidRDefault="00963389" w:rsidP="0071546E">
      <w:pPr>
        <w:pStyle w:val="BodyText"/>
        <w:tabs>
          <w:tab w:val="left" w:pos="720"/>
        </w:tabs>
        <w:spacing w:before="10"/>
        <w:ind w:left="540" w:right="-10"/>
        <w:rPr>
          <w:rFonts w:asciiTheme="minorHAnsi" w:hAnsiTheme="minorHAnsi" w:cstheme="minorHAnsi"/>
          <w:sz w:val="23"/>
        </w:rPr>
      </w:pPr>
    </w:p>
    <w:p w14:paraId="2382CD2E" w14:textId="45C3198E" w:rsidR="00963389" w:rsidRPr="00E945FF" w:rsidRDefault="00583F56" w:rsidP="004E7B0D">
      <w:pPr>
        <w:pStyle w:val="ListParagraph"/>
        <w:numPr>
          <w:ilvl w:val="1"/>
          <w:numId w:val="10"/>
        </w:numPr>
        <w:tabs>
          <w:tab w:val="left" w:pos="720"/>
        </w:tabs>
        <w:ind w:left="540" w:right="-10"/>
        <w:rPr>
          <w:rFonts w:asciiTheme="minorHAnsi" w:hAnsiTheme="minorHAnsi" w:cstheme="minorHAnsi"/>
          <w:sz w:val="24"/>
        </w:rPr>
      </w:pPr>
      <w:bookmarkStart w:id="325" w:name="._disseminate_findings_from_research_to"/>
      <w:bookmarkEnd w:id="325"/>
      <w:r w:rsidRPr="00E945FF">
        <w:rPr>
          <w:rFonts w:asciiTheme="minorHAnsi" w:hAnsiTheme="minorHAnsi" w:cstheme="minorHAnsi"/>
          <w:sz w:val="24"/>
        </w:rPr>
        <w:t>disseminate findings from research to other state and county APS programs, policymakers and other</w:t>
      </w:r>
      <w:r w:rsidRPr="00E945FF">
        <w:rPr>
          <w:rFonts w:asciiTheme="minorHAnsi" w:hAnsiTheme="minorHAnsi" w:cstheme="minorHAnsi"/>
          <w:spacing w:val="-2"/>
          <w:sz w:val="24"/>
        </w:rPr>
        <w:t xml:space="preserve"> </w:t>
      </w:r>
      <w:r w:rsidRPr="00E945FF">
        <w:rPr>
          <w:rFonts w:asciiTheme="minorHAnsi" w:hAnsiTheme="minorHAnsi" w:cstheme="minorHAnsi"/>
          <w:sz w:val="24"/>
        </w:rPr>
        <w:t>researchers.</w:t>
      </w:r>
    </w:p>
    <w:p w14:paraId="0096680C" w14:textId="77777777" w:rsidR="00061FB7" w:rsidRPr="00E945FF" w:rsidRDefault="00061FB7" w:rsidP="00061FB7">
      <w:pPr>
        <w:pStyle w:val="ListParagraph"/>
        <w:rPr>
          <w:rFonts w:asciiTheme="minorHAnsi" w:hAnsiTheme="minorHAnsi" w:cstheme="minorHAnsi"/>
          <w:sz w:val="24"/>
        </w:rPr>
      </w:pPr>
    </w:p>
    <w:p w14:paraId="68B8475B" w14:textId="77777777" w:rsidR="00061FB7" w:rsidRPr="00E945FF" w:rsidRDefault="00061FB7" w:rsidP="00061FB7">
      <w:pPr>
        <w:pStyle w:val="ListParagraph"/>
        <w:tabs>
          <w:tab w:val="left" w:pos="720"/>
        </w:tabs>
        <w:ind w:left="540" w:right="-10" w:firstLine="0"/>
        <w:rPr>
          <w:rFonts w:asciiTheme="minorHAnsi" w:hAnsiTheme="minorHAnsi" w:cstheme="minorHAnsi"/>
          <w:sz w:val="24"/>
        </w:rPr>
      </w:pPr>
    </w:p>
    <w:p w14:paraId="4534D1E7" w14:textId="056FC9DD" w:rsidR="00963389" w:rsidRPr="00E945FF" w:rsidRDefault="0084243B" w:rsidP="00061FB7">
      <w:pPr>
        <w:pStyle w:val="Heading1"/>
        <w:numPr>
          <w:ilvl w:val="0"/>
          <w:numId w:val="26"/>
        </w:numPr>
        <w:ind w:left="360"/>
        <w:jc w:val="center"/>
        <w:rPr>
          <w:rFonts w:asciiTheme="minorHAnsi" w:hAnsiTheme="minorHAnsi" w:cstheme="minorHAnsi"/>
        </w:rPr>
      </w:pPr>
      <w:bookmarkStart w:id="326" w:name="2._TIME_FRAMES_"/>
      <w:bookmarkStart w:id="327" w:name="_Toc952648"/>
      <w:bookmarkEnd w:id="326"/>
      <w:r>
        <w:rPr>
          <w:rFonts w:asciiTheme="minorHAnsi" w:hAnsiTheme="minorHAnsi" w:cstheme="minorHAnsi"/>
        </w:rPr>
        <w:t>TI</w:t>
      </w:r>
      <w:r w:rsidR="00583F56" w:rsidRPr="00E945FF">
        <w:rPr>
          <w:rFonts w:asciiTheme="minorHAnsi" w:hAnsiTheme="minorHAnsi" w:cstheme="minorHAnsi"/>
        </w:rPr>
        <w:t>ME</w:t>
      </w:r>
      <w:r w:rsidR="00583F56" w:rsidRPr="00E945FF">
        <w:rPr>
          <w:rFonts w:asciiTheme="minorHAnsi" w:hAnsiTheme="minorHAnsi" w:cstheme="minorHAnsi"/>
          <w:spacing w:val="1"/>
        </w:rPr>
        <w:t xml:space="preserve"> </w:t>
      </w:r>
      <w:r>
        <w:rPr>
          <w:rFonts w:asciiTheme="minorHAnsi" w:hAnsiTheme="minorHAnsi" w:cstheme="minorHAnsi"/>
        </w:rPr>
        <w:t>FR</w:t>
      </w:r>
      <w:r w:rsidR="00583F56" w:rsidRPr="00E945FF">
        <w:rPr>
          <w:rFonts w:asciiTheme="minorHAnsi" w:hAnsiTheme="minorHAnsi" w:cstheme="minorHAnsi"/>
        </w:rPr>
        <w:t>AMES</w:t>
      </w:r>
      <w:bookmarkEnd w:id="327"/>
    </w:p>
    <w:p w14:paraId="1665710C" w14:textId="77777777" w:rsidR="00963389" w:rsidRPr="00E945FF" w:rsidRDefault="00963389">
      <w:pPr>
        <w:pStyle w:val="BodyText"/>
        <w:spacing w:before="5"/>
        <w:rPr>
          <w:rFonts w:asciiTheme="minorHAnsi" w:hAnsiTheme="minorHAnsi" w:cstheme="minorHAnsi"/>
          <w:b/>
          <w:sz w:val="20"/>
        </w:rPr>
      </w:pPr>
    </w:p>
    <w:p w14:paraId="4CAEA2F0" w14:textId="77777777" w:rsidR="00963389" w:rsidRPr="00E945FF" w:rsidRDefault="00583F56" w:rsidP="00D82FE1">
      <w:pPr>
        <w:pStyle w:val="Heading2"/>
        <w:spacing w:after="240"/>
        <w:ind w:left="0"/>
        <w:jc w:val="center"/>
        <w:rPr>
          <w:rFonts w:asciiTheme="minorHAnsi" w:hAnsiTheme="minorHAnsi" w:cstheme="minorHAnsi"/>
        </w:rPr>
      </w:pPr>
      <w:bookmarkStart w:id="328" w:name="2A._RESPONDING_TO_THE_REPORT/INITIATING_"/>
      <w:bookmarkStart w:id="329" w:name="_Toc952649"/>
      <w:bookmarkEnd w:id="328"/>
      <w:r w:rsidRPr="00E945FF">
        <w:rPr>
          <w:rFonts w:asciiTheme="minorHAnsi" w:hAnsiTheme="minorHAnsi" w:cstheme="minorHAnsi"/>
        </w:rPr>
        <w:t>2A. RESPONDING TO THE REPORT/INITIATING THE INVESTIGATION</w:t>
      </w:r>
      <w:bookmarkEnd w:id="329"/>
    </w:p>
    <w:p w14:paraId="62ADB943" w14:textId="77777777" w:rsidR="00963389" w:rsidRPr="00E945FF" w:rsidRDefault="00583F56" w:rsidP="0071546E">
      <w:pPr>
        <w:spacing w:before="120"/>
        <w:rPr>
          <w:rFonts w:asciiTheme="minorHAnsi" w:hAnsiTheme="minorHAnsi" w:cstheme="minorHAnsi"/>
          <w:i/>
          <w:sz w:val="24"/>
        </w:rPr>
      </w:pPr>
      <w:r w:rsidRPr="00E945FF">
        <w:rPr>
          <w:rFonts w:asciiTheme="minorHAnsi" w:hAnsiTheme="minorHAnsi" w:cstheme="minorHAnsi"/>
          <w:i/>
          <w:sz w:val="24"/>
          <w:u w:val="single"/>
        </w:rPr>
        <w:t>Background:</w:t>
      </w:r>
    </w:p>
    <w:p w14:paraId="3DA924A5" w14:textId="2ABEBA23" w:rsidR="00963389" w:rsidRPr="00E945FF" w:rsidRDefault="00583F56" w:rsidP="002944FB">
      <w:pPr>
        <w:pStyle w:val="BodyText"/>
        <w:tabs>
          <w:tab w:val="left" w:pos="1062"/>
        </w:tabs>
        <w:ind w:right="60"/>
        <w:jc w:val="both"/>
        <w:rPr>
          <w:rFonts w:asciiTheme="minorHAnsi" w:hAnsiTheme="minorHAnsi" w:cstheme="minorHAnsi"/>
          <w:sz w:val="13"/>
        </w:rPr>
      </w:pPr>
      <w:bookmarkStart w:id="330" w:name="According_to_the_APS_Survey,_most_APS_sy"/>
      <w:bookmarkEnd w:id="330"/>
      <w:r w:rsidRPr="00E945FF">
        <w:rPr>
          <w:rFonts w:asciiTheme="minorHAnsi" w:hAnsiTheme="minorHAnsi" w:cstheme="minorHAnsi"/>
        </w:rPr>
        <w:t>According to the APS Survey, most APS systems prioritize reports into either emergency or non­emergency situations and have time frames for responding in either a few hours or a few days, as deemed appropriate. In over 35% of the states, staff must initiate an investigation within the first 24 hours; but in 45% of the states, it must be initiated in a shorter time period than the first 24 hours.</w:t>
      </w:r>
      <w:r w:rsidR="00112032" w:rsidRPr="00E945FF">
        <w:rPr>
          <w:rFonts w:asciiTheme="minorHAnsi" w:hAnsiTheme="minorHAnsi" w:cstheme="minorHAnsi"/>
        </w:rPr>
        <w:t xml:space="preserve"> </w:t>
      </w:r>
      <w:r w:rsidRPr="00E945FF">
        <w:rPr>
          <w:rFonts w:asciiTheme="minorHAnsi" w:hAnsiTheme="minorHAnsi" w:cstheme="minorHAnsi"/>
        </w:rPr>
        <w:t>The federal Child Welfare System provides guidelines for determining the needed response</w:t>
      </w:r>
      <w:r w:rsidRPr="00E945FF">
        <w:rPr>
          <w:rFonts w:asciiTheme="minorHAnsi" w:hAnsiTheme="minorHAnsi" w:cstheme="minorHAnsi"/>
          <w:spacing w:val="-1"/>
        </w:rPr>
        <w:t xml:space="preserve"> </w:t>
      </w:r>
      <w:r w:rsidRPr="00E945FF">
        <w:rPr>
          <w:rFonts w:asciiTheme="minorHAnsi" w:hAnsiTheme="minorHAnsi" w:cstheme="minorHAnsi"/>
        </w:rPr>
        <w:t>time</w:t>
      </w:r>
      <w:r w:rsidR="008E5D43" w:rsidRPr="00E945FF">
        <w:rPr>
          <w:rFonts w:asciiTheme="minorHAnsi" w:hAnsiTheme="minorHAnsi" w:cstheme="minorHAnsi"/>
        </w:rPr>
        <w:t xml:space="preserve"> (DePanfilis and Salus, 2003).</w:t>
      </w:r>
    </w:p>
    <w:p w14:paraId="1CEF9799" w14:textId="77777777" w:rsidR="00963389" w:rsidRPr="00E945FF" w:rsidRDefault="00963389" w:rsidP="002944FB">
      <w:pPr>
        <w:pStyle w:val="BodyText"/>
        <w:ind w:right="60"/>
        <w:jc w:val="both"/>
        <w:rPr>
          <w:rFonts w:asciiTheme="minorHAnsi" w:hAnsiTheme="minorHAnsi" w:cstheme="minorHAnsi"/>
        </w:rPr>
      </w:pPr>
    </w:p>
    <w:p w14:paraId="2E979144" w14:textId="77777777" w:rsidR="00963389" w:rsidRPr="00E945FF" w:rsidRDefault="00583F56" w:rsidP="002944FB">
      <w:pPr>
        <w:ind w:right="60"/>
        <w:jc w:val="both"/>
        <w:rPr>
          <w:rFonts w:asciiTheme="minorHAnsi" w:hAnsiTheme="minorHAnsi" w:cstheme="minorHAnsi"/>
          <w:i/>
          <w:sz w:val="24"/>
        </w:rPr>
      </w:pPr>
      <w:r w:rsidRPr="00E945FF">
        <w:rPr>
          <w:rFonts w:asciiTheme="minorHAnsi" w:hAnsiTheme="minorHAnsi" w:cstheme="minorHAnsi"/>
          <w:i/>
          <w:sz w:val="24"/>
          <w:u w:val="single"/>
        </w:rPr>
        <w:lastRenderedPageBreak/>
        <w:t>Guideline:</w:t>
      </w:r>
    </w:p>
    <w:p w14:paraId="07AC9887" w14:textId="77777777" w:rsidR="00963389" w:rsidRPr="00E945FF" w:rsidRDefault="00583F56" w:rsidP="002944FB">
      <w:pPr>
        <w:pStyle w:val="BodyText"/>
        <w:spacing w:before="1"/>
        <w:ind w:right="60"/>
        <w:jc w:val="both"/>
        <w:rPr>
          <w:rFonts w:asciiTheme="minorHAnsi" w:hAnsiTheme="minorHAnsi" w:cstheme="minorHAnsi"/>
        </w:rPr>
      </w:pPr>
      <w:r w:rsidRPr="00E945FF">
        <w:rPr>
          <w:rFonts w:asciiTheme="minorHAnsi" w:hAnsiTheme="minorHAnsi" w:cstheme="minorHAnsi"/>
        </w:rPr>
        <w:t>It is recommended that APS systems develop and implement a consistent protocol for initiating the APS investigation in response to the receipt of a report.  The purpose of the investigation is to collect information about the allegations of maltreatment, assess the risk of the situation, determine if the client is eligible for APS services, and make a finding as to the presence or absence of</w:t>
      </w:r>
      <w:r w:rsidRPr="00E945FF">
        <w:rPr>
          <w:rFonts w:asciiTheme="minorHAnsi" w:hAnsiTheme="minorHAnsi" w:cstheme="minorHAnsi"/>
          <w:spacing w:val="-3"/>
        </w:rPr>
        <w:t xml:space="preserve"> </w:t>
      </w:r>
      <w:r w:rsidRPr="00E945FF">
        <w:rPr>
          <w:rFonts w:asciiTheme="minorHAnsi" w:hAnsiTheme="minorHAnsi" w:cstheme="minorHAnsi"/>
        </w:rPr>
        <w:t>maltreatment.</w:t>
      </w:r>
    </w:p>
    <w:p w14:paraId="036416B6" w14:textId="77777777" w:rsidR="00963389" w:rsidRPr="00E945FF" w:rsidRDefault="00963389" w:rsidP="0071546E">
      <w:pPr>
        <w:pStyle w:val="BodyText"/>
        <w:rPr>
          <w:rFonts w:asciiTheme="minorHAnsi" w:hAnsiTheme="minorHAnsi" w:cstheme="minorHAnsi"/>
        </w:rPr>
      </w:pPr>
    </w:p>
    <w:p w14:paraId="31C80947" w14:textId="77777777" w:rsidR="00963389" w:rsidRPr="00E945FF" w:rsidRDefault="00583F56" w:rsidP="0071546E">
      <w:pPr>
        <w:pStyle w:val="BodyText"/>
        <w:rPr>
          <w:rFonts w:asciiTheme="minorHAnsi" w:hAnsiTheme="minorHAnsi" w:cstheme="minorHAnsi"/>
        </w:rPr>
      </w:pPr>
      <w:bookmarkStart w:id="331" w:name="Initiating_the_investigation_typically_i"/>
      <w:bookmarkEnd w:id="331"/>
      <w:r w:rsidRPr="00E945FF">
        <w:rPr>
          <w:rFonts w:asciiTheme="minorHAnsi" w:hAnsiTheme="minorHAnsi" w:cstheme="minorHAnsi"/>
        </w:rPr>
        <w:t>Initiating the investigation typically includes:</w:t>
      </w:r>
    </w:p>
    <w:p w14:paraId="6218B55E" w14:textId="77777777" w:rsidR="00963389" w:rsidRPr="00E945FF" w:rsidRDefault="00583F56" w:rsidP="004E7B0D">
      <w:pPr>
        <w:pStyle w:val="ListParagraph"/>
        <w:numPr>
          <w:ilvl w:val="1"/>
          <w:numId w:val="10"/>
        </w:numPr>
        <w:tabs>
          <w:tab w:val="left" w:pos="630"/>
        </w:tabs>
        <w:spacing w:before="5" w:line="237" w:lineRule="auto"/>
        <w:ind w:left="540" w:right="-10"/>
        <w:rPr>
          <w:rFonts w:asciiTheme="minorHAnsi" w:hAnsiTheme="minorHAnsi" w:cstheme="minorHAnsi"/>
          <w:sz w:val="24"/>
        </w:rPr>
      </w:pPr>
      <w:r w:rsidRPr="00E945FF">
        <w:rPr>
          <w:rFonts w:asciiTheme="minorHAnsi" w:hAnsiTheme="minorHAnsi" w:cstheme="minorHAnsi"/>
          <w:sz w:val="24"/>
        </w:rPr>
        <w:t>contacting the alleged victim, the alleged victim’s service providers (if any), the reporter, and other individuals with knowledge of the alleged victim and his/her</w:t>
      </w:r>
      <w:r w:rsidRPr="00E945FF">
        <w:rPr>
          <w:rFonts w:asciiTheme="minorHAnsi" w:hAnsiTheme="minorHAnsi" w:cstheme="minorHAnsi"/>
          <w:spacing w:val="-6"/>
          <w:sz w:val="24"/>
        </w:rPr>
        <w:t xml:space="preserve"> </w:t>
      </w:r>
      <w:r w:rsidRPr="00E945FF">
        <w:rPr>
          <w:rFonts w:asciiTheme="minorHAnsi" w:hAnsiTheme="minorHAnsi" w:cstheme="minorHAnsi"/>
          <w:sz w:val="24"/>
        </w:rPr>
        <w:t>situation;</w:t>
      </w:r>
    </w:p>
    <w:p w14:paraId="68F2C969" w14:textId="77777777" w:rsidR="00963389" w:rsidRPr="00E945FF" w:rsidRDefault="00963389" w:rsidP="0071546E">
      <w:pPr>
        <w:pStyle w:val="BodyText"/>
        <w:tabs>
          <w:tab w:val="left" w:pos="630"/>
        </w:tabs>
        <w:spacing w:before="4"/>
        <w:ind w:left="540" w:right="-10"/>
        <w:rPr>
          <w:rFonts w:asciiTheme="minorHAnsi" w:hAnsiTheme="minorHAnsi" w:cstheme="minorHAnsi"/>
        </w:rPr>
      </w:pPr>
    </w:p>
    <w:p w14:paraId="4525C16C" w14:textId="77777777" w:rsidR="00963389" w:rsidRPr="00E945FF" w:rsidRDefault="00583F56" w:rsidP="004E7B0D">
      <w:pPr>
        <w:pStyle w:val="ListParagraph"/>
        <w:numPr>
          <w:ilvl w:val="1"/>
          <w:numId w:val="10"/>
        </w:numPr>
        <w:tabs>
          <w:tab w:val="left" w:pos="630"/>
        </w:tabs>
        <w:spacing w:line="237" w:lineRule="auto"/>
        <w:ind w:left="540" w:right="-10"/>
        <w:rPr>
          <w:rFonts w:asciiTheme="minorHAnsi" w:hAnsiTheme="minorHAnsi" w:cstheme="minorHAnsi"/>
          <w:sz w:val="24"/>
        </w:rPr>
      </w:pPr>
      <w:bookmarkStart w:id="332" w:name="._conducting_a_social_service_database_"/>
      <w:bookmarkEnd w:id="332"/>
      <w:r w:rsidRPr="00E945FF">
        <w:rPr>
          <w:rFonts w:asciiTheme="minorHAnsi" w:hAnsiTheme="minorHAnsi" w:cstheme="minorHAnsi"/>
          <w:sz w:val="24"/>
        </w:rPr>
        <w:t>conducting a social service database search to identify all department records pertaining to the</w:t>
      </w:r>
      <w:r w:rsidRPr="00E945FF">
        <w:rPr>
          <w:rFonts w:asciiTheme="minorHAnsi" w:hAnsiTheme="minorHAnsi" w:cstheme="minorHAnsi"/>
          <w:spacing w:val="-2"/>
          <w:sz w:val="24"/>
        </w:rPr>
        <w:t xml:space="preserve"> </w:t>
      </w:r>
      <w:r w:rsidRPr="00E945FF">
        <w:rPr>
          <w:rFonts w:asciiTheme="minorHAnsi" w:hAnsiTheme="minorHAnsi" w:cstheme="minorHAnsi"/>
          <w:sz w:val="24"/>
        </w:rPr>
        <w:t>adult;</w:t>
      </w:r>
    </w:p>
    <w:p w14:paraId="547A24E0" w14:textId="77777777" w:rsidR="00963389" w:rsidRPr="00E945FF" w:rsidRDefault="00963389" w:rsidP="0071546E">
      <w:pPr>
        <w:pStyle w:val="BodyText"/>
        <w:tabs>
          <w:tab w:val="left" w:pos="630"/>
        </w:tabs>
        <w:spacing w:before="5"/>
        <w:ind w:left="540" w:right="-10"/>
        <w:rPr>
          <w:rFonts w:asciiTheme="minorHAnsi" w:hAnsiTheme="minorHAnsi" w:cstheme="minorHAnsi"/>
        </w:rPr>
      </w:pPr>
    </w:p>
    <w:p w14:paraId="6CE57AA4" w14:textId="77777777" w:rsidR="00963389" w:rsidRPr="00E945FF" w:rsidRDefault="00583F56" w:rsidP="004E7B0D">
      <w:pPr>
        <w:pStyle w:val="ListParagraph"/>
        <w:numPr>
          <w:ilvl w:val="1"/>
          <w:numId w:val="10"/>
        </w:numPr>
        <w:tabs>
          <w:tab w:val="left" w:pos="630"/>
        </w:tabs>
        <w:spacing w:line="237" w:lineRule="auto"/>
        <w:ind w:left="540" w:right="-10"/>
        <w:rPr>
          <w:rFonts w:asciiTheme="minorHAnsi" w:hAnsiTheme="minorHAnsi" w:cstheme="minorHAnsi"/>
          <w:sz w:val="24"/>
        </w:rPr>
      </w:pPr>
      <w:bookmarkStart w:id="333" w:name="._reviewing_all_appropriate_department_"/>
      <w:bookmarkEnd w:id="333"/>
      <w:r w:rsidRPr="00E945FF">
        <w:rPr>
          <w:rFonts w:asciiTheme="minorHAnsi" w:hAnsiTheme="minorHAnsi" w:cstheme="minorHAnsi"/>
          <w:sz w:val="24"/>
        </w:rPr>
        <w:t>reviewing all appropriate department records including records that are not in the APS case management database; and</w:t>
      </w:r>
    </w:p>
    <w:p w14:paraId="3A9EDA8B" w14:textId="77777777" w:rsidR="00963389" w:rsidRPr="00E945FF" w:rsidRDefault="00963389" w:rsidP="0071546E">
      <w:pPr>
        <w:pStyle w:val="BodyText"/>
        <w:tabs>
          <w:tab w:val="left" w:pos="630"/>
        </w:tabs>
        <w:spacing w:before="2"/>
        <w:ind w:left="540" w:right="-10"/>
        <w:rPr>
          <w:rFonts w:asciiTheme="minorHAnsi" w:hAnsiTheme="minorHAnsi" w:cstheme="minorHAnsi"/>
        </w:rPr>
      </w:pPr>
    </w:p>
    <w:p w14:paraId="7B32CECC" w14:textId="77777777" w:rsidR="00963389" w:rsidRPr="00E945FF" w:rsidRDefault="00583F56" w:rsidP="004E7B0D">
      <w:pPr>
        <w:pStyle w:val="ListParagraph"/>
        <w:numPr>
          <w:ilvl w:val="1"/>
          <w:numId w:val="10"/>
        </w:numPr>
        <w:tabs>
          <w:tab w:val="left" w:pos="630"/>
        </w:tabs>
        <w:ind w:left="540" w:right="-10"/>
        <w:rPr>
          <w:rFonts w:asciiTheme="minorHAnsi" w:hAnsiTheme="minorHAnsi" w:cstheme="minorHAnsi"/>
          <w:sz w:val="24"/>
        </w:rPr>
      </w:pPr>
      <w:bookmarkStart w:id="334" w:name="._searching_the_APS_case_management_dat"/>
      <w:bookmarkEnd w:id="334"/>
      <w:r w:rsidRPr="00E945FF">
        <w:rPr>
          <w:rFonts w:asciiTheme="minorHAnsi" w:hAnsiTheme="minorHAnsi" w:cstheme="minorHAnsi"/>
          <w:sz w:val="24"/>
        </w:rPr>
        <w:t>searching the APS case management database for previous reports.</w:t>
      </w:r>
    </w:p>
    <w:p w14:paraId="6734732D" w14:textId="77777777" w:rsidR="00963389" w:rsidRPr="00E945FF" w:rsidRDefault="00963389" w:rsidP="0071546E">
      <w:pPr>
        <w:pStyle w:val="BodyText"/>
        <w:spacing w:before="8"/>
        <w:ind w:right="-10"/>
        <w:rPr>
          <w:rFonts w:asciiTheme="minorHAnsi" w:hAnsiTheme="minorHAnsi" w:cstheme="minorHAnsi"/>
          <w:sz w:val="23"/>
        </w:rPr>
      </w:pPr>
    </w:p>
    <w:p w14:paraId="623363FB" w14:textId="77777777" w:rsidR="00963389" w:rsidRPr="00E945FF" w:rsidRDefault="00583F56" w:rsidP="00797446">
      <w:pPr>
        <w:pStyle w:val="BodyText"/>
        <w:spacing w:before="1" w:after="120"/>
        <w:ind w:right="-14"/>
        <w:rPr>
          <w:rFonts w:asciiTheme="minorHAnsi" w:hAnsiTheme="minorHAnsi" w:cstheme="minorHAnsi"/>
        </w:rPr>
      </w:pPr>
      <w:bookmarkStart w:id="335" w:name="It_is_recommended_that_APS_see_the_alleg"/>
      <w:bookmarkEnd w:id="335"/>
      <w:r w:rsidRPr="00E945FF">
        <w:rPr>
          <w:rFonts w:asciiTheme="minorHAnsi" w:hAnsiTheme="minorHAnsi" w:cstheme="minorHAnsi"/>
        </w:rPr>
        <w:t>It is recommended that APS see the alleged victim face-to-face, regardless of the response time set. The two levels of response are:</w:t>
      </w:r>
    </w:p>
    <w:p w14:paraId="688F7DD5" w14:textId="77777777" w:rsidR="00963389" w:rsidRPr="00E945FF" w:rsidRDefault="00583F56" w:rsidP="004E7B0D">
      <w:pPr>
        <w:pStyle w:val="ListParagraph"/>
        <w:numPr>
          <w:ilvl w:val="0"/>
          <w:numId w:val="7"/>
        </w:numPr>
        <w:tabs>
          <w:tab w:val="left" w:pos="900"/>
        </w:tabs>
        <w:ind w:left="540" w:right="-10" w:hanging="360"/>
        <w:jc w:val="both"/>
        <w:rPr>
          <w:rFonts w:asciiTheme="minorHAnsi" w:hAnsiTheme="minorHAnsi" w:cstheme="minorHAnsi"/>
          <w:sz w:val="24"/>
        </w:rPr>
      </w:pPr>
      <w:bookmarkStart w:id="336" w:name="1)._Immediate_response_for_cases_that_in"/>
      <w:bookmarkEnd w:id="336"/>
      <w:r w:rsidRPr="00E945FF">
        <w:rPr>
          <w:rFonts w:asciiTheme="minorHAnsi" w:hAnsiTheme="minorHAnsi" w:cstheme="minorHAnsi"/>
          <w:sz w:val="24"/>
        </w:rPr>
        <w:t>Immediate response for cases that involve risk of death, irreparable harm, or significant loss of assets and/or property. An immediate response should occur in person within the first 24 hours after receiving the report, or</w:t>
      </w:r>
      <w:r w:rsidRPr="00E945FF">
        <w:rPr>
          <w:rFonts w:asciiTheme="minorHAnsi" w:hAnsiTheme="minorHAnsi" w:cstheme="minorHAnsi"/>
          <w:spacing w:val="-6"/>
          <w:sz w:val="24"/>
        </w:rPr>
        <w:t xml:space="preserve"> </w:t>
      </w:r>
      <w:r w:rsidRPr="00E945FF">
        <w:rPr>
          <w:rFonts w:asciiTheme="minorHAnsi" w:hAnsiTheme="minorHAnsi" w:cstheme="minorHAnsi"/>
          <w:sz w:val="24"/>
        </w:rPr>
        <w:t>sooner.</w:t>
      </w:r>
    </w:p>
    <w:p w14:paraId="63DB3290" w14:textId="77777777" w:rsidR="00963389" w:rsidRPr="00E945FF" w:rsidRDefault="00963389" w:rsidP="0071546E">
      <w:pPr>
        <w:pStyle w:val="BodyText"/>
        <w:tabs>
          <w:tab w:val="left" w:pos="900"/>
        </w:tabs>
        <w:ind w:left="540" w:right="-10" w:hanging="360"/>
        <w:rPr>
          <w:rFonts w:asciiTheme="minorHAnsi" w:hAnsiTheme="minorHAnsi" w:cstheme="minorHAnsi"/>
        </w:rPr>
      </w:pPr>
    </w:p>
    <w:p w14:paraId="6B2FA483" w14:textId="77777777" w:rsidR="00963389" w:rsidRPr="00E945FF" w:rsidRDefault="00583F56" w:rsidP="004E7B0D">
      <w:pPr>
        <w:pStyle w:val="ListParagraph"/>
        <w:numPr>
          <w:ilvl w:val="0"/>
          <w:numId w:val="7"/>
        </w:numPr>
        <w:tabs>
          <w:tab w:val="left" w:pos="900"/>
        </w:tabs>
        <w:ind w:left="540" w:right="-10" w:hanging="360"/>
        <w:jc w:val="both"/>
        <w:rPr>
          <w:rFonts w:asciiTheme="minorHAnsi" w:hAnsiTheme="minorHAnsi" w:cstheme="minorHAnsi"/>
          <w:sz w:val="24"/>
        </w:rPr>
      </w:pPr>
      <w:bookmarkStart w:id="337" w:name="2)._Less_immediate_response_for_less_imm"/>
      <w:bookmarkEnd w:id="337"/>
      <w:r w:rsidRPr="00E945FF">
        <w:rPr>
          <w:rFonts w:asciiTheme="minorHAnsi" w:hAnsiTheme="minorHAnsi" w:cstheme="minorHAnsi"/>
          <w:sz w:val="24"/>
        </w:rPr>
        <w:t>Less immediate response for less imminent and less severe risk. A less immediate response should occur between one to five business days after the report is received, or</w:t>
      </w:r>
      <w:r w:rsidRPr="00E945FF">
        <w:rPr>
          <w:rFonts w:asciiTheme="minorHAnsi" w:hAnsiTheme="minorHAnsi" w:cstheme="minorHAnsi"/>
          <w:spacing w:val="-1"/>
          <w:sz w:val="24"/>
        </w:rPr>
        <w:t xml:space="preserve"> </w:t>
      </w:r>
      <w:r w:rsidRPr="00E945FF">
        <w:rPr>
          <w:rFonts w:asciiTheme="minorHAnsi" w:hAnsiTheme="minorHAnsi" w:cstheme="minorHAnsi"/>
          <w:sz w:val="24"/>
        </w:rPr>
        <w:t>sooner.</w:t>
      </w:r>
    </w:p>
    <w:p w14:paraId="1DC72C81" w14:textId="77777777" w:rsidR="00963389" w:rsidRPr="00E945FF" w:rsidRDefault="00963389">
      <w:pPr>
        <w:pStyle w:val="BodyText"/>
        <w:spacing w:before="7"/>
        <w:rPr>
          <w:rFonts w:asciiTheme="minorHAnsi" w:hAnsiTheme="minorHAnsi" w:cstheme="minorHAnsi"/>
          <w:sz w:val="26"/>
        </w:rPr>
      </w:pPr>
    </w:p>
    <w:p w14:paraId="7D030E87" w14:textId="77777777" w:rsidR="00963389" w:rsidRPr="00E945FF" w:rsidRDefault="00583F56" w:rsidP="004A6F7F">
      <w:pPr>
        <w:pStyle w:val="Heading2"/>
        <w:spacing w:after="240"/>
        <w:ind w:left="0"/>
        <w:jc w:val="center"/>
        <w:rPr>
          <w:rFonts w:asciiTheme="minorHAnsi" w:hAnsiTheme="minorHAnsi" w:cstheme="minorHAnsi"/>
        </w:rPr>
      </w:pPr>
      <w:bookmarkStart w:id="338" w:name="2B._COMPLETING_THE_INVESTIGATION_"/>
      <w:bookmarkStart w:id="339" w:name="_Toc952650"/>
      <w:bookmarkEnd w:id="338"/>
      <w:r w:rsidRPr="00E945FF">
        <w:rPr>
          <w:rFonts w:asciiTheme="minorHAnsi" w:hAnsiTheme="minorHAnsi" w:cstheme="minorHAnsi"/>
        </w:rPr>
        <w:t>2B. COMPLETING THE INVESTIGATION</w:t>
      </w:r>
      <w:bookmarkEnd w:id="339"/>
    </w:p>
    <w:p w14:paraId="79513DB0" w14:textId="77777777" w:rsidR="00963389" w:rsidRPr="00E945FF" w:rsidRDefault="00583F56" w:rsidP="0071546E">
      <w:pPr>
        <w:spacing w:before="119"/>
        <w:rPr>
          <w:rFonts w:asciiTheme="minorHAnsi" w:hAnsiTheme="minorHAnsi" w:cstheme="minorHAnsi"/>
          <w:i/>
          <w:sz w:val="24"/>
        </w:rPr>
      </w:pPr>
      <w:r w:rsidRPr="00E945FF">
        <w:rPr>
          <w:rFonts w:asciiTheme="minorHAnsi" w:hAnsiTheme="minorHAnsi" w:cstheme="minorHAnsi"/>
          <w:i/>
          <w:sz w:val="24"/>
          <w:u w:val="single"/>
        </w:rPr>
        <w:lastRenderedPageBreak/>
        <w:t>Background:</w:t>
      </w:r>
    </w:p>
    <w:p w14:paraId="26EBF890" w14:textId="6CD65143" w:rsidR="00963389" w:rsidRPr="00E945FF" w:rsidRDefault="00583F56" w:rsidP="002944FB">
      <w:pPr>
        <w:pStyle w:val="BodyText"/>
        <w:jc w:val="both"/>
        <w:rPr>
          <w:rFonts w:asciiTheme="minorHAnsi" w:hAnsiTheme="minorHAnsi" w:cstheme="minorHAnsi"/>
        </w:rPr>
      </w:pPr>
      <w:bookmarkStart w:id="340" w:name="The_timeframe_in_which_APS_systems_must_"/>
      <w:bookmarkEnd w:id="340"/>
      <w:r w:rsidRPr="00E945FF">
        <w:rPr>
          <w:rFonts w:asciiTheme="minorHAnsi" w:hAnsiTheme="minorHAnsi" w:cstheme="minorHAnsi"/>
        </w:rPr>
        <w:t>The timeframe in which APS systems must complete the investigation varies greatly. The APS Survey reveals that 31% of programs must complete the investigation within 30 days. 42%</w:t>
      </w:r>
      <w:r w:rsidR="00D9605B" w:rsidRPr="00E945FF">
        <w:rPr>
          <w:rFonts w:asciiTheme="minorHAnsi" w:hAnsiTheme="minorHAnsi" w:cstheme="minorHAnsi"/>
        </w:rPr>
        <w:t xml:space="preserve"> s</w:t>
      </w:r>
      <w:r w:rsidRPr="00E945FF">
        <w:rPr>
          <w:rFonts w:asciiTheme="minorHAnsi" w:hAnsiTheme="minorHAnsi" w:cstheme="minorHAnsi"/>
        </w:rPr>
        <w:t>tates</w:t>
      </w:r>
      <w:r w:rsidRPr="00E945FF">
        <w:rPr>
          <w:rFonts w:asciiTheme="minorHAnsi" w:hAnsiTheme="minorHAnsi" w:cstheme="minorHAnsi"/>
          <w:spacing w:val="49"/>
        </w:rPr>
        <w:t xml:space="preserve"> </w:t>
      </w:r>
      <w:r w:rsidRPr="00E945FF">
        <w:rPr>
          <w:rFonts w:asciiTheme="minorHAnsi" w:hAnsiTheme="minorHAnsi" w:cstheme="minorHAnsi"/>
        </w:rPr>
        <w:t>allow</w:t>
      </w:r>
      <w:r w:rsidRPr="00E945FF">
        <w:rPr>
          <w:rFonts w:asciiTheme="minorHAnsi" w:hAnsiTheme="minorHAnsi" w:cstheme="minorHAnsi"/>
          <w:spacing w:val="50"/>
        </w:rPr>
        <w:t xml:space="preserve"> </w:t>
      </w:r>
      <w:r w:rsidRPr="00E945FF">
        <w:rPr>
          <w:rFonts w:asciiTheme="minorHAnsi" w:hAnsiTheme="minorHAnsi" w:cstheme="minorHAnsi"/>
        </w:rPr>
        <w:t>the</w:t>
      </w:r>
      <w:r w:rsidRPr="00E945FF">
        <w:rPr>
          <w:rFonts w:asciiTheme="minorHAnsi" w:hAnsiTheme="minorHAnsi" w:cstheme="minorHAnsi"/>
          <w:spacing w:val="48"/>
        </w:rPr>
        <w:t xml:space="preserve"> </w:t>
      </w:r>
      <w:r w:rsidRPr="00E945FF">
        <w:rPr>
          <w:rFonts w:asciiTheme="minorHAnsi" w:hAnsiTheme="minorHAnsi" w:cstheme="minorHAnsi"/>
        </w:rPr>
        <w:t>investigation</w:t>
      </w:r>
      <w:r w:rsidRPr="00E945FF">
        <w:rPr>
          <w:rFonts w:asciiTheme="minorHAnsi" w:hAnsiTheme="minorHAnsi" w:cstheme="minorHAnsi"/>
          <w:spacing w:val="51"/>
        </w:rPr>
        <w:t xml:space="preserve"> </w:t>
      </w:r>
      <w:r w:rsidRPr="00E945FF">
        <w:rPr>
          <w:rFonts w:asciiTheme="minorHAnsi" w:hAnsiTheme="minorHAnsi" w:cstheme="minorHAnsi"/>
        </w:rPr>
        <w:t>to</w:t>
      </w:r>
      <w:r w:rsidRPr="00E945FF">
        <w:rPr>
          <w:rFonts w:asciiTheme="minorHAnsi" w:hAnsiTheme="minorHAnsi" w:cstheme="minorHAnsi"/>
          <w:spacing w:val="49"/>
        </w:rPr>
        <w:t xml:space="preserve"> </w:t>
      </w:r>
      <w:r w:rsidRPr="00E945FF">
        <w:rPr>
          <w:rFonts w:asciiTheme="minorHAnsi" w:hAnsiTheme="minorHAnsi" w:cstheme="minorHAnsi"/>
        </w:rPr>
        <w:t>be</w:t>
      </w:r>
      <w:r w:rsidRPr="00E945FF">
        <w:rPr>
          <w:rFonts w:asciiTheme="minorHAnsi" w:hAnsiTheme="minorHAnsi" w:cstheme="minorHAnsi"/>
          <w:spacing w:val="49"/>
        </w:rPr>
        <w:t xml:space="preserve"> </w:t>
      </w:r>
      <w:r w:rsidRPr="00E945FF">
        <w:rPr>
          <w:rFonts w:asciiTheme="minorHAnsi" w:hAnsiTheme="minorHAnsi" w:cstheme="minorHAnsi"/>
        </w:rPr>
        <w:t>completed</w:t>
      </w:r>
      <w:r w:rsidRPr="00E945FF">
        <w:rPr>
          <w:rFonts w:asciiTheme="minorHAnsi" w:hAnsiTheme="minorHAnsi" w:cstheme="minorHAnsi"/>
          <w:spacing w:val="50"/>
        </w:rPr>
        <w:t xml:space="preserve"> </w:t>
      </w:r>
      <w:r w:rsidRPr="00E945FF">
        <w:rPr>
          <w:rFonts w:asciiTheme="minorHAnsi" w:hAnsiTheme="minorHAnsi" w:cstheme="minorHAnsi"/>
        </w:rPr>
        <w:t>in</w:t>
      </w:r>
      <w:r w:rsidRPr="00E945FF">
        <w:rPr>
          <w:rFonts w:asciiTheme="minorHAnsi" w:hAnsiTheme="minorHAnsi" w:cstheme="minorHAnsi"/>
          <w:spacing w:val="49"/>
        </w:rPr>
        <w:t xml:space="preserve"> </w:t>
      </w:r>
      <w:r w:rsidRPr="00E945FF">
        <w:rPr>
          <w:rFonts w:asciiTheme="minorHAnsi" w:hAnsiTheme="minorHAnsi" w:cstheme="minorHAnsi"/>
        </w:rPr>
        <w:t>more</w:t>
      </w:r>
      <w:r w:rsidRPr="00E945FF">
        <w:rPr>
          <w:rFonts w:asciiTheme="minorHAnsi" w:hAnsiTheme="minorHAnsi" w:cstheme="minorHAnsi"/>
          <w:spacing w:val="49"/>
        </w:rPr>
        <w:t xml:space="preserve"> </w:t>
      </w:r>
      <w:r w:rsidRPr="00E945FF">
        <w:rPr>
          <w:rFonts w:asciiTheme="minorHAnsi" w:hAnsiTheme="minorHAnsi" w:cstheme="minorHAnsi"/>
        </w:rPr>
        <w:t>than</w:t>
      </w:r>
      <w:r w:rsidRPr="00E945FF">
        <w:rPr>
          <w:rFonts w:asciiTheme="minorHAnsi" w:hAnsiTheme="minorHAnsi" w:cstheme="minorHAnsi"/>
          <w:spacing w:val="48"/>
        </w:rPr>
        <w:t xml:space="preserve"> </w:t>
      </w:r>
      <w:r w:rsidRPr="00E945FF">
        <w:rPr>
          <w:rFonts w:asciiTheme="minorHAnsi" w:hAnsiTheme="minorHAnsi" w:cstheme="minorHAnsi"/>
        </w:rPr>
        <w:t>30</w:t>
      </w:r>
      <w:r w:rsidRPr="00E945FF">
        <w:rPr>
          <w:rFonts w:asciiTheme="minorHAnsi" w:hAnsiTheme="minorHAnsi" w:cstheme="minorHAnsi"/>
          <w:spacing w:val="50"/>
        </w:rPr>
        <w:t xml:space="preserve"> </w:t>
      </w:r>
      <w:r w:rsidRPr="00E945FF">
        <w:rPr>
          <w:rFonts w:asciiTheme="minorHAnsi" w:hAnsiTheme="minorHAnsi" w:cstheme="minorHAnsi"/>
        </w:rPr>
        <w:t>days.</w:t>
      </w:r>
      <w:r w:rsidR="00797446" w:rsidRPr="00E945FF">
        <w:rPr>
          <w:rFonts w:asciiTheme="minorHAnsi" w:hAnsiTheme="minorHAnsi" w:cstheme="minorHAnsi"/>
        </w:rPr>
        <w:t xml:space="preserve"> </w:t>
      </w:r>
      <w:r w:rsidRPr="00E945FF">
        <w:rPr>
          <w:rFonts w:asciiTheme="minorHAnsi" w:hAnsiTheme="minorHAnsi" w:cstheme="minorHAnsi"/>
        </w:rPr>
        <w:t xml:space="preserve">Eight states have </w:t>
      </w:r>
      <w:r w:rsidRPr="00E945FF">
        <w:rPr>
          <w:rFonts w:asciiTheme="minorHAnsi" w:hAnsiTheme="minorHAnsi" w:cstheme="minorHAnsi"/>
          <w:spacing w:val="-8"/>
        </w:rPr>
        <w:t xml:space="preserve">no </w:t>
      </w:r>
      <w:r w:rsidRPr="00E945FF">
        <w:rPr>
          <w:rFonts w:asciiTheme="minorHAnsi" w:hAnsiTheme="minorHAnsi" w:cstheme="minorHAnsi"/>
        </w:rPr>
        <w:t>timeline for completing the</w:t>
      </w:r>
      <w:r w:rsidRPr="00E945FF">
        <w:rPr>
          <w:rFonts w:asciiTheme="minorHAnsi" w:hAnsiTheme="minorHAnsi" w:cstheme="minorHAnsi"/>
          <w:spacing w:val="-7"/>
        </w:rPr>
        <w:t xml:space="preserve"> </w:t>
      </w:r>
      <w:r w:rsidRPr="00E945FF">
        <w:rPr>
          <w:rFonts w:asciiTheme="minorHAnsi" w:hAnsiTheme="minorHAnsi" w:cstheme="minorHAnsi"/>
        </w:rPr>
        <w:t>investigation.</w:t>
      </w:r>
    </w:p>
    <w:p w14:paraId="45AB731F" w14:textId="77777777" w:rsidR="00963389" w:rsidRPr="00E945FF" w:rsidRDefault="00963389" w:rsidP="002944FB">
      <w:pPr>
        <w:pStyle w:val="BodyText"/>
        <w:jc w:val="both"/>
        <w:rPr>
          <w:rFonts w:asciiTheme="minorHAnsi" w:hAnsiTheme="minorHAnsi" w:cstheme="minorHAnsi"/>
        </w:rPr>
      </w:pPr>
    </w:p>
    <w:p w14:paraId="5D6C38B0" w14:textId="77777777" w:rsidR="00963389" w:rsidRPr="00E945FF" w:rsidRDefault="00583F56" w:rsidP="002944FB">
      <w:pPr>
        <w:jc w:val="both"/>
        <w:rPr>
          <w:rFonts w:asciiTheme="minorHAnsi" w:hAnsiTheme="minorHAnsi" w:cstheme="minorHAnsi"/>
          <w:i/>
          <w:sz w:val="24"/>
        </w:rPr>
      </w:pPr>
      <w:r w:rsidRPr="00E945FF">
        <w:rPr>
          <w:rFonts w:asciiTheme="minorHAnsi" w:hAnsiTheme="minorHAnsi" w:cstheme="minorHAnsi"/>
          <w:i/>
          <w:sz w:val="24"/>
          <w:u w:val="single"/>
        </w:rPr>
        <w:t>Guideline:</w:t>
      </w:r>
    </w:p>
    <w:p w14:paraId="1BC79C45" w14:textId="77777777" w:rsidR="00963389" w:rsidRPr="00E945FF" w:rsidRDefault="00583F56" w:rsidP="002944FB">
      <w:pPr>
        <w:pStyle w:val="BodyText"/>
        <w:jc w:val="both"/>
        <w:rPr>
          <w:rFonts w:asciiTheme="minorHAnsi" w:hAnsiTheme="minorHAnsi" w:cstheme="minorHAnsi"/>
        </w:rPr>
      </w:pPr>
      <w:r w:rsidRPr="00E945FF">
        <w:rPr>
          <w:rFonts w:asciiTheme="minorHAnsi" w:hAnsiTheme="minorHAnsi" w:cstheme="minorHAnsi"/>
        </w:rPr>
        <w:t>It is recommended that APS systems create policy establishing the timeframe for completion of</w:t>
      </w:r>
      <w:bookmarkStart w:id="341" w:name="investigations._It_is_suggested_that_thi"/>
      <w:bookmarkEnd w:id="341"/>
      <w:r w:rsidRPr="00E945FF">
        <w:rPr>
          <w:rFonts w:asciiTheme="minorHAnsi" w:hAnsiTheme="minorHAnsi" w:cstheme="minorHAnsi"/>
        </w:rPr>
        <w:t xml:space="preserve"> investigations. It is suggested that this policy:</w:t>
      </w:r>
    </w:p>
    <w:p w14:paraId="53C2BEDC" w14:textId="77777777" w:rsidR="00963389" w:rsidRPr="00E945FF" w:rsidRDefault="00583F56" w:rsidP="004E7B0D">
      <w:pPr>
        <w:pStyle w:val="ListParagraph"/>
        <w:numPr>
          <w:ilvl w:val="1"/>
          <w:numId w:val="10"/>
        </w:numPr>
        <w:tabs>
          <w:tab w:val="left" w:pos="720"/>
        </w:tabs>
        <w:spacing w:before="2" w:line="293" w:lineRule="exact"/>
        <w:ind w:left="540"/>
        <w:rPr>
          <w:rFonts w:asciiTheme="minorHAnsi" w:hAnsiTheme="minorHAnsi" w:cstheme="minorHAnsi"/>
          <w:sz w:val="24"/>
        </w:rPr>
      </w:pPr>
      <w:bookmarkStart w:id="342" w:name="_provide_structure_for_the_worker_relat"/>
      <w:bookmarkEnd w:id="342"/>
      <w:r w:rsidRPr="00E945FF">
        <w:rPr>
          <w:rFonts w:asciiTheme="minorHAnsi" w:hAnsiTheme="minorHAnsi" w:cstheme="minorHAnsi"/>
          <w:sz w:val="24"/>
        </w:rPr>
        <w:t>provide structure for the worker related to caseload and time</w:t>
      </w:r>
      <w:r w:rsidRPr="00E945FF">
        <w:rPr>
          <w:rFonts w:asciiTheme="minorHAnsi" w:hAnsiTheme="minorHAnsi" w:cstheme="minorHAnsi"/>
          <w:spacing w:val="-6"/>
          <w:sz w:val="24"/>
        </w:rPr>
        <w:t xml:space="preserve"> </w:t>
      </w:r>
      <w:r w:rsidRPr="00E945FF">
        <w:rPr>
          <w:rFonts w:asciiTheme="minorHAnsi" w:hAnsiTheme="minorHAnsi" w:cstheme="minorHAnsi"/>
          <w:sz w:val="24"/>
        </w:rPr>
        <w:t>management;</w:t>
      </w:r>
    </w:p>
    <w:p w14:paraId="7120D5CF" w14:textId="77777777" w:rsidR="00963389" w:rsidRPr="00E945FF" w:rsidRDefault="00583F56" w:rsidP="004E7B0D">
      <w:pPr>
        <w:pStyle w:val="ListParagraph"/>
        <w:numPr>
          <w:ilvl w:val="1"/>
          <w:numId w:val="10"/>
        </w:numPr>
        <w:tabs>
          <w:tab w:val="left" w:pos="720"/>
        </w:tabs>
        <w:spacing w:line="293" w:lineRule="exact"/>
        <w:ind w:left="540"/>
        <w:rPr>
          <w:rFonts w:asciiTheme="minorHAnsi" w:hAnsiTheme="minorHAnsi" w:cstheme="minorHAnsi"/>
          <w:sz w:val="24"/>
        </w:rPr>
      </w:pPr>
      <w:bookmarkStart w:id="343" w:name="_encourage_consistent_practice;_"/>
      <w:bookmarkEnd w:id="343"/>
      <w:r w:rsidRPr="00E945FF">
        <w:rPr>
          <w:rFonts w:asciiTheme="minorHAnsi" w:hAnsiTheme="minorHAnsi" w:cstheme="minorHAnsi"/>
          <w:sz w:val="24"/>
        </w:rPr>
        <w:t>encourage consistent</w:t>
      </w:r>
      <w:r w:rsidRPr="00E945FF">
        <w:rPr>
          <w:rFonts w:asciiTheme="minorHAnsi" w:hAnsiTheme="minorHAnsi" w:cstheme="minorHAnsi"/>
          <w:spacing w:val="-1"/>
          <w:sz w:val="24"/>
        </w:rPr>
        <w:t xml:space="preserve"> </w:t>
      </w:r>
      <w:r w:rsidRPr="00E945FF">
        <w:rPr>
          <w:rFonts w:asciiTheme="minorHAnsi" w:hAnsiTheme="minorHAnsi" w:cstheme="minorHAnsi"/>
          <w:sz w:val="24"/>
        </w:rPr>
        <w:t>practice;</w:t>
      </w:r>
    </w:p>
    <w:p w14:paraId="13B768E1" w14:textId="77777777" w:rsidR="00963389" w:rsidRPr="00E945FF" w:rsidRDefault="00583F56" w:rsidP="004E7B0D">
      <w:pPr>
        <w:pStyle w:val="ListParagraph"/>
        <w:numPr>
          <w:ilvl w:val="1"/>
          <w:numId w:val="10"/>
        </w:numPr>
        <w:tabs>
          <w:tab w:val="left" w:pos="720"/>
        </w:tabs>
        <w:spacing w:line="293" w:lineRule="exact"/>
        <w:ind w:left="540"/>
        <w:rPr>
          <w:rFonts w:asciiTheme="minorHAnsi" w:hAnsiTheme="minorHAnsi" w:cstheme="minorHAnsi"/>
          <w:sz w:val="24"/>
        </w:rPr>
      </w:pPr>
      <w:bookmarkStart w:id="344" w:name="_keep_cases_progressing_through_the_sys"/>
      <w:bookmarkEnd w:id="344"/>
      <w:r w:rsidRPr="00E945FF">
        <w:rPr>
          <w:rFonts w:asciiTheme="minorHAnsi" w:hAnsiTheme="minorHAnsi" w:cstheme="minorHAnsi"/>
          <w:sz w:val="24"/>
        </w:rPr>
        <w:t>keep cases progressing through the system;</w:t>
      </w:r>
      <w:r w:rsidRPr="00E945FF">
        <w:rPr>
          <w:rFonts w:asciiTheme="minorHAnsi" w:hAnsiTheme="minorHAnsi" w:cstheme="minorHAnsi"/>
          <w:spacing w:val="-1"/>
          <w:sz w:val="24"/>
        </w:rPr>
        <w:t xml:space="preserve"> </w:t>
      </w:r>
      <w:r w:rsidRPr="00E945FF">
        <w:rPr>
          <w:rFonts w:asciiTheme="minorHAnsi" w:hAnsiTheme="minorHAnsi" w:cstheme="minorHAnsi"/>
          <w:sz w:val="24"/>
        </w:rPr>
        <w:t>and</w:t>
      </w:r>
    </w:p>
    <w:p w14:paraId="7E3F2AD2" w14:textId="77777777" w:rsidR="00963389" w:rsidRPr="00E945FF" w:rsidRDefault="00583F56" w:rsidP="004E7B0D">
      <w:pPr>
        <w:pStyle w:val="ListParagraph"/>
        <w:numPr>
          <w:ilvl w:val="1"/>
          <w:numId w:val="10"/>
        </w:numPr>
        <w:tabs>
          <w:tab w:val="left" w:pos="720"/>
        </w:tabs>
        <w:spacing w:line="293" w:lineRule="exact"/>
        <w:ind w:left="540"/>
        <w:rPr>
          <w:rFonts w:asciiTheme="minorHAnsi" w:hAnsiTheme="minorHAnsi" w:cstheme="minorHAnsi"/>
          <w:sz w:val="24"/>
        </w:rPr>
      </w:pPr>
      <w:bookmarkStart w:id="345" w:name="_allow_for_extensions_for_good_cause._"/>
      <w:bookmarkEnd w:id="345"/>
      <w:r w:rsidRPr="00E945FF">
        <w:rPr>
          <w:rFonts w:asciiTheme="minorHAnsi" w:hAnsiTheme="minorHAnsi" w:cstheme="minorHAnsi"/>
          <w:sz w:val="24"/>
        </w:rPr>
        <w:t>allow for extensions for good</w:t>
      </w:r>
      <w:r w:rsidRPr="00E945FF">
        <w:rPr>
          <w:rFonts w:asciiTheme="minorHAnsi" w:hAnsiTheme="minorHAnsi" w:cstheme="minorHAnsi"/>
          <w:spacing w:val="-3"/>
          <w:sz w:val="24"/>
        </w:rPr>
        <w:t xml:space="preserve"> </w:t>
      </w:r>
      <w:r w:rsidRPr="00E945FF">
        <w:rPr>
          <w:rFonts w:asciiTheme="minorHAnsi" w:hAnsiTheme="minorHAnsi" w:cstheme="minorHAnsi"/>
          <w:sz w:val="24"/>
        </w:rPr>
        <w:t>cause.</w:t>
      </w:r>
    </w:p>
    <w:p w14:paraId="585AA523" w14:textId="77777777" w:rsidR="00963389" w:rsidRPr="00E945FF" w:rsidRDefault="00963389">
      <w:pPr>
        <w:pStyle w:val="BodyText"/>
        <w:spacing w:before="6"/>
        <w:rPr>
          <w:rFonts w:asciiTheme="minorHAnsi" w:hAnsiTheme="minorHAnsi" w:cstheme="minorHAnsi"/>
          <w:sz w:val="26"/>
        </w:rPr>
      </w:pPr>
    </w:p>
    <w:p w14:paraId="287E0A74" w14:textId="77777777" w:rsidR="00963389" w:rsidRPr="00E945FF" w:rsidRDefault="00583F56" w:rsidP="004A6F7F">
      <w:pPr>
        <w:pStyle w:val="Heading2"/>
        <w:spacing w:after="240"/>
        <w:ind w:left="0"/>
        <w:jc w:val="center"/>
        <w:rPr>
          <w:rFonts w:asciiTheme="minorHAnsi" w:hAnsiTheme="minorHAnsi" w:cstheme="minorHAnsi"/>
        </w:rPr>
      </w:pPr>
      <w:bookmarkStart w:id="346" w:name="_Toc952651"/>
      <w:r w:rsidRPr="00E945FF">
        <w:rPr>
          <w:rFonts w:asciiTheme="minorHAnsi" w:hAnsiTheme="minorHAnsi" w:cstheme="minorHAnsi"/>
        </w:rPr>
        <w:t>2C. CLOSING THE CASE</w:t>
      </w:r>
      <w:bookmarkEnd w:id="346"/>
    </w:p>
    <w:p w14:paraId="0663DCB6" w14:textId="77777777" w:rsidR="00963389" w:rsidRPr="00E945FF" w:rsidRDefault="00583F56" w:rsidP="0071546E">
      <w:pPr>
        <w:spacing w:before="121"/>
        <w:rPr>
          <w:rFonts w:asciiTheme="minorHAnsi" w:hAnsiTheme="minorHAnsi" w:cstheme="minorHAnsi"/>
          <w:i/>
          <w:sz w:val="24"/>
        </w:rPr>
      </w:pPr>
      <w:bookmarkStart w:id="347" w:name="Background:__"/>
      <w:bookmarkEnd w:id="347"/>
      <w:r w:rsidRPr="00E945FF">
        <w:rPr>
          <w:rFonts w:asciiTheme="minorHAnsi" w:hAnsiTheme="minorHAnsi" w:cstheme="minorHAnsi"/>
          <w:i/>
          <w:sz w:val="24"/>
          <w:u w:val="single"/>
        </w:rPr>
        <w:t>Background:</w:t>
      </w:r>
    </w:p>
    <w:p w14:paraId="4016DA0E" w14:textId="6558AFBE" w:rsidR="00963389" w:rsidRPr="00E945FF" w:rsidRDefault="00583F56" w:rsidP="002944FB">
      <w:pPr>
        <w:pStyle w:val="BodyText"/>
        <w:ind w:right="-30"/>
        <w:jc w:val="both"/>
        <w:rPr>
          <w:rFonts w:asciiTheme="minorHAnsi" w:hAnsiTheme="minorHAnsi" w:cstheme="minorHAnsi"/>
          <w:sz w:val="13"/>
        </w:rPr>
      </w:pPr>
      <w:bookmarkStart w:id="348" w:name="APS_systems_are_generally_designed_to_pr"/>
      <w:bookmarkEnd w:id="348"/>
      <w:r w:rsidRPr="00E945FF">
        <w:rPr>
          <w:rFonts w:asciiTheme="minorHAnsi" w:hAnsiTheme="minorHAnsi" w:cstheme="minorHAnsi"/>
        </w:rPr>
        <w:t>APS systems are generally designed to provide emergency and short-term response to urgent situations. The length of time that cases remain open for APS to provide services varies. According to the APS Survey, as of 2012, 40% of programs reported no specific timeframe for closing cases, and eight required closure within 90 days. Others allowed cases to remain open longer. In the states that had timelines, there were provisions for extensions when required. The federal Child Welfare System requires a minimum timeframe for ongoing case review, as well as a maximum time limit for determinations of case status</w:t>
      </w:r>
      <w:r w:rsidR="008E5D43" w:rsidRPr="00E945FF">
        <w:rPr>
          <w:rFonts w:asciiTheme="minorHAnsi" w:hAnsiTheme="minorHAnsi" w:cstheme="minorHAnsi"/>
        </w:rPr>
        <w:t xml:space="preserve"> (Children’s Bureau, n.d.; c).</w:t>
      </w:r>
    </w:p>
    <w:p w14:paraId="47B81DCE" w14:textId="77777777" w:rsidR="00963389" w:rsidRPr="00E945FF" w:rsidRDefault="00963389" w:rsidP="0071546E">
      <w:pPr>
        <w:pStyle w:val="BodyText"/>
        <w:rPr>
          <w:ins w:id="349" w:author="Mary Twomey" w:date="2019-02-11T12:03:00Z"/>
          <w:rFonts w:asciiTheme="minorHAnsi" w:hAnsiTheme="minorHAnsi" w:cstheme="minorHAnsi"/>
        </w:rPr>
      </w:pPr>
    </w:p>
    <w:p w14:paraId="414EAA62" w14:textId="03B5907E" w:rsidR="00AB4B4A" w:rsidRPr="00E945FF" w:rsidRDefault="0047245E" w:rsidP="00AB4B4A">
      <w:pPr>
        <w:pStyle w:val="BodyText"/>
        <w:rPr>
          <w:ins w:id="350" w:author="Anne Leopold" w:date="2019-02-12T07:45:00Z"/>
          <w:rFonts w:asciiTheme="minorHAnsi" w:hAnsiTheme="minorHAnsi" w:cstheme="minorHAnsi"/>
        </w:rPr>
      </w:pPr>
      <w:ins w:id="351" w:author="Mary Twomey" w:date="2019-02-11T22:04:00Z">
        <w:r w:rsidRPr="00E945FF">
          <w:rPr>
            <w:rFonts w:asciiTheme="minorHAnsi" w:hAnsiTheme="minorHAnsi" w:cstheme="minorHAnsi"/>
          </w:rPr>
          <w:t>A 2015 study (</w:t>
        </w:r>
      </w:ins>
      <w:ins w:id="352" w:author="Mary Twomey" w:date="2019-02-11T12:06:00Z">
        <w:r w:rsidR="00AB4B4A" w:rsidRPr="00E945FF">
          <w:rPr>
            <w:rFonts w:asciiTheme="minorHAnsi" w:hAnsiTheme="minorHAnsi" w:cstheme="minorHAnsi"/>
          </w:rPr>
          <w:t>Mariam</w:t>
        </w:r>
      </w:ins>
      <w:ins w:id="353" w:author="Mary Twomey" w:date="2019-02-11T12:27:00Z">
        <w:r w:rsidR="0074535F" w:rsidRPr="00E945FF">
          <w:rPr>
            <w:rFonts w:asciiTheme="minorHAnsi" w:hAnsiTheme="minorHAnsi" w:cstheme="minorHAnsi"/>
          </w:rPr>
          <w:t>, et al.</w:t>
        </w:r>
      </w:ins>
      <w:ins w:id="354" w:author="Mary Twomey" w:date="2019-02-11T12:06:00Z">
        <w:r w:rsidR="00AB4B4A" w:rsidRPr="00E945FF">
          <w:rPr>
            <w:rFonts w:asciiTheme="minorHAnsi" w:hAnsiTheme="minorHAnsi" w:cstheme="minorHAnsi"/>
          </w:rPr>
          <w:t xml:space="preserve">) assessed the effectiveness of </w:t>
        </w:r>
      </w:ins>
      <w:ins w:id="355" w:author="Mary Twomey" w:date="2019-02-11T15:46:00Z">
        <w:r w:rsidR="001B5E57" w:rsidRPr="00E945FF">
          <w:rPr>
            <w:rFonts w:asciiTheme="minorHAnsi" w:hAnsiTheme="minorHAnsi" w:cstheme="minorHAnsi"/>
          </w:rPr>
          <w:t xml:space="preserve">an </w:t>
        </w:r>
      </w:ins>
      <w:ins w:id="356" w:author="Mary Twomey" w:date="2019-02-11T12:06:00Z">
        <w:r w:rsidR="00AB4B4A" w:rsidRPr="00E945FF">
          <w:rPr>
            <w:rFonts w:asciiTheme="minorHAnsi" w:hAnsiTheme="minorHAnsi" w:cstheme="minorHAnsi"/>
          </w:rPr>
          <w:t>elder abuse intervention and prevention program, for building alliances between elders with suspected abuse and trained outreach specialists, and for helping elders overcome ambivalence regarding making diffi</w:t>
        </w:r>
        <w:r w:rsidR="00AB4B4A" w:rsidRPr="00E945FF">
          <w:rPr>
            <w:rFonts w:asciiTheme="minorHAnsi" w:hAnsiTheme="minorHAnsi" w:cstheme="minorHAnsi"/>
          </w:rPr>
          <w:lastRenderedPageBreak/>
          <w:t>cult life changes. In th</w:t>
        </w:r>
      </w:ins>
      <w:ins w:id="357" w:author="Mary Twomey" w:date="2019-02-11T15:47:00Z">
        <w:r w:rsidR="00B57748" w:rsidRPr="00E945FF">
          <w:rPr>
            <w:rFonts w:asciiTheme="minorHAnsi" w:hAnsiTheme="minorHAnsi" w:cstheme="minorHAnsi"/>
          </w:rPr>
          <w:t>is p</w:t>
        </w:r>
      </w:ins>
      <w:ins w:id="358" w:author="Mary Twomey" w:date="2019-02-11T12:06:00Z">
        <w:r w:rsidR="00AB4B4A" w:rsidRPr="00E945FF">
          <w:rPr>
            <w:rFonts w:asciiTheme="minorHAnsi" w:hAnsiTheme="minorHAnsi" w:cstheme="minorHAnsi"/>
          </w:rPr>
          <w:t>rogram, outreach specialists met with elders in person and use</w:t>
        </w:r>
      </w:ins>
      <w:ins w:id="359" w:author="Mary Twomey" w:date="2019-02-11T22:04:00Z">
        <w:r w:rsidRPr="00E945FF">
          <w:rPr>
            <w:rFonts w:asciiTheme="minorHAnsi" w:hAnsiTheme="minorHAnsi" w:cstheme="minorHAnsi"/>
          </w:rPr>
          <w:t>d</w:t>
        </w:r>
      </w:ins>
      <w:ins w:id="360" w:author="Mary Twomey" w:date="2019-02-11T12:06:00Z">
        <w:r w:rsidR="00AB4B4A" w:rsidRPr="00E945FF">
          <w:rPr>
            <w:rFonts w:asciiTheme="minorHAnsi" w:hAnsiTheme="minorHAnsi" w:cstheme="minorHAnsi"/>
          </w:rPr>
          <w:t xml:space="preserve"> different strategies, including motivational interviewing, to build an alliance and connect elders to resources in the community based on their readiness to change, preferences, </w:t>
        </w:r>
      </w:ins>
      <w:ins w:id="361" w:author="Mary Twomey" w:date="2019-02-11T22:05:00Z">
        <w:r w:rsidRPr="00E945FF">
          <w:rPr>
            <w:rFonts w:asciiTheme="minorHAnsi" w:hAnsiTheme="minorHAnsi" w:cstheme="minorHAnsi"/>
          </w:rPr>
          <w:t xml:space="preserve">and </w:t>
        </w:r>
      </w:ins>
      <w:ins w:id="362" w:author="Mary Twomey" w:date="2019-02-11T12:06:00Z">
        <w:r w:rsidR="00AB4B4A" w:rsidRPr="00E945FF">
          <w:rPr>
            <w:rFonts w:asciiTheme="minorHAnsi" w:hAnsiTheme="minorHAnsi" w:cstheme="minorHAnsi"/>
          </w:rPr>
          <w:t>needs. Results showed that risk factors of elder abuse</w:t>
        </w:r>
      </w:ins>
      <w:ins w:id="363" w:author="Mary Twomey" w:date="2019-02-11T22:05:00Z">
        <w:r w:rsidRPr="00E945FF">
          <w:rPr>
            <w:rFonts w:asciiTheme="minorHAnsi" w:hAnsiTheme="minorHAnsi" w:cstheme="minorHAnsi"/>
          </w:rPr>
          <w:t xml:space="preserve"> </w:t>
        </w:r>
      </w:ins>
      <w:ins w:id="364" w:author="Mary Twomey" w:date="2019-02-11T12:06:00Z">
        <w:r w:rsidR="00AB4B4A" w:rsidRPr="00E945FF">
          <w:rPr>
            <w:rFonts w:asciiTheme="minorHAnsi" w:hAnsiTheme="minorHAnsi" w:cstheme="minorHAnsi"/>
          </w:rPr>
          <w:t xml:space="preserve">decreased over the course of the intervention. In addition, nearly </w:t>
        </w:r>
      </w:ins>
      <w:ins w:id="365" w:author="Mary Twomey" w:date="2019-02-11T22:05:00Z">
        <w:r w:rsidRPr="00E945FF">
          <w:rPr>
            <w:rFonts w:asciiTheme="minorHAnsi" w:hAnsiTheme="minorHAnsi" w:cstheme="minorHAnsi"/>
          </w:rPr>
          <w:t>75%</w:t>
        </w:r>
      </w:ins>
      <w:ins w:id="366" w:author="Mary Twomey" w:date="2019-02-11T12:06:00Z">
        <w:r w:rsidR="00AB4B4A" w:rsidRPr="00E945FF">
          <w:rPr>
            <w:rFonts w:asciiTheme="minorHAnsi" w:hAnsiTheme="minorHAnsi" w:cstheme="minorHAnsi"/>
          </w:rPr>
          <w:t xml:space="preserve"> of participants made progress on their treatment goal</w:t>
        </w:r>
      </w:ins>
      <w:ins w:id="367" w:author="Mary Twomey" w:date="2019-02-11T22:05:00Z">
        <w:r w:rsidRPr="00E945FF">
          <w:rPr>
            <w:rFonts w:asciiTheme="minorHAnsi" w:hAnsiTheme="minorHAnsi" w:cstheme="minorHAnsi"/>
          </w:rPr>
          <w:t xml:space="preserve">s and </w:t>
        </w:r>
      </w:ins>
      <w:ins w:id="368" w:author="Mary Twomey" w:date="2019-02-11T22:06:00Z">
        <w:r w:rsidRPr="00E945FF">
          <w:rPr>
            <w:rFonts w:asciiTheme="minorHAnsi" w:hAnsiTheme="minorHAnsi" w:cstheme="minorHAnsi"/>
          </w:rPr>
          <w:t>43%</w:t>
        </w:r>
      </w:ins>
      <w:ins w:id="369" w:author="Mary Twomey" w:date="2019-02-11T12:06:00Z">
        <w:r w:rsidR="00AB4B4A" w:rsidRPr="00E945FF">
          <w:rPr>
            <w:rFonts w:asciiTheme="minorHAnsi" w:hAnsiTheme="minorHAnsi" w:cstheme="minorHAnsi"/>
          </w:rPr>
          <w:t xml:space="preserve"> moved into the stages of action and maintenance regarding their goal. The authors note that, for other agencies serving at-risk elders, the project’s findings suggest that a longer-term, relationship-based intervention for entrenched elders who are reluctant to receive services may be effective and therefore worth considering.</w:t>
        </w:r>
      </w:ins>
    </w:p>
    <w:p w14:paraId="1905A144" w14:textId="77777777" w:rsidR="0074535F" w:rsidRPr="00E945FF" w:rsidRDefault="0074535F" w:rsidP="0071546E">
      <w:pPr>
        <w:spacing w:line="275" w:lineRule="exact"/>
        <w:rPr>
          <w:ins w:id="370" w:author="Mary Twomey" w:date="2019-02-11T12:26:00Z"/>
          <w:rFonts w:asciiTheme="minorHAnsi" w:hAnsiTheme="minorHAnsi" w:cstheme="minorHAnsi"/>
          <w:i/>
          <w:sz w:val="24"/>
          <w:u w:val="single"/>
        </w:rPr>
      </w:pPr>
    </w:p>
    <w:p w14:paraId="7D5C560D" w14:textId="77777777" w:rsidR="00963389" w:rsidRPr="00E945FF" w:rsidRDefault="00583F56" w:rsidP="0071546E">
      <w:pPr>
        <w:spacing w:line="275" w:lineRule="exact"/>
        <w:rPr>
          <w:rFonts w:asciiTheme="minorHAnsi" w:hAnsiTheme="minorHAnsi" w:cstheme="minorHAnsi"/>
          <w:i/>
          <w:sz w:val="24"/>
        </w:rPr>
      </w:pPr>
      <w:r w:rsidRPr="00E945FF">
        <w:rPr>
          <w:rFonts w:asciiTheme="minorHAnsi" w:hAnsiTheme="minorHAnsi" w:cstheme="minorHAnsi"/>
          <w:i/>
          <w:sz w:val="24"/>
          <w:u w:val="single"/>
        </w:rPr>
        <w:t>Guideline:</w:t>
      </w:r>
    </w:p>
    <w:p w14:paraId="5A5E3857" w14:textId="77777777" w:rsidR="00963389" w:rsidRPr="00E945FF" w:rsidRDefault="00583F56" w:rsidP="002944FB">
      <w:pPr>
        <w:pStyle w:val="BodyText"/>
        <w:ind w:right="60"/>
        <w:jc w:val="both"/>
        <w:rPr>
          <w:rFonts w:asciiTheme="minorHAnsi" w:hAnsiTheme="minorHAnsi" w:cstheme="minorHAnsi"/>
        </w:rPr>
      </w:pPr>
      <w:r w:rsidRPr="00E945FF">
        <w:rPr>
          <w:rFonts w:asciiTheme="minorHAnsi" w:hAnsiTheme="minorHAnsi" w:cstheme="minorHAnsi"/>
        </w:rPr>
        <w:t>It is recommended that APS systems establish case closure criteria and the frequency with which open cases should be reviewed. A procedure for closing cases is also recommended.  The criteria for case closure should include, but are not limited</w:t>
      </w:r>
      <w:r w:rsidRPr="00E945FF">
        <w:rPr>
          <w:rFonts w:asciiTheme="minorHAnsi" w:hAnsiTheme="minorHAnsi" w:cstheme="minorHAnsi"/>
          <w:spacing w:val="-6"/>
        </w:rPr>
        <w:t xml:space="preserve"> </w:t>
      </w:r>
      <w:r w:rsidRPr="00E945FF">
        <w:rPr>
          <w:rFonts w:asciiTheme="minorHAnsi" w:hAnsiTheme="minorHAnsi" w:cstheme="minorHAnsi"/>
        </w:rPr>
        <w:t>to:</w:t>
      </w:r>
    </w:p>
    <w:p w14:paraId="6BA4591D" w14:textId="77777777" w:rsidR="00963389" w:rsidRPr="00E945FF" w:rsidRDefault="00583F56" w:rsidP="002944FB">
      <w:pPr>
        <w:pStyle w:val="ListParagraph"/>
        <w:numPr>
          <w:ilvl w:val="0"/>
          <w:numId w:val="6"/>
        </w:numPr>
        <w:tabs>
          <w:tab w:val="left" w:pos="580"/>
        </w:tabs>
        <w:ind w:left="540" w:right="60"/>
        <w:rPr>
          <w:rFonts w:asciiTheme="minorHAnsi" w:hAnsiTheme="minorHAnsi" w:cstheme="minorHAnsi"/>
          <w:sz w:val="24"/>
        </w:rPr>
      </w:pPr>
      <w:bookmarkStart w:id="371" w:name="a)_the_service_plan_is_completed,_"/>
      <w:bookmarkEnd w:id="371"/>
      <w:r w:rsidRPr="00E945FF">
        <w:rPr>
          <w:rFonts w:asciiTheme="minorHAnsi" w:hAnsiTheme="minorHAnsi" w:cstheme="minorHAnsi"/>
          <w:sz w:val="24"/>
        </w:rPr>
        <w:t>the service plan is</w:t>
      </w:r>
      <w:r w:rsidRPr="00E945FF">
        <w:rPr>
          <w:rFonts w:asciiTheme="minorHAnsi" w:hAnsiTheme="minorHAnsi" w:cstheme="minorHAnsi"/>
          <w:spacing w:val="-3"/>
          <w:sz w:val="24"/>
        </w:rPr>
        <w:t xml:space="preserve"> </w:t>
      </w:r>
      <w:r w:rsidRPr="00E945FF">
        <w:rPr>
          <w:rFonts w:asciiTheme="minorHAnsi" w:hAnsiTheme="minorHAnsi" w:cstheme="minorHAnsi"/>
          <w:sz w:val="24"/>
        </w:rPr>
        <w:t>completed,</w:t>
      </w:r>
    </w:p>
    <w:p w14:paraId="1AFBA2E0" w14:textId="77777777" w:rsidR="00963389" w:rsidRPr="00E945FF" w:rsidRDefault="00583F56" w:rsidP="002944FB">
      <w:pPr>
        <w:pStyle w:val="ListParagraph"/>
        <w:numPr>
          <w:ilvl w:val="0"/>
          <w:numId w:val="6"/>
        </w:numPr>
        <w:tabs>
          <w:tab w:val="left" w:pos="580"/>
        </w:tabs>
        <w:ind w:left="540" w:right="60"/>
        <w:rPr>
          <w:rFonts w:asciiTheme="minorHAnsi" w:hAnsiTheme="minorHAnsi" w:cstheme="minorHAnsi"/>
          <w:sz w:val="24"/>
        </w:rPr>
      </w:pPr>
      <w:bookmarkStart w:id="372" w:name="b)_the_client’s_situation_is_stabilized,"/>
      <w:bookmarkEnd w:id="372"/>
      <w:r w:rsidRPr="00E945FF">
        <w:rPr>
          <w:rFonts w:asciiTheme="minorHAnsi" w:hAnsiTheme="minorHAnsi" w:cstheme="minorHAnsi"/>
          <w:sz w:val="24"/>
        </w:rPr>
        <w:t>the client’s situation is</w:t>
      </w:r>
      <w:r w:rsidRPr="00E945FF">
        <w:rPr>
          <w:rFonts w:asciiTheme="minorHAnsi" w:hAnsiTheme="minorHAnsi" w:cstheme="minorHAnsi"/>
          <w:spacing w:val="-1"/>
          <w:sz w:val="24"/>
        </w:rPr>
        <w:t xml:space="preserve"> </w:t>
      </w:r>
      <w:r w:rsidRPr="00E945FF">
        <w:rPr>
          <w:rFonts w:asciiTheme="minorHAnsi" w:hAnsiTheme="minorHAnsi" w:cstheme="minorHAnsi"/>
          <w:sz w:val="24"/>
        </w:rPr>
        <w:t>stabilized,</w:t>
      </w:r>
    </w:p>
    <w:p w14:paraId="42A4303C" w14:textId="77777777" w:rsidR="00963389" w:rsidRPr="00E945FF" w:rsidRDefault="00583F56" w:rsidP="002944FB">
      <w:pPr>
        <w:pStyle w:val="ListParagraph"/>
        <w:numPr>
          <w:ilvl w:val="0"/>
          <w:numId w:val="6"/>
        </w:numPr>
        <w:tabs>
          <w:tab w:val="left" w:pos="580"/>
        </w:tabs>
        <w:ind w:left="540" w:right="60"/>
        <w:rPr>
          <w:rFonts w:asciiTheme="minorHAnsi" w:hAnsiTheme="minorHAnsi" w:cstheme="minorHAnsi"/>
          <w:sz w:val="24"/>
        </w:rPr>
      </w:pPr>
      <w:bookmarkStart w:id="373" w:name="c)_safety_issues_have_been_resolved_or_m"/>
      <w:bookmarkEnd w:id="373"/>
      <w:r w:rsidRPr="00E945FF">
        <w:rPr>
          <w:rFonts w:asciiTheme="minorHAnsi" w:hAnsiTheme="minorHAnsi" w:cstheme="minorHAnsi"/>
          <w:sz w:val="24"/>
        </w:rPr>
        <w:t>safety issues have been resolved or</w:t>
      </w:r>
      <w:r w:rsidRPr="00E945FF">
        <w:rPr>
          <w:rFonts w:asciiTheme="minorHAnsi" w:hAnsiTheme="minorHAnsi" w:cstheme="minorHAnsi"/>
          <w:spacing w:val="-6"/>
          <w:sz w:val="24"/>
        </w:rPr>
        <w:t xml:space="preserve"> </w:t>
      </w:r>
      <w:r w:rsidRPr="00E945FF">
        <w:rPr>
          <w:rFonts w:asciiTheme="minorHAnsi" w:hAnsiTheme="minorHAnsi" w:cstheme="minorHAnsi"/>
          <w:sz w:val="24"/>
        </w:rPr>
        <w:t>mitigated,</w:t>
      </w:r>
    </w:p>
    <w:p w14:paraId="2FDB44DD" w14:textId="77777777" w:rsidR="00963389" w:rsidRPr="00E945FF" w:rsidRDefault="00583F56" w:rsidP="002944FB">
      <w:pPr>
        <w:pStyle w:val="ListParagraph"/>
        <w:numPr>
          <w:ilvl w:val="0"/>
          <w:numId w:val="6"/>
        </w:numPr>
        <w:tabs>
          <w:tab w:val="left" w:pos="580"/>
        </w:tabs>
        <w:ind w:left="540" w:right="60"/>
        <w:rPr>
          <w:rFonts w:asciiTheme="minorHAnsi" w:hAnsiTheme="minorHAnsi" w:cstheme="minorHAnsi"/>
          <w:sz w:val="24"/>
        </w:rPr>
      </w:pPr>
      <w:bookmarkStart w:id="374" w:name="d)_the_client_was_referred_to_another_AP"/>
      <w:bookmarkEnd w:id="374"/>
      <w:r w:rsidRPr="00E945FF">
        <w:rPr>
          <w:rFonts w:asciiTheme="minorHAnsi" w:hAnsiTheme="minorHAnsi" w:cstheme="minorHAnsi"/>
          <w:sz w:val="24"/>
        </w:rPr>
        <w:t>the client was referred to another APS</w:t>
      </w:r>
      <w:r w:rsidRPr="00E945FF">
        <w:rPr>
          <w:rFonts w:asciiTheme="minorHAnsi" w:hAnsiTheme="minorHAnsi" w:cstheme="minorHAnsi"/>
          <w:spacing w:val="-1"/>
          <w:sz w:val="24"/>
        </w:rPr>
        <w:t xml:space="preserve"> </w:t>
      </w:r>
      <w:r w:rsidRPr="00E945FF">
        <w:rPr>
          <w:rFonts w:asciiTheme="minorHAnsi" w:hAnsiTheme="minorHAnsi" w:cstheme="minorHAnsi"/>
          <w:sz w:val="24"/>
        </w:rPr>
        <w:t>agency,</w:t>
      </w:r>
    </w:p>
    <w:p w14:paraId="09EDAEAD" w14:textId="77777777" w:rsidR="00963389" w:rsidRPr="00E945FF" w:rsidRDefault="00583F56" w:rsidP="002944FB">
      <w:pPr>
        <w:pStyle w:val="ListParagraph"/>
        <w:numPr>
          <w:ilvl w:val="0"/>
          <w:numId w:val="6"/>
        </w:numPr>
        <w:tabs>
          <w:tab w:val="left" w:pos="580"/>
        </w:tabs>
        <w:ind w:left="540" w:right="60"/>
        <w:rPr>
          <w:rFonts w:asciiTheme="minorHAnsi" w:hAnsiTheme="minorHAnsi" w:cstheme="minorHAnsi"/>
          <w:sz w:val="24"/>
        </w:rPr>
      </w:pPr>
      <w:bookmarkStart w:id="375" w:name="e)_the_client_has_moved_out_of_the_APS_j"/>
      <w:bookmarkEnd w:id="375"/>
      <w:r w:rsidRPr="00E945FF">
        <w:rPr>
          <w:rFonts w:asciiTheme="minorHAnsi" w:hAnsiTheme="minorHAnsi" w:cstheme="minorHAnsi"/>
          <w:sz w:val="24"/>
        </w:rPr>
        <w:t>the client has moved out of the APS</w:t>
      </w:r>
      <w:r w:rsidRPr="00E945FF">
        <w:rPr>
          <w:rFonts w:asciiTheme="minorHAnsi" w:hAnsiTheme="minorHAnsi" w:cstheme="minorHAnsi"/>
          <w:spacing w:val="-2"/>
          <w:sz w:val="24"/>
        </w:rPr>
        <w:t xml:space="preserve"> </w:t>
      </w:r>
      <w:r w:rsidRPr="00E945FF">
        <w:rPr>
          <w:rFonts w:asciiTheme="minorHAnsi" w:hAnsiTheme="minorHAnsi" w:cstheme="minorHAnsi"/>
          <w:sz w:val="24"/>
        </w:rPr>
        <w:t>jurisdiction,</w:t>
      </w:r>
    </w:p>
    <w:p w14:paraId="7E52D4E5" w14:textId="77777777" w:rsidR="00963389" w:rsidRPr="00E945FF" w:rsidRDefault="00583F56" w:rsidP="002944FB">
      <w:pPr>
        <w:pStyle w:val="ListParagraph"/>
        <w:numPr>
          <w:ilvl w:val="0"/>
          <w:numId w:val="6"/>
        </w:numPr>
        <w:tabs>
          <w:tab w:val="left" w:pos="580"/>
        </w:tabs>
        <w:ind w:left="540" w:right="60"/>
        <w:rPr>
          <w:rFonts w:asciiTheme="minorHAnsi" w:hAnsiTheme="minorHAnsi" w:cstheme="minorHAnsi"/>
          <w:sz w:val="24"/>
        </w:rPr>
      </w:pPr>
      <w:bookmarkStart w:id="376" w:name="f)_the_client_having_capacity_to_consent"/>
      <w:bookmarkEnd w:id="376"/>
      <w:r w:rsidRPr="00E945FF">
        <w:rPr>
          <w:rFonts w:asciiTheme="minorHAnsi" w:hAnsiTheme="minorHAnsi" w:cstheme="minorHAnsi"/>
          <w:sz w:val="24"/>
        </w:rPr>
        <w:t>the client having capacity to consent refuses continued services,</w:t>
      </w:r>
      <w:r w:rsidRPr="00E945FF">
        <w:rPr>
          <w:rFonts w:asciiTheme="minorHAnsi" w:hAnsiTheme="minorHAnsi" w:cstheme="minorHAnsi"/>
          <w:spacing w:val="-7"/>
          <w:sz w:val="24"/>
        </w:rPr>
        <w:t xml:space="preserve"> </w:t>
      </w:r>
      <w:r w:rsidRPr="00E945FF">
        <w:rPr>
          <w:rFonts w:asciiTheme="minorHAnsi" w:hAnsiTheme="minorHAnsi" w:cstheme="minorHAnsi"/>
          <w:sz w:val="24"/>
        </w:rPr>
        <w:t>and</w:t>
      </w:r>
    </w:p>
    <w:p w14:paraId="4ABE6248" w14:textId="77777777" w:rsidR="00963389" w:rsidRPr="00E945FF" w:rsidRDefault="00583F56" w:rsidP="002944FB">
      <w:pPr>
        <w:pStyle w:val="ListParagraph"/>
        <w:numPr>
          <w:ilvl w:val="0"/>
          <w:numId w:val="6"/>
        </w:numPr>
        <w:tabs>
          <w:tab w:val="left" w:pos="580"/>
        </w:tabs>
        <w:ind w:left="540" w:right="60"/>
        <w:rPr>
          <w:ins w:id="377" w:author="Mary Twomey" w:date="2019-02-11T15:49:00Z"/>
          <w:rFonts w:asciiTheme="minorHAnsi" w:hAnsiTheme="minorHAnsi" w:cstheme="minorHAnsi"/>
          <w:sz w:val="24"/>
        </w:rPr>
      </w:pPr>
      <w:bookmarkStart w:id="378" w:name="g)_should_allow_for_extensions_for_good_"/>
      <w:bookmarkEnd w:id="378"/>
      <w:r w:rsidRPr="00E945FF">
        <w:rPr>
          <w:rFonts w:asciiTheme="minorHAnsi" w:hAnsiTheme="minorHAnsi" w:cstheme="minorHAnsi"/>
          <w:sz w:val="24"/>
        </w:rPr>
        <w:t>should allow for extensions for good</w:t>
      </w:r>
      <w:r w:rsidRPr="00E945FF">
        <w:rPr>
          <w:rFonts w:asciiTheme="minorHAnsi" w:hAnsiTheme="minorHAnsi" w:cstheme="minorHAnsi"/>
          <w:spacing w:val="-3"/>
          <w:sz w:val="24"/>
        </w:rPr>
        <w:t xml:space="preserve"> </w:t>
      </w:r>
      <w:r w:rsidRPr="00E945FF">
        <w:rPr>
          <w:rFonts w:asciiTheme="minorHAnsi" w:hAnsiTheme="minorHAnsi" w:cstheme="minorHAnsi"/>
          <w:sz w:val="24"/>
        </w:rPr>
        <w:t>cause.</w:t>
      </w:r>
    </w:p>
    <w:p w14:paraId="1C8C535D" w14:textId="09E92E71" w:rsidR="00B57748" w:rsidRPr="00E945FF" w:rsidRDefault="00B57748" w:rsidP="00B57748">
      <w:pPr>
        <w:tabs>
          <w:tab w:val="left" w:pos="580"/>
        </w:tabs>
        <w:ind w:right="60"/>
        <w:rPr>
          <w:ins w:id="379" w:author="Mary Twomey" w:date="2019-02-11T15:49:00Z"/>
          <w:rFonts w:asciiTheme="minorHAnsi" w:hAnsiTheme="minorHAnsi" w:cstheme="minorHAnsi"/>
          <w:sz w:val="24"/>
        </w:rPr>
      </w:pPr>
    </w:p>
    <w:p w14:paraId="51A750E2" w14:textId="22177FD9" w:rsidR="00B57748" w:rsidRPr="00E945FF" w:rsidRDefault="00B57748" w:rsidP="004A6F7F">
      <w:pPr>
        <w:tabs>
          <w:tab w:val="left" w:pos="580"/>
        </w:tabs>
        <w:ind w:right="60"/>
        <w:rPr>
          <w:ins w:id="380" w:author="Anne Leopold" w:date="2019-02-12T07:45:00Z"/>
          <w:rFonts w:asciiTheme="minorHAnsi" w:hAnsiTheme="minorHAnsi" w:cstheme="minorHAnsi"/>
          <w:sz w:val="24"/>
        </w:rPr>
      </w:pPr>
      <w:ins w:id="381" w:author="Mary Twomey" w:date="2019-02-11T15:49:00Z">
        <w:r w:rsidRPr="00E945FF">
          <w:rPr>
            <w:rFonts w:asciiTheme="minorHAnsi" w:hAnsiTheme="minorHAnsi" w:cstheme="minorHAnsi"/>
            <w:sz w:val="24"/>
          </w:rPr>
          <w:t xml:space="preserve">In addition, </w:t>
        </w:r>
      </w:ins>
      <w:ins w:id="382" w:author="Mary Twomey" w:date="2019-02-11T15:50:00Z">
        <w:r w:rsidRPr="00E945FF">
          <w:rPr>
            <w:rFonts w:asciiTheme="minorHAnsi" w:hAnsiTheme="minorHAnsi" w:cstheme="minorHAnsi"/>
            <w:sz w:val="24"/>
          </w:rPr>
          <w:t xml:space="preserve">APS systems should consider </w:t>
        </w:r>
      </w:ins>
      <w:ins w:id="383" w:author="Mary Twomey" w:date="2019-02-11T15:53:00Z">
        <w:r w:rsidRPr="00E945FF">
          <w:rPr>
            <w:rFonts w:asciiTheme="minorHAnsi" w:hAnsiTheme="minorHAnsi" w:cstheme="minorHAnsi"/>
            <w:sz w:val="24"/>
          </w:rPr>
          <w:t>trying</w:t>
        </w:r>
      </w:ins>
      <w:ins w:id="384" w:author="Mary Twomey" w:date="2019-02-11T15:52:00Z">
        <w:r w:rsidRPr="00E945FF">
          <w:rPr>
            <w:rFonts w:asciiTheme="minorHAnsi" w:hAnsiTheme="minorHAnsi" w:cstheme="minorHAnsi"/>
            <w:sz w:val="24"/>
          </w:rPr>
          <w:t xml:space="preserve"> longer-term, relationship-based interventions for elders who are reluctant to receive services</w:t>
        </w:r>
      </w:ins>
      <w:ins w:id="385" w:author="Mary Twomey" w:date="2019-02-11T15:53:00Z">
        <w:r w:rsidRPr="00E945FF">
          <w:rPr>
            <w:rFonts w:asciiTheme="minorHAnsi" w:hAnsiTheme="minorHAnsi" w:cstheme="minorHAnsi"/>
            <w:sz w:val="24"/>
          </w:rPr>
          <w:t>.</w:t>
        </w:r>
      </w:ins>
    </w:p>
    <w:p w14:paraId="04CD3F33" w14:textId="1D6A2E64" w:rsidR="00963389" w:rsidRPr="00E945FF" w:rsidRDefault="00963389" w:rsidP="002944FB">
      <w:pPr>
        <w:pStyle w:val="BodyText"/>
        <w:ind w:right="60"/>
        <w:rPr>
          <w:rFonts w:asciiTheme="minorHAnsi" w:hAnsiTheme="minorHAnsi" w:cstheme="minorHAnsi"/>
          <w:sz w:val="20"/>
        </w:rPr>
      </w:pPr>
    </w:p>
    <w:p w14:paraId="0D828547" w14:textId="633FAB30" w:rsidR="00D9605B" w:rsidRPr="00E945FF" w:rsidRDefault="00D9605B" w:rsidP="002944FB">
      <w:pPr>
        <w:pStyle w:val="BodyText"/>
        <w:ind w:right="60"/>
        <w:rPr>
          <w:rFonts w:asciiTheme="minorHAnsi" w:hAnsiTheme="minorHAnsi" w:cstheme="minorHAnsi"/>
          <w:sz w:val="20"/>
        </w:rPr>
      </w:pPr>
    </w:p>
    <w:p w14:paraId="1C974BB2" w14:textId="5047CE62" w:rsidR="00D9605B" w:rsidRPr="00E945FF" w:rsidRDefault="00D9605B" w:rsidP="004A6F7F">
      <w:pPr>
        <w:pStyle w:val="Heading1"/>
        <w:numPr>
          <w:ilvl w:val="0"/>
          <w:numId w:val="26"/>
        </w:numPr>
        <w:ind w:left="360"/>
        <w:jc w:val="center"/>
        <w:rPr>
          <w:rFonts w:asciiTheme="minorHAnsi" w:hAnsiTheme="minorHAnsi" w:cstheme="minorHAnsi"/>
        </w:rPr>
      </w:pPr>
      <w:bookmarkStart w:id="386" w:name="_Toc952652"/>
      <w:r w:rsidRPr="00E945FF">
        <w:rPr>
          <w:rFonts w:asciiTheme="minorHAnsi" w:hAnsiTheme="minorHAnsi" w:cstheme="minorHAnsi"/>
        </w:rPr>
        <w:t>RECEIVING REPORTS OF</w:t>
      </w:r>
      <w:r w:rsidRPr="00E945FF">
        <w:rPr>
          <w:rFonts w:asciiTheme="minorHAnsi" w:hAnsiTheme="minorHAnsi" w:cstheme="minorHAnsi"/>
          <w:spacing w:val="-1"/>
        </w:rPr>
        <w:t xml:space="preserve"> </w:t>
      </w:r>
      <w:r w:rsidRPr="00E945FF">
        <w:rPr>
          <w:rFonts w:asciiTheme="minorHAnsi" w:hAnsiTheme="minorHAnsi" w:cstheme="minorHAnsi"/>
        </w:rPr>
        <w:t>MALTREATMENT</w:t>
      </w:r>
      <w:bookmarkEnd w:id="386"/>
    </w:p>
    <w:p w14:paraId="40680B10" w14:textId="77777777" w:rsidR="00E4270F" w:rsidRPr="00E945FF" w:rsidRDefault="00E4270F" w:rsidP="00E4270F">
      <w:pPr>
        <w:pStyle w:val="BodyText"/>
        <w:ind w:left="580" w:right="60"/>
        <w:rPr>
          <w:rFonts w:asciiTheme="minorHAnsi" w:hAnsiTheme="minorHAnsi" w:cstheme="minorHAnsi"/>
          <w:b/>
          <w:sz w:val="19"/>
        </w:rPr>
      </w:pPr>
    </w:p>
    <w:p w14:paraId="719BCC94" w14:textId="672C7AF2" w:rsidR="00963389" w:rsidRPr="00E945FF" w:rsidRDefault="00D9605B" w:rsidP="004A6F7F">
      <w:pPr>
        <w:pStyle w:val="Heading2"/>
        <w:spacing w:after="240"/>
        <w:ind w:left="0"/>
        <w:jc w:val="center"/>
        <w:rPr>
          <w:rFonts w:asciiTheme="minorHAnsi" w:hAnsiTheme="minorHAnsi" w:cstheme="minorHAnsi"/>
        </w:rPr>
      </w:pPr>
      <w:bookmarkStart w:id="387" w:name="_Toc952653"/>
      <w:r w:rsidRPr="00E945FF">
        <w:rPr>
          <w:rFonts w:asciiTheme="minorHAnsi" w:hAnsiTheme="minorHAnsi" w:cstheme="minorHAnsi"/>
        </w:rPr>
        <w:t>3A. INTAKE</w:t>
      </w:r>
      <w:bookmarkEnd w:id="387"/>
    </w:p>
    <w:p w14:paraId="1C62C32C" w14:textId="3E47E517" w:rsidR="00963389" w:rsidRPr="00E945FF" w:rsidRDefault="00583F56" w:rsidP="002944FB">
      <w:pPr>
        <w:ind w:right="60"/>
        <w:rPr>
          <w:rFonts w:asciiTheme="minorHAnsi" w:hAnsiTheme="minorHAnsi" w:cstheme="minorHAnsi"/>
          <w:i/>
          <w:sz w:val="24"/>
        </w:rPr>
      </w:pPr>
      <w:r w:rsidRPr="00E945FF">
        <w:rPr>
          <w:rFonts w:asciiTheme="minorHAnsi" w:hAnsiTheme="minorHAnsi" w:cstheme="minorHAnsi"/>
          <w:i/>
          <w:sz w:val="24"/>
          <w:u w:val="single"/>
        </w:rPr>
        <w:lastRenderedPageBreak/>
        <w:t>Background</w:t>
      </w:r>
      <w:bookmarkStart w:id="388" w:name="3._RECEIVING_REPORTS_OF_MALTREATMENT_"/>
      <w:bookmarkEnd w:id="388"/>
    </w:p>
    <w:p w14:paraId="7D6779E0" w14:textId="77777777" w:rsidR="00D9605B" w:rsidRPr="00E945FF" w:rsidRDefault="00583F56" w:rsidP="002944FB">
      <w:pPr>
        <w:pStyle w:val="BodyText"/>
        <w:ind w:right="60"/>
        <w:jc w:val="both"/>
        <w:rPr>
          <w:rFonts w:asciiTheme="minorHAnsi" w:hAnsiTheme="minorHAnsi" w:cstheme="minorHAnsi"/>
        </w:rPr>
      </w:pPr>
      <w:bookmarkStart w:id="389" w:name="The_intake_process_must_be_easy_and_full"/>
      <w:bookmarkEnd w:id="389"/>
      <w:r w:rsidRPr="00E945FF">
        <w:rPr>
          <w:rFonts w:asciiTheme="minorHAnsi" w:hAnsiTheme="minorHAnsi" w:cstheme="minorHAnsi"/>
        </w:rPr>
        <w:t xml:space="preserve">The intake process must be easy and fully accessible to those needing to make a report and must include collection of essential data to facilitate an appropriate, timely, and helpful response to the alleged victim. The APS Survey revealed that 75% of states had intake lines for reporting alleged adult maltreatment 24 hours a day, 68% of which were staffed. Other </w:t>
      </w:r>
      <w:r w:rsidR="00112032" w:rsidRPr="00E945FF">
        <w:rPr>
          <w:rFonts w:asciiTheme="minorHAnsi" w:hAnsiTheme="minorHAnsi" w:cstheme="minorHAnsi"/>
        </w:rPr>
        <w:t>24-hour</w:t>
      </w:r>
      <w:r w:rsidRPr="00E945FF">
        <w:rPr>
          <w:rFonts w:asciiTheme="minorHAnsi" w:hAnsiTheme="minorHAnsi" w:cstheme="minorHAnsi"/>
        </w:rPr>
        <w:t xml:space="preserve"> intake lines used contracted call centers, a message service, or online services during non-business hours. </w:t>
      </w:r>
      <w:r w:rsidRPr="00E945FF">
        <w:rPr>
          <w:rFonts w:asciiTheme="minorHAnsi" w:hAnsiTheme="minorHAnsi" w:cstheme="minorHAnsi"/>
          <w:spacing w:val="-3"/>
        </w:rPr>
        <w:t xml:space="preserve">In </w:t>
      </w:r>
      <w:r w:rsidRPr="00E945FF">
        <w:rPr>
          <w:rFonts w:asciiTheme="minorHAnsi" w:hAnsiTheme="minorHAnsi" w:cstheme="minorHAnsi"/>
        </w:rPr>
        <w:t xml:space="preserve">states without a </w:t>
      </w:r>
      <w:r w:rsidR="00112032" w:rsidRPr="00E945FF">
        <w:rPr>
          <w:rFonts w:asciiTheme="minorHAnsi" w:hAnsiTheme="minorHAnsi" w:cstheme="minorHAnsi"/>
        </w:rPr>
        <w:t>24-hour</w:t>
      </w:r>
      <w:r w:rsidRPr="00E945FF">
        <w:rPr>
          <w:rFonts w:asciiTheme="minorHAnsi" w:hAnsiTheme="minorHAnsi" w:cstheme="minorHAnsi"/>
        </w:rPr>
        <w:t xml:space="preserve"> intake line, callers were urged to contact law enforcement to report</w:t>
      </w:r>
      <w:r w:rsidRPr="00E945FF">
        <w:rPr>
          <w:rFonts w:asciiTheme="minorHAnsi" w:hAnsiTheme="minorHAnsi" w:cstheme="minorHAnsi"/>
          <w:spacing w:val="-2"/>
        </w:rPr>
        <w:t xml:space="preserve"> </w:t>
      </w:r>
      <w:r w:rsidRPr="00E945FF">
        <w:rPr>
          <w:rFonts w:asciiTheme="minorHAnsi" w:hAnsiTheme="minorHAnsi" w:cstheme="minorHAnsi"/>
        </w:rPr>
        <w:t>maltreatment.</w:t>
      </w:r>
    </w:p>
    <w:p w14:paraId="5AACB65F" w14:textId="4D70D9FC" w:rsidR="00963389" w:rsidRPr="00E945FF" w:rsidRDefault="00D9605B" w:rsidP="002944FB">
      <w:pPr>
        <w:pStyle w:val="BodyText"/>
        <w:ind w:right="60"/>
        <w:jc w:val="both"/>
        <w:rPr>
          <w:rFonts w:asciiTheme="minorHAnsi" w:hAnsiTheme="minorHAnsi" w:cstheme="minorHAnsi"/>
          <w:sz w:val="10"/>
        </w:rPr>
      </w:pPr>
      <w:r w:rsidRPr="00E945FF">
        <w:rPr>
          <w:rFonts w:asciiTheme="minorHAnsi" w:hAnsiTheme="minorHAnsi" w:cstheme="minorHAnsi"/>
          <w:sz w:val="10"/>
        </w:rPr>
        <w:t xml:space="preserve"> </w:t>
      </w:r>
    </w:p>
    <w:p w14:paraId="2EDD5432" w14:textId="5EF793A5" w:rsidR="00963389" w:rsidRPr="00E945FF" w:rsidRDefault="00583F56" w:rsidP="002944FB">
      <w:pPr>
        <w:pStyle w:val="BodyText"/>
        <w:spacing w:before="90"/>
        <w:ind w:right="60"/>
        <w:jc w:val="both"/>
        <w:rPr>
          <w:rFonts w:asciiTheme="minorHAnsi" w:hAnsiTheme="minorHAnsi" w:cstheme="minorHAnsi"/>
        </w:rPr>
      </w:pPr>
      <w:bookmarkStart w:id="390" w:name="The_Council_on_Accreditation_recommends_"/>
      <w:bookmarkEnd w:id="390"/>
      <w:r w:rsidRPr="00E945FF">
        <w:rPr>
          <w:rFonts w:asciiTheme="minorHAnsi" w:hAnsiTheme="minorHAnsi" w:cstheme="minorHAnsi"/>
        </w:rPr>
        <w:t>The Council on Accreditation recommends that a child abuse report intake system be available 24 hours a day. The majority of Child Welfare Systems addressed this recommendation in policy and met this guideline as of</w:t>
      </w:r>
      <w:r w:rsidRPr="00E945FF">
        <w:rPr>
          <w:rFonts w:asciiTheme="minorHAnsi" w:hAnsiTheme="minorHAnsi" w:cstheme="minorHAnsi"/>
          <w:spacing w:val="-7"/>
        </w:rPr>
        <w:t xml:space="preserve"> </w:t>
      </w:r>
      <w:r w:rsidRPr="00E945FF">
        <w:rPr>
          <w:rFonts w:asciiTheme="minorHAnsi" w:hAnsiTheme="minorHAnsi" w:cstheme="minorHAnsi"/>
        </w:rPr>
        <w:t>2003</w:t>
      </w:r>
      <w:r w:rsidR="00565848" w:rsidRPr="00E945FF">
        <w:rPr>
          <w:rFonts w:asciiTheme="minorHAnsi" w:hAnsiTheme="minorHAnsi" w:cstheme="minorHAnsi"/>
        </w:rPr>
        <w:t xml:space="preserve"> (Office of the Assistance Secretary for Planning and Evaluation, 2003).</w:t>
      </w:r>
    </w:p>
    <w:p w14:paraId="7BF3DB66" w14:textId="77777777" w:rsidR="00963389" w:rsidRPr="00E945FF" w:rsidRDefault="00963389" w:rsidP="002944FB">
      <w:pPr>
        <w:pStyle w:val="BodyText"/>
        <w:ind w:right="60"/>
        <w:rPr>
          <w:rFonts w:asciiTheme="minorHAnsi" w:hAnsiTheme="minorHAnsi" w:cstheme="minorHAnsi"/>
        </w:rPr>
      </w:pPr>
    </w:p>
    <w:p w14:paraId="5534E512" w14:textId="77777777" w:rsidR="00963389" w:rsidRPr="00E945FF" w:rsidRDefault="00583F56" w:rsidP="002944FB">
      <w:pPr>
        <w:ind w:right="60"/>
        <w:jc w:val="both"/>
        <w:rPr>
          <w:rFonts w:asciiTheme="minorHAnsi" w:hAnsiTheme="minorHAnsi" w:cstheme="minorHAnsi"/>
          <w:i/>
          <w:sz w:val="24"/>
        </w:rPr>
      </w:pPr>
      <w:bookmarkStart w:id="391" w:name="Guideline:__"/>
      <w:bookmarkEnd w:id="391"/>
      <w:r w:rsidRPr="00E945FF">
        <w:rPr>
          <w:rFonts w:asciiTheme="minorHAnsi" w:hAnsiTheme="minorHAnsi" w:cstheme="minorHAnsi"/>
          <w:i/>
          <w:sz w:val="24"/>
          <w:u w:val="single"/>
        </w:rPr>
        <w:t>Guideline:</w:t>
      </w:r>
    </w:p>
    <w:p w14:paraId="6944B7AE" w14:textId="77777777" w:rsidR="00963389" w:rsidRPr="00E945FF" w:rsidRDefault="00583F56" w:rsidP="002944FB">
      <w:pPr>
        <w:pStyle w:val="BodyText"/>
        <w:ind w:right="60"/>
        <w:jc w:val="both"/>
        <w:rPr>
          <w:rFonts w:asciiTheme="minorHAnsi" w:hAnsiTheme="minorHAnsi" w:cstheme="minorHAnsi"/>
        </w:rPr>
      </w:pPr>
      <w:bookmarkStart w:id="392" w:name="It_is_recommended_that_APS_systems_have_"/>
      <w:bookmarkEnd w:id="392"/>
      <w:r w:rsidRPr="00E945FF">
        <w:rPr>
          <w:rFonts w:asciiTheme="minorHAnsi" w:hAnsiTheme="minorHAnsi" w:cstheme="minorHAnsi"/>
        </w:rPr>
        <w:t>It is recommended that APS systems have a systematic method, means, and ability to promptly receive reports of alleged maltreatment. It is recommended that APS systems establish multiple methods for receiving reports of alleged maltreatment 24 hours a day, seven days a week (e.g., toll-free telephone hotline, TTY, fax, web-based). It is recommended that mechanisms be easily accessible and free to the reporter. The hotline or other service should be fully accessible (e.g., using augmentative communication devices) and it is recommended that programs utilize translation services, including American Sign Language, for reporters who require them.</w:t>
      </w:r>
    </w:p>
    <w:p w14:paraId="0C478DBE" w14:textId="77777777" w:rsidR="00963389" w:rsidRPr="00E945FF" w:rsidRDefault="00963389" w:rsidP="0071546E">
      <w:pPr>
        <w:pStyle w:val="BodyText"/>
        <w:spacing w:before="1"/>
        <w:rPr>
          <w:rFonts w:asciiTheme="minorHAnsi" w:hAnsiTheme="minorHAnsi" w:cstheme="minorHAnsi"/>
        </w:rPr>
      </w:pPr>
    </w:p>
    <w:p w14:paraId="30156B58" w14:textId="77777777" w:rsidR="00963389" w:rsidRPr="00E945FF" w:rsidRDefault="00583F56" w:rsidP="002944FB">
      <w:pPr>
        <w:pStyle w:val="BodyText"/>
        <w:ind w:right="60" w:hanging="1"/>
        <w:jc w:val="both"/>
        <w:rPr>
          <w:rFonts w:asciiTheme="minorHAnsi" w:hAnsiTheme="minorHAnsi" w:cstheme="minorHAnsi"/>
        </w:rPr>
      </w:pPr>
      <w:bookmarkStart w:id="393" w:name="Intake_systems_should_have_an_APS_staff_"/>
      <w:bookmarkEnd w:id="393"/>
      <w:r w:rsidRPr="00E945FF">
        <w:rPr>
          <w:rFonts w:asciiTheme="minorHAnsi" w:hAnsiTheme="minorHAnsi" w:cstheme="minorHAnsi"/>
        </w:rPr>
        <w:t>Intake systems should have an APS staff person on duty to receive and respond to reports. The system should notify APS of all reports taken. The system should have the capacity to respond to emergencies with trained APS personnel.</w:t>
      </w:r>
    </w:p>
    <w:p w14:paraId="40C3E716" w14:textId="77777777" w:rsidR="00963389" w:rsidRPr="00E945FF" w:rsidRDefault="00963389" w:rsidP="002944FB">
      <w:pPr>
        <w:pStyle w:val="BodyText"/>
        <w:ind w:right="60"/>
        <w:rPr>
          <w:rFonts w:asciiTheme="minorHAnsi" w:hAnsiTheme="minorHAnsi" w:cstheme="minorHAnsi"/>
        </w:rPr>
      </w:pPr>
    </w:p>
    <w:p w14:paraId="368501D9" w14:textId="77777777" w:rsidR="00963389" w:rsidRPr="00E945FF" w:rsidRDefault="00583F56" w:rsidP="002944FB">
      <w:pPr>
        <w:pStyle w:val="BodyText"/>
        <w:ind w:right="60" w:hanging="1"/>
        <w:jc w:val="both"/>
        <w:rPr>
          <w:rFonts w:asciiTheme="minorHAnsi" w:hAnsiTheme="minorHAnsi" w:cstheme="minorHAnsi"/>
        </w:rPr>
      </w:pPr>
      <w:bookmarkStart w:id="394" w:name="The_system_should_ensure_the_protection_"/>
      <w:bookmarkEnd w:id="394"/>
      <w:r w:rsidRPr="00E945FF">
        <w:rPr>
          <w:rFonts w:asciiTheme="minorHAnsi" w:hAnsiTheme="minorHAnsi" w:cstheme="minorHAnsi"/>
        </w:rPr>
        <w:t>The system should ensure the protection of the reporter’s identity, unless otherwise ordered by a court. Additionally, the system should explain to the reporter the role of APS.</w:t>
      </w:r>
    </w:p>
    <w:p w14:paraId="27A4A6EB" w14:textId="77777777" w:rsidR="00963389" w:rsidRPr="00E945FF" w:rsidRDefault="00963389" w:rsidP="002944FB">
      <w:pPr>
        <w:pStyle w:val="BodyText"/>
        <w:ind w:right="60"/>
        <w:rPr>
          <w:rFonts w:asciiTheme="minorHAnsi" w:hAnsiTheme="minorHAnsi" w:cstheme="minorHAnsi"/>
        </w:rPr>
      </w:pPr>
    </w:p>
    <w:p w14:paraId="72A44AFA" w14:textId="77777777" w:rsidR="00963389" w:rsidRPr="00E945FF" w:rsidRDefault="00583F56" w:rsidP="002944FB">
      <w:pPr>
        <w:pStyle w:val="BodyText"/>
        <w:ind w:right="60"/>
        <w:jc w:val="both"/>
        <w:rPr>
          <w:rFonts w:asciiTheme="minorHAnsi" w:hAnsiTheme="minorHAnsi" w:cstheme="minorHAnsi"/>
        </w:rPr>
      </w:pPr>
      <w:bookmarkStart w:id="395" w:name="When_receiving_reports,_the_system_shoul"/>
      <w:bookmarkEnd w:id="395"/>
      <w:r w:rsidRPr="00E945FF">
        <w:rPr>
          <w:rFonts w:asciiTheme="minorHAnsi" w:hAnsiTheme="minorHAnsi" w:cstheme="minorHAnsi"/>
        </w:rPr>
        <w:t>When receiving reports, the system should have a standardized process for eliciting and</w:t>
      </w:r>
      <w:bookmarkStart w:id="396" w:name="documenting_the_content_of_the_report,_i"/>
      <w:bookmarkEnd w:id="396"/>
      <w:r w:rsidRPr="00E945FF">
        <w:rPr>
          <w:rFonts w:asciiTheme="minorHAnsi" w:hAnsiTheme="minorHAnsi" w:cstheme="minorHAnsi"/>
        </w:rPr>
        <w:t xml:space="preserve"> documenting the content of the report, including, </w:t>
      </w:r>
      <w:r w:rsidRPr="00E945FF">
        <w:rPr>
          <w:rFonts w:asciiTheme="minorHAnsi" w:hAnsiTheme="minorHAnsi" w:cstheme="minorHAnsi"/>
        </w:rPr>
        <w:lastRenderedPageBreak/>
        <w:t>but not limited to, information about:</w:t>
      </w:r>
    </w:p>
    <w:p w14:paraId="23DD4F36" w14:textId="77777777" w:rsidR="00963389" w:rsidRPr="00E945FF" w:rsidRDefault="00583F56" w:rsidP="002944FB">
      <w:pPr>
        <w:pStyle w:val="ListParagraph"/>
        <w:numPr>
          <w:ilvl w:val="1"/>
          <w:numId w:val="10"/>
        </w:numPr>
        <w:tabs>
          <w:tab w:val="left" w:pos="630"/>
        </w:tabs>
        <w:spacing w:before="2" w:line="294" w:lineRule="exact"/>
        <w:ind w:left="540" w:right="60"/>
        <w:rPr>
          <w:rFonts w:asciiTheme="minorHAnsi" w:hAnsiTheme="minorHAnsi" w:cstheme="minorHAnsi"/>
          <w:sz w:val="24"/>
        </w:rPr>
      </w:pPr>
      <w:bookmarkStart w:id="397" w:name="_the_alleged_victim_and_his_or_her_circ"/>
      <w:bookmarkEnd w:id="397"/>
      <w:r w:rsidRPr="00E945FF">
        <w:rPr>
          <w:rFonts w:asciiTheme="minorHAnsi" w:hAnsiTheme="minorHAnsi" w:cstheme="minorHAnsi"/>
          <w:sz w:val="24"/>
        </w:rPr>
        <w:t>the alleged victim and his or her</w:t>
      </w:r>
      <w:r w:rsidRPr="00E945FF">
        <w:rPr>
          <w:rFonts w:asciiTheme="minorHAnsi" w:hAnsiTheme="minorHAnsi" w:cstheme="minorHAnsi"/>
          <w:spacing w:val="-3"/>
          <w:sz w:val="24"/>
        </w:rPr>
        <w:t xml:space="preserve"> </w:t>
      </w:r>
      <w:r w:rsidRPr="00E945FF">
        <w:rPr>
          <w:rFonts w:asciiTheme="minorHAnsi" w:hAnsiTheme="minorHAnsi" w:cstheme="minorHAnsi"/>
          <w:sz w:val="24"/>
        </w:rPr>
        <w:t>circumstances;</w:t>
      </w:r>
    </w:p>
    <w:p w14:paraId="7C347DCA" w14:textId="77777777" w:rsidR="00963389" w:rsidRPr="00E945FF" w:rsidRDefault="00583F56" w:rsidP="002944FB">
      <w:pPr>
        <w:pStyle w:val="ListParagraph"/>
        <w:numPr>
          <w:ilvl w:val="1"/>
          <w:numId w:val="10"/>
        </w:numPr>
        <w:tabs>
          <w:tab w:val="left" w:pos="630"/>
        </w:tabs>
        <w:spacing w:line="293" w:lineRule="exact"/>
        <w:ind w:left="540" w:right="60"/>
        <w:rPr>
          <w:rFonts w:asciiTheme="minorHAnsi" w:hAnsiTheme="minorHAnsi" w:cstheme="minorHAnsi"/>
          <w:sz w:val="24"/>
        </w:rPr>
      </w:pPr>
      <w:bookmarkStart w:id="398" w:name="_the_location_of_the_victim;_"/>
      <w:bookmarkEnd w:id="398"/>
      <w:r w:rsidRPr="00E945FF">
        <w:rPr>
          <w:rFonts w:asciiTheme="minorHAnsi" w:hAnsiTheme="minorHAnsi" w:cstheme="minorHAnsi"/>
          <w:sz w:val="24"/>
        </w:rPr>
        <w:t>the location of the</w:t>
      </w:r>
      <w:r w:rsidRPr="00E945FF">
        <w:rPr>
          <w:rFonts w:asciiTheme="minorHAnsi" w:hAnsiTheme="minorHAnsi" w:cstheme="minorHAnsi"/>
          <w:spacing w:val="-4"/>
          <w:sz w:val="24"/>
        </w:rPr>
        <w:t xml:space="preserve"> </w:t>
      </w:r>
      <w:r w:rsidRPr="00E945FF">
        <w:rPr>
          <w:rFonts w:asciiTheme="minorHAnsi" w:hAnsiTheme="minorHAnsi" w:cstheme="minorHAnsi"/>
          <w:sz w:val="24"/>
        </w:rPr>
        <w:t>victim;</w:t>
      </w:r>
    </w:p>
    <w:p w14:paraId="04CAB0E9" w14:textId="77777777" w:rsidR="00963389" w:rsidRPr="00E945FF" w:rsidRDefault="00583F56" w:rsidP="002944FB">
      <w:pPr>
        <w:pStyle w:val="ListParagraph"/>
        <w:numPr>
          <w:ilvl w:val="1"/>
          <w:numId w:val="10"/>
        </w:numPr>
        <w:tabs>
          <w:tab w:val="left" w:pos="630"/>
        </w:tabs>
        <w:spacing w:line="293" w:lineRule="exact"/>
        <w:ind w:left="540" w:right="60"/>
        <w:rPr>
          <w:rFonts w:asciiTheme="minorHAnsi" w:hAnsiTheme="minorHAnsi" w:cstheme="minorHAnsi"/>
          <w:sz w:val="24"/>
        </w:rPr>
      </w:pPr>
      <w:bookmarkStart w:id="399" w:name="_the_alleged_type(s)_of_maltreatment;_"/>
      <w:bookmarkEnd w:id="399"/>
      <w:r w:rsidRPr="00E945FF">
        <w:rPr>
          <w:rFonts w:asciiTheme="minorHAnsi" w:hAnsiTheme="minorHAnsi" w:cstheme="minorHAnsi"/>
          <w:sz w:val="24"/>
        </w:rPr>
        <w:t>the alleged type(s) of</w:t>
      </w:r>
      <w:r w:rsidRPr="00E945FF">
        <w:rPr>
          <w:rFonts w:asciiTheme="minorHAnsi" w:hAnsiTheme="minorHAnsi" w:cstheme="minorHAnsi"/>
          <w:spacing w:val="-3"/>
          <w:sz w:val="24"/>
        </w:rPr>
        <w:t xml:space="preserve"> </w:t>
      </w:r>
      <w:r w:rsidRPr="00E945FF">
        <w:rPr>
          <w:rFonts w:asciiTheme="minorHAnsi" w:hAnsiTheme="minorHAnsi" w:cstheme="minorHAnsi"/>
          <w:sz w:val="24"/>
        </w:rPr>
        <w:t>maltreatment;</w:t>
      </w:r>
    </w:p>
    <w:p w14:paraId="6EF19E4D" w14:textId="77777777" w:rsidR="00963389" w:rsidRPr="00E945FF" w:rsidRDefault="00583F56" w:rsidP="002944FB">
      <w:pPr>
        <w:pStyle w:val="ListParagraph"/>
        <w:numPr>
          <w:ilvl w:val="1"/>
          <w:numId w:val="10"/>
        </w:numPr>
        <w:tabs>
          <w:tab w:val="left" w:pos="630"/>
        </w:tabs>
        <w:spacing w:line="293" w:lineRule="exact"/>
        <w:ind w:left="540" w:right="60"/>
        <w:rPr>
          <w:rFonts w:asciiTheme="minorHAnsi" w:hAnsiTheme="minorHAnsi" w:cstheme="minorHAnsi"/>
          <w:sz w:val="24"/>
        </w:rPr>
      </w:pPr>
      <w:bookmarkStart w:id="400" w:name="_the_alleged_perpetrator,_if_any;_"/>
      <w:bookmarkEnd w:id="400"/>
      <w:r w:rsidRPr="00E945FF">
        <w:rPr>
          <w:rFonts w:asciiTheme="minorHAnsi" w:hAnsiTheme="minorHAnsi" w:cstheme="minorHAnsi"/>
          <w:sz w:val="24"/>
        </w:rPr>
        <w:t>the alleged perpetrator, if</w:t>
      </w:r>
      <w:r w:rsidRPr="00E945FF">
        <w:rPr>
          <w:rFonts w:asciiTheme="minorHAnsi" w:hAnsiTheme="minorHAnsi" w:cstheme="minorHAnsi"/>
          <w:spacing w:val="-1"/>
          <w:sz w:val="24"/>
        </w:rPr>
        <w:t xml:space="preserve"> </w:t>
      </w:r>
      <w:r w:rsidRPr="00E945FF">
        <w:rPr>
          <w:rFonts w:asciiTheme="minorHAnsi" w:hAnsiTheme="minorHAnsi" w:cstheme="minorHAnsi"/>
          <w:sz w:val="24"/>
        </w:rPr>
        <w:t>any;</w:t>
      </w:r>
    </w:p>
    <w:p w14:paraId="4652F100" w14:textId="77777777" w:rsidR="00963389" w:rsidRPr="00E945FF" w:rsidRDefault="00583F56" w:rsidP="002944FB">
      <w:pPr>
        <w:pStyle w:val="ListParagraph"/>
        <w:numPr>
          <w:ilvl w:val="1"/>
          <w:numId w:val="10"/>
        </w:numPr>
        <w:tabs>
          <w:tab w:val="left" w:pos="630"/>
        </w:tabs>
        <w:ind w:left="540" w:right="60"/>
        <w:rPr>
          <w:rFonts w:asciiTheme="minorHAnsi" w:hAnsiTheme="minorHAnsi" w:cstheme="minorHAnsi"/>
          <w:sz w:val="24"/>
        </w:rPr>
      </w:pPr>
      <w:bookmarkStart w:id="401" w:name="_the_level_of_response_needed_to_be_mad"/>
      <w:bookmarkEnd w:id="401"/>
      <w:r w:rsidRPr="00E945FF">
        <w:rPr>
          <w:rFonts w:asciiTheme="minorHAnsi" w:hAnsiTheme="minorHAnsi" w:cstheme="minorHAnsi"/>
          <w:sz w:val="24"/>
        </w:rPr>
        <w:t>the level of response needed to be made by APS due to the victim’s situation (e.g.,</w:t>
      </w:r>
      <w:bookmarkStart w:id="402" w:name="immediate);_and_"/>
      <w:bookmarkEnd w:id="402"/>
      <w:r w:rsidRPr="00E945FF">
        <w:rPr>
          <w:rFonts w:asciiTheme="minorHAnsi" w:hAnsiTheme="minorHAnsi" w:cstheme="minorHAnsi"/>
          <w:sz w:val="24"/>
        </w:rPr>
        <w:t xml:space="preserve"> immediate);</w:t>
      </w:r>
      <w:r w:rsidRPr="00E945FF">
        <w:rPr>
          <w:rFonts w:asciiTheme="minorHAnsi" w:hAnsiTheme="minorHAnsi" w:cstheme="minorHAnsi"/>
          <w:spacing w:val="-1"/>
          <w:sz w:val="24"/>
        </w:rPr>
        <w:t xml:space="preserve"> </w:t>
      </w:r>
      <w:r w:rsidRPr="00E945FF">
        <w:rPr>
          <w:rFonts w:asciiTheme="minorHAnsi" w:hAnsiTheme="minorHAnsi" w:cstheme="minorHAnsi"/>
          <w:sz w:val="24"/>
        </w:rPr>
        <w:t>and</w:t>
      </w:r>
    </w:p>
    <w:p w14:paraId="76F45EBE" w14:textId="77777777" w:rsidR="00963389" w:rsidRPr="00E945FF" w:rsidRDefault="00583F56" w:rsidP="002944FB">
      <w:pPr>
        <w:pStyle w:val="ListParagraph"/>
        <w:numPr>
          <w:ilvl w:val="1"/>
          <w:numId w:val="10"/>
        </w:numPr>
        <w:tabs>
          <w:tab w:val="left" w:pos="630"/>
        </w:tabs>
        <w:spacing w:before="3" w:line="237" w:lineRule="auto"/>
        <w:ind w:left="540" w:right="60"/>
        <w:rPr>
          <w:rFonts w:asciiTheme="minorHAnsi" w:hAnsiTheme="minorHAnsi" w:cstheme="minorHAnsi"/>
          <w:sz w:val="24"/>
        </w:rPr>
      </w:pPr>
      <w:bookmarkStart w:id="403" w:name="_risks_that_may_be_encountered_by_an_AP"/>
      <w:bookmarkEnd w:id="403"/>
      <w:r w:rsidRPr="00E945FF">
        <w:rPr>
          <w:rFonts w:asciiTheme="minorHAnsi" w:hAnsiTheme="minorHAnsi" w:cstheme="minorHAnsi"/>
          <w:sz w:val="24"/>
        </w:rPr>
        <w:t>risks that may be encountered by an APS worker in responding to this report (e.g.,</w:t>
      </w:r>
      <w:bookmarkStart w:id="404" w:name="presence_of_animals,_weapons_in_the_home"/>
      <w:bookmarkEnd w:id="404"/>
      <w:r w:rsidRPr="00E945FF">
        <w:rPr>
          <w:rFonts w:asciiTheme="minorHAnsi" w:hAnsiTheme="minorHAnsi" w:cstheme="minorHAnsi"/>
          <w:sz w:val="24"/>
        </w:rPr>
        <w:t xml:space="preserve"> presence of animals, weapons in the</w:t>
      </w:r>
      <w:r w:rsidRPr="00E945FF">
        <w:rPr>
          <w:rFonts w:asciiTheme="minorHAnsi" w:hAnsiTheme="minorHAnsi" w:cstheme="minorHAnsi"/>
          <w:spacing w:val="-2"/>
          <w:sz w:val="24"/>
        </w:rPr>
        <w:t xml:space="preserve"> </w:t>
      </w:r>
      <w:r w:rsidRPr="00E945FF">
        <w:rPr>
          <w:rFonts w:asciiTheme="minorHAnsi" w:hAnsiTheme="minorHAnsi" w:cstheme="minorHAnsi"/>
          <w:sz w:val="24"/>
        </w:rPr>
        <w:t>home).</w:t>
      </w:r>
    </w:p>
    <w:p w14:paraId="17E3A5BF" w14:textId="77777777" w:rsidR="00963389" w:rsidRPr="00100971" w:rsidRDefault="00963389" w:rsidP="002944FB">
      <w:pPr>
        <w:pStyle w:val="BodyText"/>
        <w:spacing w:before="5"/>
        <w:ind w:right="60"/>
        <w:rPr>
          <w:rFonts w:asciiTheme="minorHAnsi" w:hAnsiTheme="minorHAnsi" w:cstheme="minorHAnsi"/>
          <w:sz w:val="26"/>
          <w:szCs w:val="26"/>
        </w:rPr>
      </w:pPr>
    </w:p>
    <w:p w14:paraId="135A5AA5" w14:textId="77777777" w:rsidR="00963389" w:rsidRPr="00E945FF" w:rsidRDefault="00583F56" w:rsidP="004A6F7F">
      <w:pPr>
        <w:pStyle w:val="Heading2"/>
        <w:spacing w:after="240"/>
        <w:ind w:left="0"/>
        <w:jc w:val="center"/>
        <w:rPr>
          <w:rFonts w:asciiTheme="minorHAnsi" w:hAnsiTheme="minorHAnsi" w:cstheme="minorHAnsi"/>
        </w:rPr>
      </w:pPr>
      <w:bookmarkStart w:id="405" w:name="3B._SCREENING,_PRIORITIZING,_AND_ASSIGNM"/>
      <w:bookmarkStart w:id="406" w:name="_Toc952654"/>
      <w:bookmarkEnd w:id="405"/>
      <w:r w:rsidRPr="00E945FF">
        <w:rPr>
          <w:rFonts w:asciiTheme="minorHAnsi" w:hAnsiTheme="minorHAnsi" w:cstheme="minorHAnsi"/>
        </w:rPr>
        <w:t>3B. SCREENING, PRIORITIZING, AND ASSIGNMENT OF SCREENED IN REPORTS</w:t>
      </w:r>
      <w:bookmarkEnd w:id="406"/>
    </w:p>
    <w:p w14:paraId="0C541FA5" w14:textId="77777777" w:rsidR="00963389" w:rsidRPr="00E945FF" w:rsidRDefault="00583F56" w:rsidP="002944FB">
      <w:pPr>
        <w:spacing w:before="120"/>
        <w:ind w:right="60"/>
        <w:jc w:val="both"/>
        <w:rPr>
          <w:rFonts w:asciiTheme="minorHAnsi" w:hAnsiTheme="minorHAnsi" w:cstheme="minorHAnsi"/>
          <w:i/>
          <w:sz w:val="24"/>
        </w:rPr>
      </w:pPr>
      <w:r w:rsidRPr="00E945FF">
        <w:rPr>
          <w:rFonts w:asciiTheme="minorHAnsi" w:hAnsiTheme="minorHAnsi" w:cstheme="minorHAnsi"/>
          <w:i/>
          <w:sz w:val="24"/>
          <w:u w:val="single"/>
        </w:rPr>
        <w:t>Background:</w:t>
      </w:r>
    </w:p>
    <w:p w14:paraId="124EBD28" w14:textId="77777777" w:rsidR="00963389" w:rsidRPr="00E945FF" w:rsidRDefault="00583F56" w:rsidP="002944FB">
      <w:pPr>
        <w:pStyle w:val="BodyText"/>
        <w:ind w:right="60" w:hanging="1"/>
        <w:jc w:val="both"/>
        <w:rPr>
          <w:rFonts w:asciiTheme="minorHAnsi" w:hAnsiTheme="minorHAnsi" w:cstheme="minorHAnsi"/>
        </w:rPr>
      </w:pPr>
      <w:bookmarkStart w:id="407" w:name="Screening_is_a_process_of_carefully_revi"/>
      <w:bookmarkEnd w:id="407"/>
      <w:r w:rsidRPr="00E945FF">
        <w:rPr>
          <w:rFonts w:asciiTheme="minorHAnsi" w:hAnsiTheme="minorHAnsi" w:cstheme="minorHAnsi"/>
        </w:rPr>
        <w:t>Screening is a process of carefully reviewing the intake information to determine if the report should be screened in for investigation, screened out, or referred to a service or program other than APS. Risk factors are identified to determine the urgency for commencing investigation of screened reports. Nearly all states reported prioritizing reports screened in for investigation and having required timeframes for APS response associated with identified risk levels.</w:t>
      </w:r>
    </w:p>
    <w:p w14:paraId="71BB748E" w14:textId="77777777" w:rsidR="00963389" w:rsidRPr="00E945FF" w:rsidRDefault="00963389" w:rsidP="0071546E">
      <w:pPr>
        <w:pStyle w:val="BodyText"/>
        <w:spacing w:before="1"/>
        <w:rPr>
          <w:rFonts w:asciiTheme="minorHAnsi" w:hAnsiTheme="minorHAnsi" w:cstheme="minorHAnsi"/>
        </w:rPr>
      </w:pPr>
    </w:p>
    <w:p w14:paraId="3F73614C" w14:textId="77777777" w:rsidR="00963389" w:rsidRPr="00E945FF" w:rsidRDefault="00583F56" w:rsidP="00100971">
      <w:pPr>
        <w:pStyle w:val="BodyText"/>
        <w:spacing w:after="120"/>
        <w:ind w:right="58"/>
        <w:jc w:val="both"/>
        <w:rPr>
          <w:rFonts w:asciiTheme="minorHAnsi" w:hAnsiTheme="minorHAnsi" w:cstheme="minorHAnsi"/>
        </w:rPr>
      </w:pPr>
      <w:bookmarkStart w:id="408" w:name="The_NAPSA_Minimum_Standards_suggest_that"/>
      <w:bookmarkEnd w:id="408"/>
      <w:r w:rsidRPr="00E945FF">
        <w:rPr>
          <w:rFonts w:asciiTheme="minorHAnsi" w:hAnsiTheme="minorHAnsi" w:cstheme="minorHAnsi"/>
        </w:rPr>
        <w:t>The NAPSA Minimum Standards suggest that APS systems have the following four (4)</w:t>
      </w:r>
      <w:bookmarkStart w:id="409" w:name="elements,_among_others:_"/>
      <w:bookmarkEnd w:id="409"/>
      <w:r w:rsidRPr="00E945FF">
        <w:rPr>
          <w:rFonts w:asciiTheme="minorHAnsi" w:hAnsiTheme="minorHAnsi" w:cstheme="minorHAnsi"/>
        </w:rPr>
        <w:t xml:space="preserve"> elements, among</w:t>
      </w:r>
      <w:r w:rsidRPr="00E945FF">
        <w:rPr>
          <w:rFonts w:asciiTheme="minorHAnsi" w:hAnsiTheme="minorHAnsi" w:cstheme="minorHAnsi"/>
          <w:spacing w:val="-4"/>
        </w:rPr>
        <w:t xml:space="preserve"> </w:t>
      </w:r>
      <w:r w:rsidRPr="00E945FF">
        <w:rPr>
          <w:rFonts w:asciiTheme="minorHAnsi" w:hAnsiTheme="minorHAnsi" w:cstheme="minorHAnsi"/>
        </w:rPr>
        <w:t>others:</w:t>
      </w:r>
    </w:p>
    <w:p w14:paraId="4868883C" w14:textId="77777777" w:rsidR="00963389" w:rsidRPr="00E945FF" w:rsidRDefault="00583F56" w:rsidP="002944FB">
      <w:pPr>
        <w:pStyle w:val="ListParagraph"/>
        <w:numPr>
          <w:ilvl w:val="1"/>
          <w:numId w:val="8"/>
        </w:numPr>
        <w:tabs>
          <w:tab w:val="left" w:pos="941"/>
        </w:tabs>
        <w:ind w:left="540" w:right="60"/>
        <w:rPr>
          <w:rFonts w:asciiTheme="minorHAnsi" w:hAnsiTheme="minorHAnsi" w:cstheme="minorHAnsi"/>
          <w:sz w:val="24"/>
        </w:rPr>
      </w:pPr>
      <w:bookmarkStart w:id="410" w:name="1)_a_prompt_process_to_screen_and_invest"/>
      <w:bookmarkEnd w:id="410"/>
      <w:r w:rsidRPr="00E945FF">
        <w:rPr>
          <w:rFonts w:asciiTheme="minorHAnsi" w:hAnsiTheme="minorHAnsi" w:cstheme="minorHAnsi"/>
          <w:sz w:val="24"/>
        </w:rPr>
        <w:t>a prompt process to screen and investigate</w:t>
      </w:r>
      <w:r w:rsidRPr="00E945FF">
        <w:rPr>
          <w:rFonts w:asciiTheme="minorHAnsi" w:hAnsiTheme="minorHAnsi" w:cstheme="minorHAnsi"/>
          <w:spacing w:val="-1"/>
          <w:sz w:val="24"/>
        </w:rPr>
        <w:t xml:space="preserve"> </w:t>
      </w:r>
      <w:r w:rsidRPr="00E945FF">
        <w:rPr>
          <w:rFonts w:asciiTheme="minorHAnsi" w:hAnsiTheme="minorHAnsi" w:cstheme="minorHAnsi"/>
          <w:sz w:val="24"/>
        </w:rPr>
        <w:t>reports;</w:t>
      </w:r>
    </w:p>
    <w:p w14:paraId="282F879C" w14:textId="77777777" w:rsidR="00D9605B" w:rsidRPr="00E945FF" w:rsidRDefault="00583F56" w:rsidP="002944FB">
      <w:pPr>
        <w:pStyle w:val="ListParagraph"/>
        <w:numPr>
          <w:ilvl w:val="1"/>
          <w:numId w:val="8"/>
        </w:numPr>
        <w:tabs>
          <w:tab w:val="left" w:pos="941"/>
        </w:tabs>
        <w:spacing w:before="72"/>
        <w:ind w:left="540" w:right="60"/>
        <w:jc w:val="both"/>
        <w:rPr>
          <w:rFonts w:asciiTheme="minorHAnsi" w:hAnsiTheme="minorHAnsi" w:cstheme="minorHAnsi"/>
          <w:sz w:val="24"/>
        </w:rPr>
      </w:pPr>
      <w:bookmarkStart w:id="411" w:name="2)_a_review_of_safety_and_risk_factors_u"/>
      <w:bookmarkEnd w:id="411"/>
      <w:r w:rsidRPr="00E945FF">
        <w:rPr>
          <w:rFonts w:asciiTheme="minorHAnsi" w:hAnsiTheme="minorHAnsi" w:cstheme="minorHAnsi"/>
          <w:sz w:val="24"/>
        </w:rPr>
        <w:t>a review of safety and risk factors using a consistently-applied screening</w:t>
      </w:r>
      <w:r w:rsidRPr="00E945FF">
        <w:rPr>
          <w:rFonts w:asciiTheme="minorHAnsi" w:hAnsiTheme="minorHAnsi" w:cstheme="minorHAnsi"/>
          <w:spacing w:val="-13"/>
          <w:sz w:val="24"/>
        </w:rPr>
        <w:t xml:space="preserve"> </w:t>
      </w:r>
      <w:r w:rsidRPr="00E945FF">
        <w:rPr>
          <w:rFonts w:asciiTheme="minorHAnsi" w:hAnsiTheme="minorHAnsi" w:cstheme="minorHAnsi"/>
          <w:sz w:val="24"/>
        </w:rPr>
        <w:t>tool;</w:t>
      </w:r>
      <w:r w:rsidR="00D9605B" w:rsidRPr="00E945FF">
        <w:rPr>
          <w:rFonts w:asciiTheme="minorHAnsi" w:hAnsiTheme="minorHAnsi" w:cstheme="minorHAnsi"/>
          <w:sz w:val="24"/>
        </w:rPr>
        <w:t xml:space="preserve"> </w:t>
      </w:r>
      <w:bookmarkStart w:id="412" w:name="3)_agency_decision-making_criteria_to_re"/>
      <w:bookmarkStart w:id="413" w:name="receipt."/>
      <w:bookmarkStart w:id="414" w:name="abuse_and_neglect."/>
      <w:bookmarkStart w:id="415" w:name="of_being_victims_of_child_abuse_and_negl"/>
      <w:bookmarkEnd w:id="412"/>
      <w:bookmarkEnd w:id="413"/>
      <w:bookmarkEnd w:id="414"/>
      <w:bookmarkEnd w:id="415"/>
    </w:p>
    <w:p w14:paraId="0F841D3C" w14:textId="2AFC32A4" w:rsidR="00963389" w:rsidRPr="00E945FF" w:rsidRDefault="00583F56" w:rsidP="002944FB">
      <w:pPr>
        <w:pStyle w:val="ListParagraph"/>
        <w:numPr>
          <w:ilvl w:val="1"/>
          <w:numId w:val="8"/>
        </w:numPr>
        <w:tabs>
          <w:tab w:val="left" w:pos="941"/>
        </w:tabs>
        <w:spacing w:before="72"/>
        <w:ind w:left="540" w:right="60"/>
        <w:jc w:val="both"/>
        <w:rPr>
          <w:rFonts w:asciiTheme="minorHAnsi" w:hAnsiTheme="minorHAnsi" w:cstheme="minorHAnsi"/>
          <w:sz w:val="24"/>
        </w:rPr>
      </w:pPr>
      <w:r w:rsidRPr="00E945FF">
        <w:rPr>
          <w:rFonts w:asciiTheme="minorHAnsi" w:hAnsiTheme="minorHAnsi" w:cstheme="minorHAnsi"/>
          <w:sz w:val="24"/>
        </w:rPr>
        <w:t>agency decision-making criteria to review and assign cases, report to other authorities</w:t>
      </w:r>
      <w:bookmarkStart w:id="416" w:name="and_initiate_court_action_when_required;"/>
      <w:bookmarkEnd w:id="416"/>
      <w:r w:rsidRPr="00E945FF">
        <w:rPr>
          <w:rFonts w:asciiTheme="minorHAnsi" w:hAnsiTheme="minorHAnsi" w:cstheme="minorHAnsi"/>
          <w:sz w:val="24"/>
        </w:rPr>
        <w:t xml:space="preserve"> and initiate court action when required;</w:t>
      </w:r>
      <w:r w:rsidRPr="00E945FF">
        <w:rPr>
          <w:rFonts w:asciiTheme="minorHAnsi" w:hAnsiTheme="minorHAnsi" w:cstheme="minorHAnsi"/>
          <w:spacing w:val="1"/>
          <w:sz w:val="24"/>
        </w:rPr>
        <w:t xml:space="preserve"> </w:t>
      </w:r>
      <w:r w:rsidRPr="00E945FF">
        <w:rPr>
          <w:rFonts w:asciiTheme="minorHAnsi" w:hAnsiTheme="minorHAnsi" w:cstheme="minorHAnsi"/>
          <w:sz w:val="24"/>
        </w:rPr>
        <w:t>and</w:t>
      </w:r>
    </w:p>
    <w:p w14:paraId="5A623759" w14:textId="5070E69D" w:rsidR="00963389" w:rsidRPr="00E945FF" w:rsidRDefault="00583F56" w:rsidP="002944FB">
      <w:pPr>
        <w:pStyle w:val="ListParagraph"/>
        <w:numPr>
          <w:ilvl w:val="1"/>
          <w:numId w:val="8"/>
        </w:numPr>
        <w:tabs>
          <w:tab w:val="left" w:pos="941"/>
        </w:tabs>
        <w:ind w:left="540" w:right="60"/>
        <w:jc w:val="both"/>
        <w:rPr>
          <w:rFonts w:asciiTheme="minorHAnsi" w:hAnsiTheme="minorHAnsi" w:cstheme="minorHAnsi"/>
          <w:sz w:val="13"/>
        </w:rPr>
      </w:pPr>
      <w:bookmarkStart w:id="417" w:name="4)_a_process_by_which_reports_are_review"/>
      <w:bookmarkEnd w:id="417"/>
      <w:r w:rsidRPr="00E945FF">
        <w:rPr>
          <w:rFonts w:asciiTheme="minorHAnsi" w:hAnsiTheme="minorHAnsi" w:cstheme="minorHAnsi"/>
          <w:sz w:val="24"/>
        </w:rPr>
        <w:t>a process by which reports are reviewed and assigned for investigation, referred to</w:t>
      </w:r>
      <w:bookmarkStart w:id="418" w:name="other_providers,_or_screened_out_as_soon"/>
      <w:bookmarkEnd w:id="418"/>
      <w:r w:rsidRPr="00E945FF">
        <w:rPr>
          <w:rFonts w:asciiTheme="minorHAnsi" w:hAnsiTheme="minorHAnsi" w:cstheme="minorHAnsi"/>
          <w:sz w:val="24"/>
        </w:rPr>
        <w:t xml:space="preserve"> other providers, or screened out as soon as possible, but no later than 24 hours after </w:t>
      </w:r>
      <w:r w:rsidRPr="00E945FF">
        <w:rPr>
          <w:rFonts w:asciiTheme="minorHAnsi" w:hAnsiTheme="minorHAnsi" w:cstheme="minorHAnsi"/>
          <w:sz w:val="24"/>
          <w:szCs w:val="24"/>
        </w:rPr>
        <w:t>receipt</w:t>
      </w:r>
      <w:r w:rsidR="00565848" w:rsidRPr="00E945FF">
        <w:rPr>
          <w:rFonts w:asciiTheme="minorHAnsi" w:hAnsiTheme="minorHAnsi" w:cstheme="minorHAnsi"/>
          <w:sz w:val="24"/>
          <w:szCs w:val="24"/>
        </w:rPr>
        <w:t xml:space="preserve"> (National Adult Protective Services Association, 2013).</w:t>
      </w:r>
      <w:r w:rsidR="00565848" w:rsidRPr="00E945FF">
        <w:rPr>
          <w:rFonts w:asciiTheme="minorHAnsi" w:hAnsiTheme="minorHAnsi" w:cstheme="minorHAnsi"/>
          <w:sz w:val="20"/>
        </w:rPr>
        <w:t xml:space="preserve"> </w:t>
      </w:r>
    </w:p>
    <w:p w14:paraId="04F24626" w14:textId="77777777" w:rsidR="00963389" w:rsidRPr="00E945FF" w:rsidRDefault="00963389" w:rsidP="002944FB">
      <w:pPr>
        <w:pStyle w:val="BodyText"/>
        <w:ind w:right="60"/>
        <w:rPr>
          <w:rFonts w:asciiTheme="minorHAnsi" w:hAnsiTheme="minorHAnsi" w:cstheme="minorHAnsi"/>
        </w:rPr>
      </w:pPr>
    </w:p>
    <w:p w14:paraId="5D79DA19" w14:textId="7BA43E31" w:rsidR="00963389" w:rsidRPr="00E945FF" w:rsidRDefault="00583F56" w:rsidP="00565848">
      <w:pPr>
        <w:tabs>
          <w:tab w:val="left" w:pos="941"/>
        </w:tabs>
        <w:ind w:right="60"/>
        <w:rPr>
          <w:rFonts w:asciiTheme="minorHAnsi" w:hAnsiTheme="minorHAnsi" w:cstheme="minorHAnsi"/>
          <w:sz w:val="13"/>
        </w:rPr>
      </w:pPr>
      <w:bookmarkStart w:id="419" w:name="The_federal_Child_Welfare_System_provide"/>
      <w:bookmarkEnd w:id="419"/>
      <w:r w:rsidRPr="00E945FF">
        <w:rPr>
          <w:rFonts w:asciiTheme="minorHAnsi" w:hAnsiTheme="minorHAnsi" w:cstheme="minorHAnsi"/>
        </w:rPr>
        <w:lastRenderedPageBreak/>
        <w:t>The federal Child Welfare System provides significant guidance and examples to the States on assessment tools, screening tools and protocols for children suspected of being victims of child abuse and neglect</w:t>
      </w:r>
      <w:r w:rsidR="00565848" w:rsidRPr="00E945FF">
        <w:rPr>
          <w:rFonts w:asciiTheme="minorHAnsi" w:hAnsiTheme="minorHAnsi" w:cstheme="minorHAnsi"/>
          <w:sz w:val="24"/>
        </w:rPr>
        <w:t xml:space="preserve"> (Children’s Bureau, n.d.; d).</w:t>
      </w:r>
    </w:p>
    <w:p w14:paraId="26B0D710" w14:textId="77777777" w:rsidR="00963389" w:rsidRPr="00E945FF" w:rsidRDefault="00963389" w:rsidP="002944FB">
      <w:pPr>
        <w:pStyle w:val="BodyText"/>
        <w:tabs>
          <w:tab w:val="left" w:pos="8730"/>
          <w:tab w:val="left" w:pos="9180"/>
        </w:tabs>
        <w:ind w:right="60"/>
        <w:rPr>
          <w:rFonts w:asciiTheme="minorHAnsi" w:hAnsiTheme="minorHAnsi" w:cstheme="minorHAnsi"/>
        </w:rPr>
      </w:pPr>
    </w:p>
    <w:p w14:paraId="69373C74" w14:textId="77777777" w:rsidR="00963389" w:rsidRPr="00E945FF" w:rsidRDefault="00583F56" w:rsidP="002944FB">
      <w:pPr>
        <w:tabs>
          <w:tab w:val="left" w:pos="8730"/>
          <w:tab w:val="left" w:pos="9180"/>
        </w:tabs>
        <w:ind w:right="60"/>
        <w:rPr>
          <w:rFonts w:asciiTheme="minorHAnsi" w:hAnsiTheme="minorHAnsi" w:cstheme="minorHAnsi"/>
          <w:i/>
          <w:sz w:val="24"/>
        </w:rPr>
      </w:pPr>
      <w:r w:rsidRPr="00E945FF">
        <w:rPr>
          <w:rFonts w:asciiTheme="minorHAnsi" w:hAnsiTheme="minorHAnsi" w:cstheme="minorHAnsi"/>
          <w:i/>
          <w:sz w:val="24"/>
          <w:u w:val="single"/>
        </w:rPr>
        <w:t>Guideline:</w:t>
      </w:r>
    </w:p>
    <w:p w14:paraId="07171E76" w14:textId="77777777" w:rsidR="00963389" w:rsidRPr="00E945FF" w:rsidRDefault="00583F56" w:rsidP="002944FB">
      <w:pPr>
        <w:pStyle w:val="BodyText"/>
        <w:tabs>
          <w:tab w:val="left" w:pos="8730"/>
          <w:tab w:val="left" w:pos="9180"/>
        </w:tabs>
        <w:ind w:right="60"/>
        <w:jc w:val="both"/>
        <w:rPr>
          <w:rFonts w:asciiTheme="minorHAnsi" w:hAnsiTheme="minorHAnsi" w:cstheme="minorHAnsi"/>
        </w:rPr>
      </w:pPr>
      <w:r w:rsidRPr="00E945FF">
        <w:rPr>
          <w:rFonts w:asciiTheme="minorHAnsi" w:hAnsiTheme="minorHAnsi" w:cstheme="minorHAnsi"/>
        </w:rPr>
        <w:t>It is recommended that APS systems develop standardized screening, triaging, and case assignment protocols that include, at a minimum, those elements outlined above in the background section.</w:t>
      </w:r>
    </w:p>
    <w:bookmarkEnd w:id="15"/>
    <w:p w14:paraId="1CF8530F" w14:textId="77777777" w:rsidR="00963389" w:rsidRPr="00E945FF" w:rsidRDefault="00963389">
      <w:pPr>
        <w:pStyle w:val="BodyText"/>
        <w:rPr>
          <w:rFonts w:asciiTheme="minorHAnsi" w:hAnsiTheme="minorHAnsi" w:cstheme="minorHAnsi"/>
          <w:sz w:val="20"/>
        </w:rPr>
      </w:pPr>
    </w:p>
    <w:p w14:paraId="7D973725" w14:textId="77777777" w:rsidR="00963389" w:rsidRPr="00E945FF" w:rsidRDefault="00963389">
      <w:pPr>
        <w:pStyle w:val="BodyText"/>
        <w:spacing w:before="6"/>
        <w:rPr>
          <w:rFonts w:asciiTheme="minorHAnsi" w:hAnsiTheme="minorHAnsi" w:cstheme="minorHAnsi"/>
          <w:sz w:val="17"/>
        </w:rPr>
      </w:pPr>
    </w:p>
    <w:p w14:paraId="2D2B7855" w14:textId="6F8EC5AC" w:rsidR="00963389" w:rsidRPr="00E945FF" w:rsidRDefault="0084243B" w:rsidP="004A6F7F">
      <w:pPr>
        <w:pStyle w:val="Heading1"/>
        <w:numPr>
          <w:ilvl w:val="0"/>
          <w:numId w:val="26"/>
        </w:numPr>
        <w:ind w:left="360"/>
        <w:jc w:val="center"/>
        <w:rPr>
          <w:rFonts w:asciiTheme="minorHAnsi" w:hAnsiTheme="minorHAnsi" w:cstheme="minorHAnsi"/>
        </w:rPr>
      </w:pPr>
      <w:bookmarkStart w:id="420" w:name="4._CONDUCTING_THE_INVESTIGATION_"/>
      <w:bookmarkStart w:id="421" w:name="_Toc952655"/>
      <w:bookmarkEnd w:id="420"/>
      <w:r>
        <w:rPr>
          <w:rFonts w:asciiTheme="minorHAnsi" w:hAnsiTheme="minorHAnsi" w:cstheme="minorHAnsi"/>
        </w:rPr>
        <w:t>CO</w:t>
      </w:r>
      <w:r w:rsidR="00583F56" w:rsidRPr="00E945FF">
        <w:rPr>
          <w:rFonts w:asciiTheme="minorHAnsi" w:hAnsiTheme="minorHAnsi" w:cstheme="minorHAnsi"/>
        </w:rPr>
        <w:t xml:space="preserve">NDUCTING THE </w:t>
      </w:r>
      <w:r>
        <w:rPr>
          <w:rFonts w:asciiTheme="minorHAnsi" w:hAnsiTheme="minorHAnsi" w:cstheme="minorHAnsi"/>
        </w:rPr>
        <w:t>IN</w:t>
      </w:r>
      <w:r w:rsidR="00583F56" w:rsidRPr="00E945FF">
        <w:rPr>
          <w:rFonts w:asciiTheme="minorHAnsi" w:hAnsiTheme="minorHAnsi" w:cstheme="minorHAnsi"/>
        </w:rPr>
        <w:t>VESTIGATION</w:t>
      </w:r>
      <w:bookmarkEnd w:id="421"/>
    </w:p>
    <w:p w14:paraId="77B43250" w14:textId="77777777" w:rsidR="00963389" w:rsidRPr="00E945FF" w:rsidRDefault="00963389">
      <w:pPr>
        <w:pStyle w:val="BodyText"/>
        <w:spacing w:before="5"/>
        <w:rPr>
          <w:rFonts w:asciiTheme="minorHAnsi" w:hAnsiTheme="minorHAnsi" w:cstheme="minorHAnsi"/>
          <w:b/>
          <w:sz w:val="20"/>
        </w:rPr>
      </w:pPr>
    </w:p>
    <w:p w14:paraId="56FB144F" w14:textId="77777777" w:rsidR="00963389" w:rsidRPr="00E945FF" w:rsidRDefault="00583F56" w:rsidP="004A6F7F">
      <w:pPr>
        <w:pStyle w:val="Heading2"/>
        <w:spacing w:after="240"/>
        <w:ind w:left="0"/>
        <w:jc w:val="center"/>
        <w:rPr>
          <w:rFonts w:asciiTheme="minorHAnsi" w:hAnsiTheme="minorHAnsi" w:cstheme="minorHAnsi"/>
        </w:rPr>
      </w:pPr>
      <w:bookmarkStart w:id="422" w:name="4A._DETERMINING_IF_MALTREATMENT_HAS_OCCU"/>
      <w:bookmarkStart w:id="423" w:name="_Toc952656"/>
      <w:bookmarkEnd w:id="422"/>
      <w:r w:rsidRPr="00E945FF">
        <w:rPr>
          <w:rFonts w:asciiTheme="minorHAnsi" w:hAnsiTheme="minorHAnsi" w:cstheme="minorHAnsi"/>
        </w:rPr>
        <w:t>4A. DETERMINING IF MALTREATMENT HAS OCCURRED</w:t>
      </w:r>
      <w:bookmarkEnd w:id="423"/>
    </w:p>
    <w:p w14:paraId="7946EE3E" w14:textId="77777777" w:rsidR="00963389" w:rsidRPr="00E945FF" w:rsidRDefault="00583F56" w:rsidP="002944FB">
      <w:pPr>
        <w:spacing w:before="120"/>
        <w:rPr>
          <w:rFonts w:asciiTheme="minorHAnsi" w:hAnsiTheme="minorHAnsi" w:cstheme="minorHAnsi"/>
          <w:i/>
          <w:sz w:val="24"/>
        </w:rPr>
      </w:pPr>
      <w:r w:rsidRPr="00E945FF">
        <w:rPr>
          <w:rFonts w:asciiTheme="minorHAnsi" w:hAnsiTheme="minorHAnsi" w:cstheme="minorHAnsi"/>
          <w:i/>
          <w:sz w:val="24"/>
          <w:u w:val="single"/>
        </w:rPr>
        <w:t>Background:</w:t>
      </w:r>
    </w:p>
    <w:p w14:paraId="312EAEAB" w14:textId="77777777" w:rsidR="00963389" w:rsidRPr="00E945FF" w:rsidRDefault="00583F56" w:rsidP="002944FB">
      <w:pPr>
        <w:pStyle w:val="BodyText"/>
        <w:jc w:val="both"/>
        <w:rPr>
          <w:rFonts w:asciiTheme="minorHAnsi" w:hAnsiTheme="minorHAnsi" w:cstheme="minorHAnsi"/>
        </w:rPr>
      </w:pPr>
      <w:bookmarkStart w:id="424" w:name="APS’s_response_to_a_report_of_maltreatme"/>
      <w:bookmarkEnd w:id="424"/>
      <w:r w:rsidRPr="00E945FF">
        <w:rPr>
          <w:rFonts w:asciiTheme="minorHAnsi" w:hAnsiTheme="minorHAnsi" w:cstheme="minorHAnsi"/>
        </w:rPr>
        <w:t>APS’s response to a report of maltreatment is complicated and involves numerous interrelated tasks that typically happen concurrently. For the purposes of providing guidance, in this document we have separated the process of gathering information relevant to determining if the maltreatment occurred (determining a finding) and the process of gathering information as part of a client assessment. This section focuses on the process undertaken by APS systems to determine if maltreatment has or has not</w:t>
      </w:r>
      <w:r w:rsidRPr="00E945FF">
        <w:rPr>
          <w:rFonts w:asciiTheme="minorHAnsi" w:hAnsiTheme="minorHAnsi" w:cstheme="minorHAnsi"/>
          <w:spacing w:val="-3"/>
        </w:rPr>
        <w:t xml:space="preserve"> </w:t>
      </w:r>
      <w:r w:rsidRPr="00E945FF">
        <w:rPr>
          <w:rFonts w:asciiTheme="minorHAnsi" w:hAnsiTheme="minorHAnsi" w:cstheme="minorHAnsi"/>
        </w:rPr>
        <w:t>occurred.</w:t>
      </w:r>
    </w:p>
    <w:p w14:paraId="66EFB08F" w14:textId="77777777" w:rsidR="00963389" w:rsidRPr="00E945FF" w:rsidRDefault="00963389" w:rsidP="002944FB">
      <w:pPr>
        <w:pStyle w:val="BodyText"/>
        <w:rPr>
          <w:rFonts w:asciiTheme="minorHAnsi" w:hAnsiTheme="minorHAnsi" w:cstheme="minorHAnsi"/>
        </w:rPr>
      </w:pPr>
    </w:p>
    <w:p w14:paraId="14554102" w14:textId="77777777" w:rsidR="00963389" w:rsidRPr="00E945FF" w:rsidRDefault="00583F56" w:rsidP="0084243B">
      <w:pPr>
        <w:pStyle w:val="BodyText"/>
        <w:spacing w:after="120"/>
        <w:jc w:val="both"/>
        <w:rPr>
          <w:rFonts w:asciiTheme="minorHAnsi" w:hAnsiTheme="minorHAnsi" w:cstheme="minorHAnsi"/>
        </w:rPr>
      </w:pPr>
      <w:bookmarkStart w:id="425" w:name="Information_is_gathered_to_determine_if_"/>
      <w:bookmarkEnd w:id="425"/>
      <w:r w:rsidRPr="00E945FF">
        <w:rPr>
          <w:rFonts w:asciiTheme="minorHAnsi" w:hAnsiTheme="minorHAnsi" w:cstheme="minorHAnsi"/>
        </w:rPr>
        <w:t>Information is gathered to determine if maltreatment has occurred through interviews with the client, alleged perpetrator, other involved parties, and review of relevant documents and records. Evidence typically gathered during investigation includes:</w:t>
      </w:r>
    </w:p>
    <w:p w14:paraId="25ABA226" w14:textId="77777777" w:rsidR="00963389" w:rsidRPr="00E945FF" w:rsidRDefault="00583F56" w:rsidP="002944FB">
      <w:pPr>
        <w:pStyle w:val="ListParagraph"/>
        <w:numPr>
          <w:ilvl w:val="1"/>
          <w:numId w:val="10"/>
        </w:numPr>
        <w:tabs>
          <w:tab w:val="left" w:pos="630"/>
        </w:tabs>
        <w:spacing w:before="2" w:line="293" w:lineRule="exact"/>
        <w:ind w:left="540"/>
        <w:rPr>
          <w:rFonts w:asciiTheme="minorHAnsi" w:hAnsiTheme="minorHAnsi" w:cstheme="minorHAnsi"/>
          <w:sz w:val="24"/>
        </w:rPr>
      </w:pPr>
      <w:bookmarkStart w:id="426" w:name="_Client_statements_"/>
      <w:bookmarkEnd w:id="426"/>
      <w:r w:rsidRPr="00E945FF">
        <w:rPr>
          <w:rFonts w:asciiTheme="minorHAnsi" w:hAnsiTheme="minorHAnsi" w:cstheme="minorHAnsi"/>
          <w:sz w:val="24"/>
        </w:rPr>
        <w:t>Client</w:t>
      </w:r>
      <w:r w:rsidRPr="00E945FF">
        <w:rPr>
          <w:rFonts w:asciiTheme="minorHAnsi" w:hAnsiTheme="minorHAnsi" w:cstheme="minorHAnsi"/>
          <w:spacing w:val="-1"/>
          <w:sz w:val="24"/>
        </w:rPr>
        <w:t xml:space="preserve"> </w:t>
      </w:r>
      <w:r w:rsidRPr="00E945FF">
        <w:rPr>
          <w:rFonts w:asciiTheme="minorHAnsi" w:hAnsiTheme="minorHAnsi" w:cstheme="minorHAnsi"/>
          <w:sz w:val="24"/>
        </w:rPr>
        <w:t>statements</w:t>
      </w:r>
    </w:p>
    <w:p w14:paraId="44785D07" w14:textId="77777777" w:rsidR="00963389" w:rsidRPr="00E945FF" w:rsidRDefault="00583F56" w:rsidP="002944FB">
      <w:pPr>
        <w:pStyle w:val="ListParagraph"/>
        <w:numPr>
          <w:ilvl w:val="1"/>
          <w:numId w:val="10"/>
        </w:numPr>
        <w:tabs>
          <w:tab w:val="left" w:pos="630"/>
        </w:tabs>
        <w:spacing w:line="293" w:lineRule="exact"/>
        <w:ind w:left="540"/>
        <w:rPr>
          <w:rFonts w:asciiTheme="minorHAnsi" w:hAnsiTheme="minorHAnsi" w:cstheme="minorHAnsi"/>
          <w:sz w:val="24"/>
        </w:rPr>
      </w:pPr>
      <w:bookmarkStart w:id="427" w:name="_Direct_observations_"/>
      <w:bookmarkEnd w:id="427"/>
      <w:r w:rsidRPr="00E945FF">
        <w:rPr>
          <w:rFonts w:asciiTheme="minorHAnsi" w:hAnsiTheme="minorHAnsi" w:cstheme="minorHAnsi"/>
          <w:sz w:val="24"/>
        </w:rPr>
        <w:t>Direct</w:t>
      </w:r>
      <w:r w:rsidRPr="00E945FF">
        <w:rPr>
          <w:rFonts w:asciiTheme="minorHAnsi" w:hAnsiTheme="minorHAnsi" w:cstheme="minorHAnsi"/>
          <w:spacing w:val="-1"/>
          <w:sz w:val="24"/>
        </w:rPr>
        <w:t xml:space="preserve"> </w:t>
      </w:r>
      <w:r w:rsidRPr="00E945FF">
        <w:rPr>
          <w:rFonts w:asciiTheme="minorHAnsi" w:hAnsiTheme="minorHAnsi" w:cstheme="minorHAnsi"/>
          <w:sz w:val="24"/>
        </w:rPr>
        <w:t>observations</w:t>
      </w:r>
    </w:p>
    <w:p w14:paraId="5895AB7C" w14:textId="77777777" w:rsidR="00963389" w:rsidRPr="00E945FF" w:rsidRDefault="00583F56" w:rsidP="002944FB">
      <w:pPr>
        <w:pStyle w:val="ListParagraph"/>
        <w:numPr>
          <w:ilvl w:val="1"/>
          <w:numId w:val="10"/>
        </w:numPr>
        <w:tabs>
          <w:tab w:val="left" w:pos="630"/>
        </w:tabs>
        <w:spacing w:line="293" w:lineRule="exact"/>
        <w:ind w:left="540"/>
        <w:rPr>
          <w:rFonts w:asciiTheme="minorHAnsi" w:hAnsiTheme="minorHAnsi" w:cstheme="minorHAnsi"/>
          <w:sz w:val="24"/>
        </w:rPr>
      </w:pPr>
      <w:bookmarkStart w:id="428" w:name="_Physical_evidence_(e.g.,_injuries,_clu"/>
      <w:bookmarkEnd w:id="428"/>
      <w:r w:rsidRPr="00E945FF">
        <w:rPr>
          <w:rFonts w:asciiTheme="minorHAnsi" w:hAnsiTheme="minorHAnsi" w:cstheme="minorHAnsi"/>
          <w:sz w:val="24"/>
        </w:rPr>
        <w:t>Physical evidence (e.g., injuries, cluttered home, no utility</w:t>
      </w:r>
      <w:r w:rsidRPr="00E945FF">
        <w:rPr>
          <w:rFonts w:asciiTheme="minorHAnsi" w:hAnsiTheme="minorHAnsi" w:cstheme="minorHAnsi"/>
          <w:spacing w:val="-6"/>
          <w:sz w:val="24"/>
        </w:rPr>
        <w:t xml:space="preserve"> </w:t>
      </w:r>
      <w:r w:rsidRPr="00E945FF">
        <w:rPr>
          <w:rFonts w:asciiTheme="minorHAnsi" w:hAnsiTheme="minorHAnsi" w:cstheme="minorHAnsi"/>
          <w:sz w:val="24"/>
        </w:rPr>
        <w:t>service)</w:t>
      </w:r>
    </w:p>
    <w:p w14:paraId="00E09B01" w14:textId="77777777" w:rsidR="00963389" w:rsidRPr="00E945FF" w:rsidRDefault="00583F56" w:rsidP="002944FB">
      <w:pPr>
        <w:pStyle w:val="ListParagraph"/>
        <w:numPr>
          <w:ilvl w:val="1"/>
          <w:numId w:val="10"/>
        </w:numPr>
        <w:tabs>
          <w:tab w:val="left" w:pos="630"/>
        </w:tabs>
        <w:spacing w:line="293" w:lineRule="exact"/>
        <w:ind w:left="540"/>
        <w:rPr>
          <w:rFonts w:asciiTheme="minorHAnsi" w:hAnsiTheme="minorHAnsi" w:cstheme="minorHAnsi"/>
          <w:sz w:val="24"/>
        </w:rPr>
      </w:pPr>
      <w:bookmarkStart w:id="429" w:name="_Corroborating_evidence_(e.g.,_witness_"/>
      <w:bookmarkEnd w:id="429"/>
      <w:r w:rsidRPr="00E945FF">
        <w:rPr>
          <w:rFonts w:asciiTheme="minorHAnsi" w:hAnsiTheme="minorHAnsi" w:cstheme="minorHAnsi"/>
          <w:sz w:val="24"/>
        </w:rPr>
        <w:t>Corroborating evidence (e.g., witness statements, physician records, documents)</w:t>
      </w:r>
    </w:p>
    <w:p w14:paraId="43A71881" w14:textId="77777777" w:rsidR="00963389" w:rsidRPr="00E945FF" w:rsidRDefault="00583F56" w:rsidP="002944FB">
      <w:pPr>
        <w:pStyle w:val="ListParagraph"/>
        <w:numPr>
          <w:ilvl w:val="1"/>
          <w:numId w:val="10"/>
        </w:numPr>
        <w:tabs>
          <w:tab w:val="left" w:pos="630"/>
        </w:tabs>
        <w:spacing w:line="293" w:lineRule="exact"/>
        <w:ind w:left="540"/>
        <w:rPr>
          <w:rFonts w:asciiTheme="minorHAnsi" w:hAnsiTheme="minorHAnsi" w:cstheme="minorHAnsi"/>
          <w:sz w:val="24"/>
        </w:rPr>
      </w:pPr>
      <w:bookmarkStart w:id="430" w:name="_Circumstantial_evidence_"/>
      <w:bookmarkEnd w:id="430"/>
      <w:r w:rsidRPr="00E945FF">
        <w:rPr>
          <w:rFonts w:asciiTheme="minorHAnsi" w:hAnsiTheme="minorHAnsi" w:cstheme="minorHAnsi"/>
          <w:sz w:val="24"/>
        </w:rPr>
        <w:lastRenderedPageBreak/>
        <w:t>Circumstantial evidence</w:t>
      </w:r>
    </w:p>
    <w:p w14:paraId="7C63EDF8" w14:textId="77777777" w:rsidR="00963389" w:rsidRPr="00E945FF" w:rsidRDefault="00583F56" w:rsidP="002944FB">
      <w:pPr>
        <w:pStyle w:val="ListParagraph"/>
        <w:numPr>
          <w:ilvl w:val="1"/>
          <w:numId w:val="10"/>
        </w:numPr>
        <w:tabs>
          <w:tab w:val="left" w:pos="630"/>
        </w:tabs>
        <w:spacing w:before="1" w:line="294" w:lineRule="exact"/>
        <w:ind w:left="540"/>
        <w:rPr>
          <w:rFonts w:asciiTheme="minorHAnsi" w:hAnsiTheme="minorHAnsi" w:cstheme="minorHAnsi"/>
          <w:sz w:val="24"/>
        </w:rPr>
      </w:pPr>
      <w:bookmarkStart w:id="431" w:name="_Unobserved/third-party_suspicions_"/>
      <w:bookmarkEnd w:id="431"/>
      <w:r w:rsidRPr="00E945FF">
        <w:rPr>
          <w:rFonts w:asciiTheme="minorHAnsi" w:hAnsiTheme="minorHAnsi" w:cstheme="minorHAnsi"/>
          <w:sz w:val="24"/>
        </w:rPr>
        <w:t>Unobserved/third-party</w:t>
      </w:r>
      <w:r w:rsidRPr="00E945FF">
        <w:rPr>
          <w:rFonts w:asciiTheme="minorHAnsi" w:hAnsiTheme="minorHAnsi" w:cstheme="minorHAnsi"/>
          <w:spacing w:val="-5"/>
          <w:sz w:val="24"/>
        </w:rPr>
        <w:t xml:space="preserve"> </w:t>
      </w:r>
      <w:r w:rsidRPr="00E945FF">
        <w:rPr>
          <w:rFonts w:asciiTheme="minorHAnsi" w:hAnsiTheme="minorHAnsi" w:cstheme="minorHAnsi"/>
          <w:sz w:val="24"/>
        </w:rPr>
        <w:t>suspicions</w:t>
      </w:r>
    </w:p>
    <w:p w14:paraId="20AD37FC" w14:textId="77777777" w:rsidR="00963389" w:rsidRPr="00E945FF" w:rsidRDefault="00583F56" w:rsidP="002944FB">
      <w:pPr>
        <w:pStyle w:val="ListParagraph"/>
        <w:numPr>
          <w:ilvl w:val="1"/>
          <w:numId w:val="10"/>
        </w:numPr>
        <w:tabs>
          <w:tab w:val="left" w:pos="630"/>
        </w:tabs>
        <w:spacing w:line="294" w:lineRule="exact"/>
        <w:ind w:left="540"/>
        <w:rPr>
          <w:rFonts w:asciiTheme="minorHAnsi" w:hAnsiTheme="minorHAnsi" w:cstheme="minorHAnsi"/>
          <w:sz w:val="24"/>
        </w:rPr>
      </w:pPr>
      <w:bookmarkStart w:id="432" w:name="_Client_history_"/>
      <w:bookmarkEnd w:id="432"/>
      <w:r w:rsidRPr="00E945FF">
        <w:rPr>
          <w:rFonts w:asciiTheme="minorHAnsi" w:hAnsiTheme="minorHAnsi" w:cstheme="minorHAnsi"/>
          <w:sz w:val="24"/>
        </w:rPr>
        <w:t>Client history</w:t>
      </w:r>
    </w:p>
    <w:p w14:paraId="30497FD0" w14:textId="77777777" w:rsidR="00963389" w:rsidRPr="00E945FF" w:rsidRDefault="00963389" w:rsidP="002944FB">
      <w:pPr>
        <w:pStyle w:val="BodyText"/>
        <w:spacing w:before="9"/>
        <w:rPr>
          <w:rFonts w:asciiTheme="minorHAnsi" w:hAnsiTheme="minorHAnsi" w:cstheme="minorHAnsi"/>
          <w:sz w:val="23"/>
        </w:rPr>
      </w:pPr>
    </w:p>
    <w:p w14:paraId="411774F1" w14:textId="66740EA7" w:rsidR="002177E8" w:rsidRPr="00E945FF" w:rsidRDefault="00583F56" w:rsidP="002177E8">
      <w:pPr>
        <w:pStyle w:val="BodyText"/>
        <w:jc w:val="both"/>
        <w:rPr>
          <w:ins w:id="433" w:author="Mary Twomey" w:date="2019-02-11T09:33:00Z"/>
          <w:rFonts w:asciiTheme="minorHAnsi" w:hAnsiTheme="minorHAnsi" w:cstheme="minorHAnsi"/>
        </w:rPr>
      </w:pPr>
      <w:bookmarkStart w:id="434" w:name="Some_programs_use_a_structured_decision-"/>
      <w:bookmarkEnd w:id="434"/>
      <w:r w:rsidRPr="00E945FF">
        <w:rPr>
          <w:rFonts w:asciiTheme="minorHAnsi" w:hAnsiTheme="minorHAnsi" w:cstheme="minorHAnsi"/>
        </w:rPr>
        <w:t>Some programs use a structured decision-making tool to standardize the collection of information and guide the investigator in evaluating collected evidence</w:t>
      </w:r>
      <w:del w:id="435" w:author="Anne Leopold" w:date="2019-02-12T07:45:00Z">
        <w:r w:rsidRPr="00E945FF">
          <w:rPr>
            <w:rFonts w:asciiTheme="minorHAnsi" w:hAnsiTheme="minorHAnsi" w:cstheme="minorHAnsi"/>
          </w:rPr>
          <w:delText>.</w:delText>
        </w:r>
      </w:del>
      <w:ins w:id="436" w:author="Anne Leopold" w:date="2019-02-11T10:18:00Z">
        <w:r w:rsidR="00886EF7" w:rsidRPr="00E945FF">
          <w:rPr>
            <w:rFonts w:asciiTheme="minorHAnsi" w:hAnsiTheme="minorHAnsi" w:cstheme="minorHAnsi"/>
          </w:rPr>
          <w:t xml:space="preserve"> through an objective and more detailed approach</w:t>
        </w:r>
      </w:ins>
      <w:ins w:id="437" w:author="Anne Leopold" w:date="2019-02-12T07:45:00Z">
        <w:r w:rsidRPr="00E945FF">
          <w:rPr>
            <w:rFonts w:asciiTheme="minorHAnsi" w:hAnsiTheme="minorHAnsi" w:cstheme="minorHAnsi"/>
          </w:rPr>
          <w:t xml:space="preserve">. </w:t>
        </w:r>
      </w:ins>
      <w:ins w:id="438" w:author="Anne Leopold" w:date="2019-02-11T10:14:00Z">
        <w:r w:rsidR="00886EF7" w:rsidRPr="00E945FF">
          <w:rPr>
            <w:rFonts w:asciiTheme="minorHAnsi" w:hAnsiTheme="minorHAnsi" w:cstheme="minorHAnsi"/>
          </w:rPr>
          <w:t>For instance, su</w:t>
        </w:r>
      </w:ins>
      <w:ins w:id="439" w:author="Anne Leopold" w:date="2019-02-11T10:15:00Z">
        <w:r w:rsidR="00886EF7" w:rsidRPr="00E945FF">
          <w:rPr>
            <w:rFonts w:asciiTheme="minorHAnsi" w:hAnsiTheme="minorHAnsi" w:cstheme="minorHAnsi"/>
          </w:rPr>
          <w:t xml:space="preserve">bstantiation rates have shown to be higher with the use of the technology-based Elder Abuse Decision Support System (EADSS) </w:t>
        </w:r>
      </w:ins>
      <w:ins w:id="440" w:author="Anne Leopold" w:date="2019-02-11T10:16:00Z">
        <w:r w:rsidR="00886EF7" w:rsidRPr="00E945FF">
          <w:rPr>
            <w:rFonts w:asciiTheme="minorHAnsi" w:hAnsiTheme="minorHAnsi" w:cstheme="minorHAnsi"/>
          </w:rPr>
          <w:t>full</w:t>
        </w:r>
      </w:ins>
      <w:ins w:id="441" w:author="Anne Leopold" w:date="2019-02-11T11:10:00Z">
        <w:r w:rsidR="00240F3F" w:rsidRPr="00E945FF">
          <w:rPr>
            <w:rFonts w:asciiTheme="minorHAnsi" w:hAnsiTheme="minorHAnsi" w:cstheme="minorHAnsi"/>
          </w:rPr>
          <w:t xml:space="preserve"> interview guide</w:t>
        </w:r>
      </w:ins>
      <w:ins w:id="442" w:author="Anne Leopold" w:date="2019-02-11T10:16:00Z">
        <w:r w:rsidR="00886EF7" w:rsidRPr="00E945FF">
          <w:rPr>
            <w:rFonts w:asciiTheme="minorHAnsi" w:hAnsiTheme="minorHAnsi" w:cstheme="minorHAnsi"/>
          </w:rPr>
          <w:t xml:space="preserve"> and short-form, </w:t>
        </w:r>
      </w:ins>
      <w:ins w:id="443" w:author="Anne Leopold" w:date="2019-02-11T10:15:00Z">
        <w:r w:rsidR="00886EF7" w:rsidRPr="00E945FF">
          <w:rPr>
            <w:rFonts w:asciiTheme="minorHAnsi" w:hAnsiTheme="minorHAnsi" w:cstheme="minorHAnsi"/>
          </w:rPr>
          <w:t>compared to and APS protocols (</w:t>
        </w:r>
      </w:ins>
      <w:ins w:id="444" w:author="Anne Leopold" w:date="2019-02-11T10:16:00Z">
        <w:r w:rsidR="00886EF7" w:rsidRPr="00E945FF">
          <w:rPr>
            <w:rFonts w:asciiTheme="minorHAnsi" w:hAnsiTheme="minorHAnsi" w:cstheme="minorHAnsi"/>
          </w:rPr>
          <w:t xml:space="preserve">Beach et al., 2017; </w:t>
        </w:r>
      </w:ins>
      <w:ins w:id="445" w:author="Anne Leopold" w:date="2019-02-11T10:15:00Z">
        <w:r w:rsidR="00886EF7" w:rsidRPr="00E945FF">
          <w:rPr>
            <w:rFonts w:asciiTheme="minorHAnsi" w:hAnsiTheme="minorHAnsi" w:cstheme="minorHAnsi"/>
          </w:rPr>
          <w:t>Conrad et al., 2017</w:t>
        </w:r>
      </w:ins>
      <w:ins w:id="446" w:author="Anne Leopold" w:date="2019-02-11T10:16:00Z">
        <w:r w:rsidR="00886EF7" w:rsidRPr="00E945FF">
          <w:rPr>
            <w:rFonts w:asciiTheme="minorHAnsi" w:hAnsiTheme="minorHAnsi" w:cstheme="minorHAnsi"/>
          </w:rPr>
          <w:t>).</w:t>
        </w:r>
      </w:ins>
      <w:ins w:id="447" w:author="Anne Leopold" w:date="2019-02-11T10:18:00Z">
        <w:r w:rsidR="00886EF7" w:rsidRPr="00E945FF">
          <w:rPr>
            <w:rFonts w:asciiTheme="minorHAnsi" w:hAnsiTheme="minorHAnsi" w:cstheme="minorHAnsi"/>
          </w:rPr>
          <w:t xml:space="preserve"> </w:t>
        </w:r>
      </w:ins>
      <w:r w:rsidRPr="00E945FF">
        <w:rPr>
          <w:rFonts w:asciiTheme="minorHAnsi" w:hAnsiTheme="minorHAnsi" w:cstheme="minorHAnsi"/>
        </w:rPr>
        <w:t>However, standardized tools should not preclude staff from approaching clients creatively and exploring ways to reduce the risk of harms the client faces and engaging clients who say they do not want</w:t>
      </w:r>
      <w:r w:rsidRPr="00E945FF">
        <w:rPr>
          <w:rFonts w:asciiTheme="minorHAnsi" w:hAnsiTheme="minorHAnsi" w:cstheme="minorHAnsi"/>
          <w:spacing w:val="-12"/>
        </w:rPr>
        <w:t xml:space="preserve"> </w:t>
      </w:r>
      <w:r w:rsidRPr="00E945FF">
        <w:rPr>
          <w:rFonts w:asciiTheme="minorHAnsi" w:hAnsiTheme="minorHAnsi" w:cstheme="minorHAnsi"/>
        </w:rPr>
        <w:t>services.</w:t>
      </w:r>
      <w:ins w:id="448" w:author="Mary Twomey" w:date="2019-02-11T09:31:00Z">
        <w:r w:rsidR="002177E8" w:rsidRPr="00E945FF">
          <w:rPr>
            <w:rFonts w:asciiTheme="minorHAnsi" w:hAnsiTheme="minorHAnsi" w:cstheme="minorHAnsi"/>
          </w:rPr>
          <w:t xml:space="preserve"> </w:t>
        </w:r>
      </w:ins>
    </w:p>
    <w:p w14:paraId="3BEE134C" w14:textId="77777777" w:rsidR="002177E8" w:rsidRPr="00E945FF" w:rsidRDefault="002177E8" w:rsidP="002177E8">
      <w:pPr>
        <w:pStyle w:val="BodyText"/>
        <w:jc w:val="both"/>
        <w:rPr>
          <w:ins w:id="449" w:author="Mary Twomey" w:date="2019-02-11T09:33:00Z"/>
          <w:rFonts w:asciiTheme="minorHAnsi" w:hAnsiTheme="minorHAnsi" w:cstheme="minorHAnsi"/>
        </w:rPr>
      </w:pPr>
    </w:p>
    <w:p w14:paraId="0EB90A0F" w14:textId="100F17E4" w:rsidR="00963389" w:rsidRPr="00E945FF" w:rsidRDefault="002177E8" w:rsidP="002944FB">
      <w:pPr>
        <w:pStyle w:val="BodyText"/>
        <w:jc w:val="both"/>
        <w:rPr>
          <w:rFonts w:asciiTheme="minorHAnsi" w:hAnsiTheme="minorHAnsi" w:cstheme="minorHAnsi"/>
        </w:rPr>
      </w:pPr>
      <w:ins w:id="450" w:author="Mary Twomey" w:date="2019-02-11T09:34:00Z">
        <w:r w:rsidRPr="00E945FF">
          <w:rPr>
            <w:rFonts w:asciiTheme="minorHAnsi" w:hAnsiTheme="minorHAnsi" w:cstheme="minorHAnsi"/>
          </w:rPr>
          <w:t xml:space="preserve">A 2016 study on variability of APS findings </w:t>
        </w:r>
      </w:ins>
      <w:ins w:id="451" w:author="Mary Twomey" w:date="2019-02-11T09:35:00Z">
        <w:r w:rsidRPr="00E945FF">
          <w:rPr>
            <w:rFonts w:asciiTheme="minorHAnsi" w:hAnsiTheme="minorHAnsi" w:cstheme="minorHAnsi"/>
          </w:rPr>
          <w:t xml:space="preserve">in California </w:t>
        </w:r>
      </w:ins>
      <w:ins w:id="452" w:author="Mary Twomey" w:date="2019-02-11T09:34:00Z">
        <w:r w:rsidRPr="00E945FF">
          <w:rPr>
            <w:rFonts w:asciiTheme="minorHAnsi" w:hAnsiTheme="minorHAnsi" w:cstheme="minorHAnsi"/>
          </w:rPr>
          <w:t xml:space="preserve">concluded that </w:t>
        </w:r>
      </w:ins>
      <w:ins w:id="453" w:author="Mary Twomey" w:date="2019-02-11T09:33:00Z">
        <w:r w:rsidRPr="00E945FF">
          <w:rPr>
            <w:rFonts w:asciiTheme="minorHAnsi" w:hAnsiTheme="minorHAnsi" w:cstheme="minorHAnsi"/>
          </w:rPr>
          <w:t xml:space="preserve">differing interpretations of definitions of confirmed, inconclusive, and unfounded case findings, along with differences in worker expertise and practices, </w:t>
        </w:r>
      </w:ins>
      <w:ins w:id="454" w:author="Mary Twomey" w:date="2019-02-11T09:34:00Z">
        <w:r w:rsidRPr="00E945FF">
          <w:rPr>
            <w:rFonts w:asciiTheme="minorHAnsi" w:hAnsiTheme="minorHAnsi" w:cstheme="minorHAnsi"/>
          </w:rPr>
          <w:t>were</w:t>
        </w:r>
      </w:ins>
      <w:ins w:id="455" w:author="Mary Twomey" w:date="2019-02-11T09:33:00Z">
        <w:r w:rsidRPr="00E945FF">
          <w:rPr>
            <w:rFonts w:asciiTheme="minorHAnsi" w:hAnsiTheme="minorHAnsi" w:cstheme="minorHAnsi"/>
          </w:rPr>
          <w:t xml:space="preserve"> the major contributors to variation in elder abuse data. They highlight that more rigorous means of detecting elder abuse are needed to obtain accurate prevalence data and to inform policy decisions. Specifically, the authors suggest establishing clear definitions and training to standardize the assignment of findings for elder abuse/neglect cases, and developing a statewide policy on how to address the issue of autonomy (Mosqueda, 2016).</w:t>
        </w:r>
      </w:ins>
    </w:p>
    <w:p w14:paraId="6BC39D77" w14:textId="77777777" w:rsidR="00963389" w:rsidRPr="00E945FF" w:rsidRDefault="00963389" w:rsidP="002944FB">
      <w:pPr>
        <w:pStyle w:val="BodyText"/>
        <w:rPr>
          <w:rFonts w:asciiTheme="minorHAnsi" w:hAnsiTheme="minorHAnsi" w:cstheme="minorHAnsi"/>
        </w:rPr>
      </w:pPr>
    </w:p>
    <w:p w14:paraId="4A7CCB07" w14:textId="0B91E43C" w:rsidR="00963389" w:rsidRPr="00E945FF" w:rsidRDefault="00583F56" w:rsidP="00323092">
      <w:pPr>
        <w:pStyle w:val="BodyText"/>
        <w:jc w:val="both"/>
        <w:rPr>
          <w:rFonts w:asciiTheme="minorHAnsi" w:hAnsiTheme="minorHAnsi" w:cstheme="minorHAnsi"/>
          <w:sz w:val="13"/>
        </w:rPr>
      </w:pPr>
      <w:bookmarkStart w:id="456" w:name="As_noted_elsewhere,_the_federal_Child_We"/>
      <w:bookmarkEnd w:id="456"/>
      <w:r w:rsidRPr="00E945FF">
        <w:rPr>
          <w:rFonts w:asciiTheme="minorHAnsi" w:hAnsiTheme="minorHAnsi" w:cstheme="minorHAnsi"/>
        </w:rPr>
        <w:t>As noted elsewhere, the federal Child Welfare System provides significant guidance and examples to the States on assessment tools, screening tools and protocols for children suspected of being victims of child abuse and neglect</w:t>
      </w:r>
      <w:r w:rsidR="00565848" w:rsidRPr="00E945FF">
        <w:rPr>
          <w:rFonts w:asciiTheme="minorHAnsi" w:hAnsiTheme="minorHAnsi" w:cstheme="minorHAnsi"/>
        </w:rPr>
        <w:t xml:space="preserve"> (Children’s Bureau, n.d.; d). </w:t>
      </w:r>
      <w:ins w:id="457" w:author="Anne Leopold" w:date="2019-02-11T10:23:00Z">
        <w:r w:rsidR="00886EF7" w:rsidRPr="00E945FF">
          <w:rPr>
            <w:rFonts w:asciiTheme="minorHAnsi" w:hAnsiTheme="minorHAnsi" w:cstheme="minorHAnsi"/>
          </w:rPr>
          <w:t xml:space="preserve">In addition, </w:t>
        </w:r>
        <w:r w:rsidR="00986518" w:rsidRPr="00E945FF">
          <w:rPr>
            <w:rFonts w:asciiTheme="minorHAnsi" w:hAnsiTheme="minorHAnsi" w:cstheme="minorHAnsi"/>
          </w:rPr>
          <w:t>studies examining difference</w:t>
        </w:r>
      </w:ins>
      <w:ins w:id="458" w:author="Anne Leopold" w:date="2019-02-11T10:24:00Z">
        <w:r w:rsidR="00986518" w:rsidRPr="00E945FF">
          <w:rPr>
            <w:rFonts w:asciiTheme="minorHAnsi" w:hAnsiTheme="minorHAnsi" w:cstheme="minorHAnsi"/>
          </w:rPr>
          <w:t>s in child abuse and neglect determinations have show</w:t>
        </w:r>
      </w:ins>
      <w:ins w:id="459" w:author="Anne Leopold" w:date="2019-02-11T10:38:00Z">
        <w:r w:rsidR="00D263BC" w:rsidRPr="00E945FF">
          <w:rPr>
            <w:rFonts w:asciiTheme="minorHAnsi" w:hAnsiTheme="minorHAnsi" w:cstheme="minorHAnsi"/>
          </w:rPr>
          <w:t>n</w:t>
        </w:r>
      </w:ins>
      <w:ins w:id="460" w:author="Anne Leopold" w:date="2019-02-11T10:24:00Z">
        <w:r w:rsidR="00986518" w:rsidRPr="00E945FF">
          <w:rPr>
            <w:rFonts w:asciiTheme="minorHAnsi" w:hAnsiTheme="minorHAnsi" w:cstheme="minorHAnsi"/>
          </w:rPr>
          <w:t xml:space="preserve"> that </w:t>
        </w:r>
      </w:ins>
      <w:ins w:id="461" w:author="Anne Leopold" w:date="2019-02-11T10:38:00Z">
        <w:r w:rsidR="00D263BC" w:rsidRPr="00E945FF">
          <w:rPr>
            <w:rFonts w:asciiTheme="minorHAnsi" w:hAnsiTheme="minorHAnsi" w:cstheme="minorHAnsi"/>
          </w:rPr>
          <w:t>an MDT</w:t>
        </w:r>
      </w:ins>
      <w:ins w:id="462" w:author="Anne Leopold" w:date="2019-02-11T10:25:00Z">
        <w:r w:rsidR="00986518" w:rsidRPr="00E945FF">
          <w:rPr>
            <w:rFonts w:asciiTheme="minorHAnsi" w:hAnsiTheme="minorHAnsi" w:cstheme="minorHAnsi"/>
          </w:rPr>
          <w:t xml:space="preserve"> approach, including a forensic interview, is an effective approach for conducting the initial </w:t>
        </w:r>
      </w:ins>
      <w:ins w:id="463" w:author="Anne Leopold" w:date="2019-02-11T10:26:00Z">
        <w:r w:rsidR="00986518" w:rsidRPr="00E945FF">
          <w:rPr>
            <w:rFonts w:asciiTheme="minorHAnsi" w:hAnsiTheme="minorHAnsi" w:cstheme="minorHAnsi"/>
          </w:rPr>
          <w:t>assessment (Brink et al., 2015).</w:t>
        </w:r>
      </w:ins>
      <w:ins w:id="464" w:author="Anne Leopold" w:date="2019-02-11T10:35:00Z">
        <w:r w:rsidR="00D12041" w:rsidRPr="00E945FF">
          <w:rPr>
            <w:rFonts w:asciiTheme="minorHAnsi" w:hAnsiTheme="minorHAnsi" w:cstheme="minorHAnsi"/>
          </w:rPr>
          <w:t xml:space="preserve"> Similar findings have been published in the area of elder abuse</w:t>
        </w:r>
        <w:r w:rsidR="00D263BC" w:rsidRPr="00E945FF">
          <w:rPr>
            <w:rFonts w:asciiTheme="minorHAnsi" w:hAnsiTheme="minorHAnsi" w:cstheme="minorHAnsi"/>
          </w:rPr>
          <w:t xml:space="preserve">, showing </w:t>
        </w:r>
      </w:ins>
      <w:ins w:id="465" w:author="Anne Leopold" w:date="2019-02-11T10:38:00Z">
        <w:r w:rsidR="00D263BC" w:rsidRPr="00E945FF">
          <w:rPr>
            <w:rFonts w:asciiTheme="minorHAnsi" w:hAnsiTheme="minorHAnsi" w:cstheme="minorHAnsi"/>
          </w:rPr>
          <w:t>that MDT/Forensic Centers significantly increase prosecution rates and conservatorships for cognitively impaired older adults, and reduce the rate at which cases re-enter the APS system</w:t>
        </w:r>
      </w:ins>
      <w:ins w:id="466" w:author="Anne Leopold" w:date="2019-02-11T10:44:00Z">
        <w:r w:rsidR="00D263BC" w:rsidRPr="00E945FF">
          <w:rPr>
            <w:rFonts w:asciiTheme="minorHAnsi" w:hAnsiTheme="minorHAnsi" w:cstheme="minorHAnsi"/>
          </w:rPr>
          <w:t xml:space="preserve"> (Wilber et al., 2014)</w:t>
        </w:r>
      </w:ins>
      <w:ins w:id="467" w:author="Anne Leopold" w:date="2019-02-11T10:38:00Z">
        <w:r w:rsidR="00D263BC" w:rsidRPr="00E945FF">
          <w:rPr>
            <w:rFonts w:asciiTheme="minorHAnsi" w:hAnsiTheme="minorHAnsi" w:cstheme="minorHAnsi"/>
          </w:rPr>
          <w:t>.</w:t>
        </w:r>
      </w:ins>
    </w:p>
    <w:p w14:paraId="31C827F5" w14:textId="77777777" w:rsidR="00D9605B" w:rsidRPr="00323092" w:rsidRDefault="00D9605B" w:rsidP="00323092">
      <w:pPr>
        <w:rPr>
          <w:rFonts w:asciiTheme="minorHAnsi" w:hAnsiTheme="minorHAnsi" w:cstheme="minorHAnsi"/>
          <w:sz w:val="24"/>
          <w:szCs w:val="24"/>
        </w:rPr>
      </w:pPr>
    </w:p>
    <w:p w14:paraId="0BAC2741" w14:textId="427230D5" w:rsidR="00963389" w:rsidRPr="00E945FF" w:rsidRDefault="00583F56" w:rsidP="002944FB">
      <w:pPr>
        <w:spacing w:before="90"/>
        <w:rPr>
          <w:rFonts w:asciiTheme="minorHAnsi" w:hAnsiTheme="minorHAnsi" w:cstheme="minorHAnsi"/>
          <w:i/>
          <w:sz w:val="24"/>
        </w:rPr>
      </w:pPr>
      <w:r w:rsidRPr="00E945FF">
        <w:rPr>
          <w:rFonts w:asciiTheme="minorHAnsi" w:hAnsiTheme="minorHAnsi" w:cstheme="minorHAnsi"/>
          <w:i/>
          <w:sz w:val="24"/>
          <w:u w:val="single"/>
        </w:rPr>
        <w:t>Guideline:</w:t>
      </w:r>
    </w:p>
    <w:p w14:paraId="666AABBF" w14:textId="359CC09C" w:rsidR="00963389" w:rsidRPr="00E945FF" w:rsidRDefault="00583F56" w:rsidP="002944FB">
      <w:pPr>
        <w:pStyle w:val="BodyText"/>
        <w:spacing w:after="120"/>
        <w:jc w:val="both"/>
        <w:rPr>
          <w:rFonts w:asciiTheme="minorHAnsi" w:hAnsiTheme="minorHAnsi" w:cstheme="minorHAnsi"/>
        </w:rPr>
      </w:pPr>
      <w:bookmarkStart w:id="468" w:name="It_is_recommended_that_APS_systems_estab"/>
      <w:bookmarkEnd w:id="468"/>
      <w:r w:rsidRPr="00E945FF">
        <w:rPr>
          <w:rFonts w:asciiTheme="minorHAnsi" w:hAnsiTheme="minorHAnsi" w:cstheme="minorHAnsi"/>
        </w:rPr>
        <w:lastRenderedPageBreak/>
        <w:t xml:space="preserve">It is recommended that APS systems establish standardized practices to collect and analyze information when determining whether or not maltreatment has occurred. </w:t>
      </w:r>
      <w:r w:rsidRPr="00E945FF">
        <w:rPr>
          <w:rFonts w:asciiTheme="minorHAnsi" w:hAnsiTheme="minorHAnsi" w:cstheme="minorHAnsi"/>
          <w:spacing w:val="-3"/>
        </w:rPr>
        <w:t xml:space="preserve">It </w:t>
      </w:r>
      <w:r w:rsidRPr="00E945FF">
        <w:rPr>
          <w:rFonts w:asciiTheme="minorHAnsi" w:hAnsiTheme="minorHAnsi" w:cstheme="minorHAnsi"/>
        </w:rPr>
        <w:t>is recommended that the following elements, at a minimum, be considered</w:t>
      </w:r>
      <w:del w:id="469" w:author="Anne Leopold" w:date="2019-02-11T10:27:00Z">
        <w:r w:rsidRPr="00E945FF" w:rsidDel="00986518">
          <w:rPr>
            <w:rFonts w:asciiTheme="minorHAnsi" w:hAnsiTheme="minorHAnsi" w:cstheme="minorHAnsi"/>
          </w:rPr>
          <w:delText xml:space="preserve"> </w:delText>
        </w:r>
        <w:r w:rsidR="00112032" w:rsidRPr="00E945FF" w:rsidDel="00986518">
          <w:rPr>
            <w:rFonts w:asciiTheme="minorHAnsi" w:hAnsiTheme="minorHAnsi" w:cstheme="minorHAnsi"/>
          </w:rPr>
          <w:delText>to ensure that</w:delText>
        </w:r>
      </w:del>
      <w:r w:rsidRPr="00E945FF">
        <w:rPr>
          <w:rFonts w:asciiTheme="minorHAnsi" w:hAnsiTheme="minorHAnsi" w:cstheme="minorHAnsi"/>
        </w:rPr>
        <w:t>:</w:t>
      </w:r>
    </w:p>
    <w:p w14:paraId="254BB500" w14:textId="77777777" w:rsidR="00963389" w:rsidRPr="00E945FF" w:rsidRDefault="00583F56" w:rsidP="002944FB">
      <w:pPr>
        <w:pStyle w:val="ListParagraph"/>
        <w:numPr>
          <w:ilvl w:val="0"/>
          <w:numId w:val="5"/>
        </w:numPr>
        <w:tabs>
          <w:tab w:val="left" w:pos="630"/>
        </w:tabs>
        <w:ind w:left="540"/>
        <w:jc w:val="both"/>
        <w:rPr>
          <w:rFonts w:asciiTheme="minorHAnsi" w:hAnsiTheme="minorHAnsi" w:cstheme="minorHAnsi"/>
          <w:sz w:val="24"/>
        </w:rPr>
      </w:pPr>
      <w:bookmarkStart w:id="470" w:name="1.._"/>
      <w:bookmarkStart w:id="471" w:name="The_following_issues_are_explored_before"/>
      <w:bookmarkEnd w:id="470"/>
      <w:bookmarkEnd w:id="471"/>
      <w:r w:rsidRPr="00E945FF">
        <w:rPr>
          <w:rFonts w:asciiTheme="minorHAnsi" w:hAnsiTheme="minorHAnsi" w:cstheme="minorHAnsi"/>
          <w:sz w:val="24"/>
        </w:rPr>
        <w:t>The following issues are explored before deciding whether or not to notify the alleged victim of the initial</w:t>
      </w:r>
      <w:r w:rsidRPr="00E945FF">
        <w:rPr>
          <w:rFonts w:asciiTheme="minorHAnsi" w:hAnsiTheme="minorHAnsi" w:cstheme="minorHAnsi"/>
          <w:spacing w:val="-2"/>
          <w:sz w:val="24"/>
        </w:rPr>
        <w:t xml:space="preserve"> </w:t>
      </w:r>
      <w:r w:rsidRPr="00E945FF">
        <w:rPr>
          <w:rFonts w:asciiTheme="minorHAnsi" w:hAnsiTheme="minorHAnsi" w:cstheme="minorHAnsi"/>
          <w:sz w:val="24"/>
        </w:rPr>
        <w:t>visit:</w:t>
      </w:r>
    </w:p>
    <w:p w14:paraId="646B8914" w14:textId="77777777" w:rsidR="00963389" w:rsidRPr="00E945FF" w:rsidRDefault="00583F56" w:rsidP="002944FB">
      <w:pPr>
        <w:pStyle w:val="ListParagraph"/>
        <w:numPr>
          <w:ilvl w:val="1"/>
          <w:numId w:val="5"/>
        </w:numPr>
        <w:tabs>
          <w:tab w:val="left" w:pos="1170"/>
        </w:tabs>
        <w:spacing w:before="2" w:line="293" w:lineRule="exact"/>
        <w:ind w:left="1080"/>
        <w:rPr>
          <w:rFonts w:asciiTheme="minorHAnsi" w:hAnsiTheme="minorHAnsi" w:cstheme="minorHAnsi"/>
          <w:sz w:val="24"/>
        </w:rPr>
      </w:pPr>
      <w:r w:rsidRPr="00E945FF">
        <w:rPr>
          <w:rFonts w:asciiTheme="minorHAnsi" w:hAnsiTheme="minorHAnsi" w:cstheme="minorHAnsi"/>
          <w:sz w:val="24"/>
        </w:rPr>
        <w:t>Preservation of individual rights</w:t>
      </w:r>
    </w:p>
    <w:p w14:paraId="0C76BA6E" w14:textId="77777777" w:rsidR="00963389" w:rsidRPr="00E945FF" w:rsidRDefault="00583F56" w:rsidP="002944FB">
      <w:pPr>
        <w:pStyle w:val="ListParagraph"/>
        <w:numPr>
          <w:ilvl w:val="1"/>
          <w:numId w:val="5"/>
        </w:numPr>
        <w:tabs>
          <w:tab w:val="left" w:pos="1170"/>
        </w:tabs>
        <w:spacing w:line="293" w:lineRule="exact"/>
        <w:ind w:left="1080"/>
        <w:rPr>
          <w:rFonts w:asciiTheme="minorHAnsi" w:hAnsiTheme="minorHAnsi" w:cstheme="minorHAnsi"/>
          <w:sz w:val="24"/>
        </w:rPr>
      </w:pPr>
      <w:r w:rsidRPr="00E945FF">
        <w:rPr>
          <w:rFonts w:asciiTheme="minorHAnsi" w:hAnsiTheme="minorHAnsi" w:cstheme="minorHAnsi"/>
          <w:sz w:val="24"/>
        </w:rPr>
        <w:t>Preservation of</w:t>
      </w:r>
      <w:r w:rsidRPr="00E945FF">
        <w:rPr>
          <w:rFonts w:asciiTheme="minorHAnsi" w:hAnsiTheme="minorHAnsi" w:cstheme="minorHAnsi"/>
          <w:spacing w:val="1"/>
          <w:sz w:val="24"/>
        </w:rPr>
        <w:t xml:space="preserve"> </w:t>
      </w:r>
      <w:r w:rsidRPr="00E945FF">
        <w:rPr>
          <w:rFonts w:asciiTheme="minorHAnsi" w:hAnsiTheme="minorHAnsi" w:cstheme="minorHAnsi"/>
          <w:sz w:val="24"/>
        </w:rPr>
        <w:t>evidence</w:t>
      </w:r>
    </w:p>
    <w:p w14:paraId="41DAD298" w14:textId="77777777" w:rsidR="00963389" w:rsidRPr="00E945FF" w:rsidRDefault="00583F56" w:rsidP="002944FB">
      <w:pPr>
        <w:pStyle w:val="ListParagraph"/>
        <w:numPr>
          <w:ilvl w:val="1"/>
          <w:numId w:val="5"/>
        </w:numPr>
        <w:tabs>
          <w:tab w:val="left" w:pos="1170"/>
        </w:tabs>
        <w:spacing w:line="293" w:lineRule="exact"/>
        <w:ind w:left="1080"/>
        <w:rPr>
          <w:rFonts w:asciiTheme="minorHAnsi" w:hAnsiTheme="minorHAnsi" w:cstheme="minorHAnsi"/>
          <w:sz w:val="24"/>
        </w:rPr>
      </w:pPr>
      <w:r w:rsidRPr="00E945FF">
        <w:rPr>
          <w:rFonts w:asciiTheme="minorHAnsi" w:hAnsiTheme="minorHAnsi" w:cstheme="minorHAnsi"/>
          <w:sz w:val="24"/>
        </w:rPr>
        <w:t>Maximum engagement potential with client</w:t>
      </w:r>
    </w:p>
    <w:p w14:paraId="02CDF9BF" w14:textId="77777777" w:rsidR="00963389" w:rsidRPr="00E945FF" w:rsidRDefault="00583F56" w:rsidP="002944FB">
      <w:pPr>
        <w:pStyle w:val="ListParagraph"/>
        <w:numPr>
          <w:ilvl w:val="1"/>
          <w:numId w:val="5"/>
        </w:numPr>
        <w:tabs>
          <w:tab w:val="left" w:pos="1170"/>
        </w:tabs>
        <w:spacing w:line="293" w:lineRule="exact"/>
        <w:ind w:left="1080"/>
        <w:rPr>
          <w:rFonts w:asciiTheme="minorHAnsi" w:hAnsiTheme="minorHAnsi" w:cstheme="minorHAnsi"/>
          <w:sz w:val="24"/>
        </w:rPr>
      </w:pPr>
      <w:r w:rsidRPr="00E945FF">
        <w:rPr>
          <w:rFonts w:asciiTheme="minorHAnsi" w:hAnsiTheme="minorHAnsi" w:cstheme="minorHAnsi"/>
          <w:sz w:val="24"/>
        </w:rPr>
        <w:t>Victim safety</w:t>
      </w:r>
    </w:p>
    <w:p w14:paraId="32F2D6C6" w14:textId="77777777" w:rsidR="00963389" w:rsidRPr="00E945FF" w:rsidRDefault="00583F56" w:rsidP="002944FB">
      <w:pPr>
        <w:pStyle w:val="ListParagraph"/>
        <w:numPr>
          <w:ilvl w:val="1"/>
          <w:numId w:val="5"/>
        </w:numPr>
        <w:tabs>
          <w:tab w:val="left" w:pos="1170"/>
        </w:tabs>
        <w:spacing w:before="1"/>
        <w:ind w:left="1080"/>
        <w:rPr>
          <w:rFonts w:asciiTheme="minorHAnsi" w:hAnsiTheme="minorHAnsi" w:cstheme="minorHAnsi"/>
          <w:sz w:val="24"/>
        </w:rPr>
      </w:pPr>
      <w:r w:rsidRPr="00E945FF">
        <w:rPr>
          <w:rFonts w:asciiTheme="minorHAnsi" w:hAnsiTheme="minorHAnsi" w:cstheme="minorHAnsi"/>
          <w:sz w:val="24"/>
        </w:rPr>
        <w:t>Worker</w:t>
      </w:r>
      <w:r w:rsidRPr="00E945FF">
        <w:rPr>
          <w:rFonts w:asciiTheme="minorHAnsi" w:hAnsiTheme="minorHAnsi" w:cstheme="minorHAnsi"/>
          <w:spacing w:val="-1"/>
          <w:sz w:val="24"/>
        </w:rPr>
        <w:t xml:space="preserve"> </w:t>
      </w:r>
      <w:r w:rsidRPr="00E945FF">
        <w:rPr>
          <w:rFonts w:asciiTheme="minorHAnsi" w:hAnsiTheme="minorHAnsi" w:cstheme="minorHAnsi"/>
          <w:sz w:val="24"/>
        </w:rPr>
        <w:t>safety</w:t>
      </w:r>
    </w:p>
    <w:p w14:paraId="2926413A" w14:textId="77777777" w:rsidR="00963389" w:rsidRPr="00E945FF" w:rsidRDefault="00963389" w:rsidP="002944FB">
      <w:pPr>
        <w:pStyle w:val="BodyText"/>
        <w:spacing w:before="9"/>
        <w:rPr>
          <w:rFonts w:asciiTheme="minorHAnsi" w:hAnsiTheme="minorHAnsi" w:cstheme="minorHAnsi"/>
          <w:sz w:val="23"/>
        </w:rPr>
      </w:pPr>
    </w:p>
    <w:p w14:paraId="16BEC283" w14:textId="354F7A62" w:rsidR="00986518" w:rsidRPr="00E945FF" w:rsidRDefault="00986518" w:rsidP="004E7B0D">
      <w:pPr>
        <w:pStyle w:val="ListParagraph"/>
        <w:numPr>
          <w:ilvl w:val="0"/>
          <w:numId w:val="5"/>
        </w:numPr>
        <w:tabs>
          <w:tab w:val="left" w:pos="580"/>
        </w:tabs>
        <w:ind w:left="540" w:right="-10"/>
        <w:jc w:val="both"/>
        <w:rPr>
          <w:ins w:id="472" w:author="Anne Leopold" w:date="2019-02-11T10:29:00Z"/>
          <w:rFonts w:asciiTheme="minorHAnsi" w:hAnsiTheme="minorHAnsi" w:cstheme="minorHAnsi"/>
          <w:sz w:val="24"/>
        </w:rPr>
      </w:pPr>
      <w:bookmarkStart w:id="473" w:name="2.._"/>
      <w:bookmarkStart w:id="474" w:name="All_of_the_types_of_maltreatment_alleged"/>
      <w:bookmarkEnd w:id="473"/>
      <w:bookmarkEnd w:id="474"/>
      <w:ins w:id="475" w:author="Anne Leopold" w:date="2019-02-11T10:27:00Z">
        <w:r w:rsidRPr="00E945FF">
          <w:rPr>
            <w:rFonts w:asciiTheme="minorHAnsi" w:hAnsiTheme="minorHAnsi" w:cstheme="minorHAnsi"/>
            <w:sz w:val="24"/>
          </w:rPr>
          <w:t xml:space="preserve">APS </w:t>
        </w:r>
      </w:ins>
      <w:ins w:id="476" w:author="Anne Leopold" w:date="2019-02-11T10:29:00Z">
        <w:r w:rsidRPr="00E945FF">
          <w:rPr>
            <w:rFonts w:asciiTheme="minorHAnsi" w:hAnsiTheme="minorHAnsi" w:cstheme="minorHAnsi"/>
            <w:sz w:val="24"/>
          </w:rPr>
          <w:t>program</w:t>
        </w:r>
      </w:ins>
      <w:ins w:id="477" w:author="Anne Leopold" w:date="2019-02-11T10:37:00Z">
        <w:r w:rsidR="00D263BC" w:rsidRPr="00E945FF">
          <w:rPr>
            <w:rFonts w:asciiTheme="minorHAnsi" w:hAnsiTheme="minorHAnsi" w:cstheme="minorHAnsi"/>
            <w:sz w:val="24"/>
          </w:rPr>
          <w:t>s</w:t>
        </w:r>
      </w:ins>
      <w:ins w:id="478" w:author="Anne Leopold" w:date="2019-02-11T10:29:00Z">
        <w:r w:rsidRPr="00E945FF">
          <w:rPr>
            <w:rFonts w:asciiTheme="minorHAnsi" w:hAnsiTheme="minorHAnsi" w:cstheme="minorHAnsi"/>
            <w:sz w:val="24"/>
          </w:rPr>
          <w:t xml:space="preserve"> </w:t>
        </w:r>
      </w:ins>
      <w:ins w:id="479" w:author="Anne Leopold" w:date="2019-02-11T10:27:00Z">
        <w:r w:rsidRPr="00E945FF">
          <w:rPr>
            <w:rFonts w:asciiTheme="minorHAnsi" w:hAnsiTheme="minorHAnsi" w:cstheme="minorHAnsi"/>
            <w:sz w:val="24"/>
          </w:rPr>
          <w:t xml:space="preserve">are encouraged to use </w:t>
        </w:r>
      </w:ins>
      <w:ins w:id="480" w:author="Anne Leopold" w:date="2019-02-11T10:37:00Z">
        <w:r w:rsidR="00D263BC" w:rsidRPr="00E945FF">
          <w:rPr>
            <w:rFonts w:asciiTheme="minorHAnsi" w:hAnsiTheme="minorHAnsi" w:cstheme="minorHAnsi"/>
            <w:sz w:val="24"/>
          </w:rPr>
          <w:t>MDTs</w:t>
        </w:r>
      </w:ins>
      <w:ins w:id="481" w:author="Anne Leopold" w:date="2019-02-11T10:28:00Z">
        <w:r w:rsidRPr="00E945FF">
          <w:rPr>
            <w:rFonts w:asciiTheme="minorHAnsi" w:hAnsiTheme="minorHAnsi" w:cstheme="minorHAnsi"/>
            <w:sz w:val="24"/>
          </w:rPr>
          <w:t xml:space="preserve"> to s</w:t>
        </w:r>
      </w:ins>
      <w:ins w:id="482" w:author="Anne Leopold" w:date="2019-02-11T10:29:00Z">
        <w:r w:rsidRPr="00E945FF">
          <w:rPr>
            <w:rFonts w:asciiTheme="minorHAnsi" w:hAnsiTheme="minorHAnsi" w:cstheme="minorHAnsi"/>
            <w:sz w:val="24"/>
          </w:rPr>
          <w:t>upport decision-making during the initial assessment.</w:t>
        </w:r>
      </w:ins>
      <w:ins w:id="483" w:author="Anne Leopold" w:date="2019-02-11T10:28:00Z">
        <w:r w:rsidRPr="00E945FF">
          <w:rPr>
            <w:rFonts w:asciiTheme="minorHAnsi" w:hAnsiTheme="minorHAnsi" w:cstheme="minorHAnsi"/>
            <w:sz w:val="24"/>
          </w:rPr>
          <w:t xml:space="preserve"> </w:t>
        </w:r>
      </w:ins>
    </w:p>
    <w:p w14:paraId="564F359C" w14:textId="77777777" w:rsidR="00986518" w:rsidRPr="00E945FF" w:rsidRDefault="00986518" w:rsidP="00D263BC">
      <w:pPr>
        <w:pStyle w:val="ListParagraph"/>
        <w:tabs>
          <w:tab w:val="left" w:pos="580"/>
        </w:tabs>
        <w:ind w:left="540" w:right="-10" w:firstLine="0"/>
        <w:jc w:val="both"/>
        <w:rPr>
          <w:ins w:id="484" w:author="Anne Leopold" w:date="2019-02-11T10:26:00Z"/>
          <w:rFonts w:asciiTheme="minorHAnsi" w:hAnsiTheme="minorHAnsi" w:cstheme="minorHAnsi"/>
          <w:sz w:val="24"/>
        </w:rPr>
      </w:pPr>
    </w:p>
    <w:p w14:paraId="3BA109A4" w14:textId="1B61EC9B" w:rsidR="00963389" w:rsidRPr="00E945FF" w:rsidRDefault="00583F56" w:rsidP="004E7B0D">
      <w:pPr>
        <w:pStyle w:val="ListParagraph"/>
        <w:numPr>
          <w:ilvl w:val="0"/>
          <w:numId w:val="5"/>
        </w:numPr>
        <w:tabs>
          <w:tab w:val="left" w:pos="580"/>
        </w:tabs>
        <w:ind w:left="540" w:right="-10"/>
        <w:jc w:val="both"/>
        <w:rPr>
          <w:rFonts w:asciiTheme="minorHAnsi" w:hAnsiTheme="minorHAnsi" w:cstheme="minorHAnsi"/>
          <w:sz w:val="24"/>
        </w:rPr>
      </w:pPr>
      <w:r w:rsidRPr="00E945FF">
        <w:rPr>
          <w:rFonts w:asciiTheme="minorHAnsi" w:hAnsiTheme="minorHAnsi" w:cstheme="minorHAnsi"/>
          <w:sz w:val="24"/>
        </w:rPr>
        <w:t>All of the types of maltreatment alleged in the report are investigated. Any additional type of maltreatment discovered during the course of the investigation is noted and investigated.</w:t>
      </w:r>
    </w:p>
    <w:p w14:paraId="2BFB9B91" w14:textId="77777777" w:rsidR="00963389" w:rsidRPr="00E945FF" w:rsidRDefault="00963389" w:rsidP="0071546E">
      <w:pPr>
        <w:pStyle w:val="BodyText"/>
        <w:tabs>
          <w:tab w:val="left" w:pos="580"/>
        </w:tabs>
        <w:ind w:left="540" w:right="-10"/>
        <w:rPr>
          <w:rFonts w:asciiTheme="minorHAnsi" w:hAnsiTheme="minorHAnsi" w:cstheme="minorHAnsi"/>
        </w:rPr>
      </w:pPr>
    </w:p>
    <w:p w14:paraId="6E8BCBFC" w14:textId="77777777" w:rsidR="00963389" w:rsidRPr="00E945FF" w:rsidRDefault="00583F56" w:rsidP="004E7B0D">
      <w:pPr>
        <w:pStyle w:val="ListParagraph"/>
        <w:numPr>
          <w:ilvl w:val="0"/>
          <w:numId w:val="5"/>
        </w:numPr>
        <w:tabs>
          <w:tab w:val="left" w:pos="580"/>
        </w:tabs>
        <w:ind w:left="540" w:right="-10"/>
        <w:jc w:val="both"/>
        <w:rPr>
          <w:rFonts w:asciiTheme="minorHAnsi" w:hAnsiTheme="minorHAnsi" w:cstheme="minorHAnsi"/>
          <w:sz w:val="24"/>
        </w:rPr>
      </w:pPr>
      <w:bookmarkStart w:id="485" w:name="3.._"/>
      <w:bookmarkStart w:id="486" w:name="Other_vulnerable_adults_that_are_affecte"/>
      <w:bookmarkEnd w:id="485"/>
      <w:bookmarkEnd w:id="486"/>
      <w:r w:rsidRPr="00E945FF">
        <w:rPr>
          <w:rFonts w:asciiTheme="minorHAnsi" w:hAnsiTheme="minorHAnsi" w:cstheme="minorHAnsi"/>
          <w:sz w:val="24"/>
        </w:rPr>
        <w:t>Other vulnerable adults that are affected by the alleged maltreatment or appear to be victims of possible maltreatment are identified, and reported to</w:t>
      </w:r>
      <w:r w:rsidRPr="00E945FF">
        <w:rPr>
          <w:rFonts w:asciiTheme="minorHAnsi" w:hAnsiTheme="minorHAnsi" w:cstheme="minorHAnsi"/>
          <w:spacing w:val="-3"/>
          <w:sz w:val="24"/>
        </w:rPr>
        <w:t xml:space="preserve"> </w:t>
      </w:r>
      <w:r w:rsidRPr="00E945FF">
        <w:rPr>
          <w:rFonts w:asciiTheme="minorHAnsi" w:hAnsiTheme="minorHAnsi" w:cstheme="minorHAnsi"/>
          <w:sz w:val="24"/>
        </w:rPr>
        <w:t>APS.</w:t>
      </w:r>
    </w:p>
    <w:p w14:paraId="041D793D" w14:textId="77777777" w:rsidR="00963389" w:rsidRPr="00E945FF" w:rsidRDefault="00963389" w:rsidP="0071546E">
      <w:pPr>
        <w:pStyle w:val="BodyText"/>
        <w:tabs>
          <w:tab w:val="left" w:pos="580"/>
        </w:tabs>
        <w:ind w:left="540" w:right="-10"/>
        <w:rPr>
          <w:rFonts w:asciiTheme="minorHAnsi" w:hAnsiTheme="minorHAnsi" w:cstheme="minorHAnsi"/>
        </w:rPr>
      </w:pPr>
    </w:p>
    <w:p w14:paraId="79C0C1D8" w14:textId="77777777" w:rsidR="00963389" w:rsidRPr="00E945FF" w:rsidRDefault="00583F56" w:rsidP="004E7B0D">
      <w:pPr>
        <w:pStyle w:val="ListParagraph"/>
        <w:numPr>
          <w:ilvl w:val="0"/>
          <w:numId w:val="5"/>
        </w:numPr>
        <w:tabs>
          <w:tab w:val="left" w:pos="580"/>
        </w:tabs>
        <w:spacing w:before="1"/>
        <w:ind w:left="540" w:right="-10"/>
        <w:jc w:val="both"/>
        <w:rPr>
          <w:rFonts w:asciiTheme="minorHAnsi" w:hAnsiTheme="minorHAnsi" w:cstheme="minorHAnsi"/>
          <w:sz w:val="24"/>
        </w:rPr>
      </w:pPr>
      <w:bookmarkStart w:id="487" w:name="4.._"/>
      <w:bookmarkStart w:id="488" w:name="While_the_investigation_may_continue,_th"/>
      <w:bookmarkEnd w:id="487"/>
      <w:bookmarkEnd w:id="488"/>
      <w:r w:rsidRPr="00E945FF">
        <w:rPr>
          <w:rFonts w:asciiTheme="minorHAnsi" w:hAnsiTheme="minorHAnsi" w:cstheme="minorHAnsi"/>
          <w:sz w:val="24"/>
        </w:rPr>
        <w:t>While the investigation may continue, the client has the right not to participate in the investigation.</w:t>
      </w:r>
    </w:p>
    <w:p w14:paraId="72D96D82" w14:textId="77777777" w:rsidR="00963389" w:rsidRPr="00E945FF" w:rsidRDefault="00963389" w:rsidP="0071546E">
      <w:pPr>
        <w:pStyle w:val="BodyText"/>
        <w:tabs>
          <w:tab w:val="left" w:pos="580"/>
        </w:tabs>
        <w:spacing w:before="11"/>
        <w:ind w:left="540" w:right="-10"/>
        <w:rPr>
          <w:rFonts w:asciiTheme="minorHAnsi" w:hAnsiTheme="minorHAnsi" w:cstheme="minorHAnsi"/>
          <w:sz w:val="23"/>
        </w:rPr>
      </w:pPr>
    </w:p>
    <w:p w14:paraId="1A4AFFC0" w14:textId="77777777" w:rsidR="00963389" w:rsidRPr="00E945FF" w:rsidRDefault="00583F56" w:rsidP="004E7B0D">
      <w:pPr>
        <w:pStyle w:val="ListParagraph"/>
        <w:numPr>
          <w:ilvl w:val="0"/>
          <w:numId w:val="5"/>
        </w:numPr>
        <w:tabs>
          <w:tab w:val="left" w:pos="580"/>
        </w:tabs>
        <w:ind w:left="540" w:right="-10"/>
        <w:jc w:val="both"/>
        <w:rPr>
          <w:rFonts w:asciiTheme="minorHAnsi" w:hAnsiTheme="minorHAnsi" w:cstheme="minorHAnsi"/>
          <w:sz w:val="24"/>
        </w:rPr>
      </w:pPr>
      <w:bookmarkStart w:id="489" w:name="5.._"/>
      <w:bookmarkStart w:id="490" w:name="Law_enforcement_has_been_notified_if_the"/>
      <w:bookmarkEnd w:id="489"/>
      <w:bookmarkEnd w:id="490"/>
      <w:r w:rsidRPr="00E945FF">
        <w:rPr>
          <w:rFonts w:asciiTheme="minorHAnsi" w:hAnsiTheme="minorHAnsi" w:cstheme="minorHAnsi"/>
          <w:sz w:val="24"/>
        </w:rPr>
        <w:t>Law enforcement has been notified if there is cause to believe that the alleged victim has been maltreated by another person in a manner that constitutes a</w:t>
      </w:r>
      <w:r w:rsidRPr="00E945FF">
        <w:rPr>
          <w:rFonts w:asciiTheme="minorHAnsi" w:hAnsiTheme="minorHAnsi" w:cstheme="minorHAnsi"/>
          <w:spacing w:val="-9"/>
          <w:sz w:val="24"/>
        </w:rPr>
        <w:t xml:space="preserve"> </w:t>
      </w:r>
      <w:r w:rsidRPr="00E945FF">
        <w:rPr>
          <w:rFonts w:asciiTheme="minorHAnsi" w:hAnsiTheme="minorHAnsi" w:cstheme="minorHAnsi"/>
          <w:sz w:val="24"/>
        </w:rPr>
        <w:t>crime.</w:t>
      </w:r>
    </w:p>
    <w:p w14:paraId="4A423567" w14:textId="77777777" w:rsidR="00963389" w:rsidRPr="00E945FF" w:rsidRDefault="00963389" w:rsidP="0071546E">
      <w:pPr>
        <w:pStyle w:val="BodyText"/>
        <w:tabs>
          <w:tab w:val="left" w:pos="580"/>
        </w:tabs>
        <w:ind w:left="540" w:right="-10"/>
        <w:rPr>
          <w:rFonts w:asciiTheme="minorHAnsi" w:hAnsiTheme="minorHAnsi" w:cstheme="minorHAnsi"/>
        </w:rPr>
      </w:pPr>
    </w:p>
    <w:p w14:paraId="69078349" w14:textId="77777777" w:rsidR="00963389" w:rsidRPr="00E945FF" w:rsidRDefault="00583F56" w:rsidP="004E7B0D">
      <w:pPr>
        <w:pStyle w:val="ListParagraph"/>
        <w:numPr>
          <w:ilvl w:val="0"/>
          <w:numId w:val="5"/>
        </w:numPr>
        <w:tabs>
          <w:tab w:val="left" w:pos="580"/>
        </w:tabs>
        <w:spacing w:before="1"/>
        <w:ind w:left="540" w:right="-10"/>
        <w:jc w:val="both"/>
        <w:rPr>
          <w:rFonts w:asciiTheme="minorHAnsi" w:hAnsiTheme="minorHAnsi" w:cstheme="minorHAnsi"/>
          <w:sz w:val="24"/>
        </w:rPr>
      </w:pPr>
      <w:bookmarkStart w:id="491" w:name="6.._"/>
      <w:bookmarkStart w:id="492" w:name="Immediate_attention_has_been_given_to_cl"/>
      <w:bookmarkEnd w:id="491"/>
      <w:bookmarkEnd w:id="492"/>
      <w:r w:rsidRPr="00E945FF">
        <w:rPr>
          <w:rFonts w:asciiTheme="minorHAnsi" w:hAnsiTheme="minorHAnsi" w:cstheme="minorHAnsi"/>
          <w:sz w:val="24"/>
        </w:rPr>
        <w:t>Immediate attention has been given to clients in crisis, imminent risk, or in an emergency situation.</w:t>
      </w:r>
    </w:p>
    <w:p w14:paraId="604483AD" w14:textId="77777777" w:rsidR="00963389" w:rsidRPr="00E945FF" w:rsidRDefault="00963389" w:rsidP="0071546E">
      <w:pPr>
        <w:pStyle w:val="BodyText"/>
        <w:tabs>
          <w:tab w:val="left" w:pos="580"/>
        </w:tabs>
        <w:ind w:left="540" w:right="-10"/>
        <w:rPr>
          <w:rFonts w:asciiTheme="minorHAnsi" w:hAnsiTheme="minorHAnsi" w:cstheme="minorHAnsi"/>
        </w:rPr>
      </w:pPr>
    </w:p>
    <w:p w14:paraId="3F7C5CDD" w14:textId="24934081" w:rsidR="00963389" w:rsidRPr="00E945FF" w:rsidRDefault="00583F56" w:rsidP="004E7B0D">
      <w:pPr>
        <w:pStyle w:val="ListParagraph"/>
        <w:numPr>
          <w:ilvl w:val="0"/>
          <w:numId w:val="5"/>
        </w:numPr>
        <w:tabs>
          <w:tab w:val="left" w:pos="580"/>
        </w:tabs>
        <w:ind w:left="540" w:right="-10"/>
        <w:rPr>
          <w:ins w:id="493" w:author="Mary Twomey" w:date="2019-02-11T09:35:00Z"/>
          <w:rFonts w:asciiTheme="minorHAnsi" w:hAnsiTheme="minorHAnsi" w:cstheme="minorHAnsi"/>
          <w:sz w:val="24"/>
        </w:rPr>
      </w:pPr>
      <w:bookmarkStart w:id="494" w:name="7.._"/>
      <w:bookmarkEnd w:id="494"/>
      <w:r w:rsidRPr="00E945FF">
        <w:rPr>
          <w:rFonts w:asciiTheme="minorHAnsi" w:hAnsiTheme="minorHAnsi" w:cstheme="minorHAnsi"/>
          <w:sz w:val="24"/>
        </w:rPr>
        <w:lastRenderedPageBreak/>
        <w:t xml:space="preserve">APS programs are encouraged to utilize standardized and validated </w:t>
      </w:r>
      <w:ins w:id="495" w:author="Anne Leopold" w:date="2019-02-11T10:19:00Z">
        <w:r w:rsidR="00886EF7" w:rsidRPr="00E945FF">
          <w:rPr>
            <w:rFonts w:asciiTheme="minorHAnsi" w:hAnsiTheme="minorHAnsi" w:cstheme="minorHAnsi"/>
            <w:sz w:val="24"/>
          </w:rPr>
          <w:t>decision-making tool</w:t>
        </w:r>
      </w:ins>
      <w:ins w:id="496" w:author="Anne Leopold" w:date="2019-02-11T10:20:00Z">
        <w:r w:rsidR="00886EF7" w:rsidRPr="00E945FF">
          <w:rPr>
            <w:rFonts w:asciiTheme="minorHAnsi" w:hAnsiTheme="minorHAnsi" w:cstheme="minorHAnsi"/>
            <w:sz w:val="24"/>
          </w:rPr>
          <w:t xml:space="preserve">s </w:t>
        </w:r>
      </w:ins>
      <w:ins w:id="497" w:author="Anne Leopold" w:date="2019-02-11T10:19:00Z">
        <w:r w:rsidR="00886EF7" w:rsidRPr="00E945FF">
          <w:rPr>
            <w:rFonts w:asciiTheme="minorHAnsi" w:hAnsiTheme="minorHAnsi" w:cstheme="minorHAnsi"/>
            <w:sz w:val="24"/>
          </w:rPr>
          <w:t xml:space="preserve">and </w:t>
        </w:r>
      </w:ins>
      <w:r w:rsidRPr="00E945FF">
        <w:rPr>
          <w:rFonts w:asciiTheme="minorHAnsi" w:hAnsiTheme="minorHAnsi" w:cstheme="minorHAnsi"/>
          <w:sz w:val="24"/>
        </w:rPr>
        <w:t>screening</w:t>
      </w:r>
      <w:r w:rsidRPr="00E945FF">
        <w:rPr>
          <w:rFonts w:asciiTheme="minorHAnsi" w:hAnsiTheme="minorHAnsi" w:cstheme="minorHAnsi"/>
          <w:spacing w:val="-5"/>
          <w:sz w:val="24"/>
        </w:rPr>
        <w:t xml:space="preserve"> </w:t>
      </w:r>
      <w:r w:rsidRPr="00E945FF">
        <w:rPr>
          <w:rFonts w:asciiTheme="minorHAnsi" w:hAnsiTheme="minorHAnsi" w:cstheme="minorHAnsi"/>
          <w:sz w:val="24"/>
        </w:rPr>
        <w:t>tools</w:t>
      </w:r>
      <w:ins w:id="498" w:author="Anne Leopold" w:date="2019-02-11T10:20:00Z">
        <w:r w:rsidR="00886EF7" w:rsidRPr="00E945FF">
          <w:rPr>
            <w:rFonts w:asciiTheme="minorHAnsi" w:hAnsiTheme="minorHAnsi" w:cstheme="minorHAnsi"/>
            <w:sz w:val="24"/>
          </w:rPr>
          <w:t xml:space="preserve"> for determining whether mistreatment has occurred.</w:t>
        </w:r>
      </w:ins>
      <w:del w:id="499" w:author="Anne Leopold" w:date="2019-02-11T10:20:00Z">
        <w:r w:rsidRPr="00E945FF" w:rsidDel="00886EF7">
          <w:rPr>
            <w:rFonts w:asciiTheme="minorHAnsi" w:hAnsiTheme="minorHAnsi" w:cstheme="minorHAnsi"/>
            <w:sz w:val="24"/>
          </w:rPr>
          <w:delText>.</w:delText>
        </w:r>
      </w:del>
    </w:p>
    <w:p w14:paraId="3AD3A54C" w14:textId="77777777" w:rsidR="002177E8" w:rsidRPr="00E945FF" w:rsidRDefault="002177E8" w:rsidP="004A6F7F">
      <w:pPr>
        <w:pStyle w:val="ListParagraph"/>
        <w:rPr>
          <w:ins w:id="500" w:author="Mary Twomey" w:date="2019-02-11T09:35:00Z"/>
          <w:rFonts w:asciiTheme="minorHAnsi" w:hAnsiTheme="minorHAnsi" w:cstheme="minorHAnsi"/>
          <w:sz w:val="24"/>
        </w:rPr>
      </w:pPr>
    </w:p>
    <w:p w14:paraId="51656B56" w14:textId="771E3456" w:rsidR="002177E8" w:rsidRPr="00E945FF" w:rsidRDefault="002177E8" w:rsidP="004E7B0D">
      <w:pPr>
        <w:pStyle w:val="ListParagraph"/>
        <w:numPr>
          <w:ilvl w:val="0"/>
          <w:numId w:val="5"/>
        </w:numPr>
        <w:tabs>
          <w:tab w:val="left" w:pos="580"/>
        </w:tabs>
        <w:ind w:left="540" w:right="-10"/>
        <w:rPr>
          <w:ins w:id="501" w:author="Mary Twomey" w:date="2019-02-12T07:45:00Z"/>
          <w:rFonts w:asciiTheme="minorHAnsi" w:hAnsiTheme="minorHAnsi" w:cstheme="minorHAnsi"/>
          <w:sz w:val="24"/>
        </w:rPr>
      </w:pPr>
      <w:ins w:id="502" w:author="Mary Twomey" w:date="2019-02-11T09:35:00Z">
        <w:r w:rsidRPr="00E945FF">
          <w:rPr>
            <w:rFonts w:asciiTheme="minorHAnsi" w:hAnsiTheme="minorHAnsi" w:cstheme="minorHAnsi"/>
            <w:sz w:val="24"/>
          </w:rPr>
          <w:t>APS wor</w:t>
        </w:r>
      </w:ins>
      <w:ins w:id="503" w:author="Mary Twomey" w:date="2019-02-11T09:36:00Z">
        <w:r w:rsidRPr="00E945FF">
          <w:rPr>
            <w:rFonts w:asciiTheme="minorHAnsi" w:hAnsiTheme="minorHAnsi" w:cstheme="minorHAnsi"/>
            <w:sz w:val="24"/>
          </w:rPr>
          <w:t>kers</w:t>
        </w:r>
      </w:ins>
      <w:ins w:id="504" w:author="Mary Twomey" w:date="2019-02-11T09:43:00Z">
        <w:r w:rsidR="000341B4" w:rsidRPr="00E945FF">
          <w:rPr>
            <w:rFonts w:asciiTheme="minorHAnsi" w:hAnsiTheme="minorHAnsi" w:cstheme="minorHAnsi"/>
            <w:sz w:val="24"/>
          </w:rPr>
          <w:t xml:space="preserve"> are trained on and</w:t>
        </w:r>
      </w:ins>
      <w:ins w:id="505" w:author="Mary Twomey" w:date="2019-02-11T09:36:00Z">
        <w:r w:rsidRPr="00E945FF">
          <w:rPr>
            <w:rFonts w:asciiTheme="minorHAnsi" w:hAnsiTheme="minorHAnsi" w:cstheme="minorHAnsi"/>
            <w:sz w:val="24"/>
          </w:rPr>
          <w:t xml:space="preserve"> have a clear understanding of the definitions of case findings (for example, “con</w:t>
        </w:r>
      </w:ins>
      <w:ins w:id="506" w:author="Mary Twomey" w:date="2019-02-11T09:44:00Z">
        <w:r w:rsidR="000341B4" w:rsidRPr="00E945FF">
          <w:rPr>
            <w:rFonts w:asciiTheme="minorHAnsi" w:hAnsiTheme="minorHAnsi" w:cstheme="minorHAnsi"/>
            <w:sz w:val="24"/>
          </w:rPr>
          <w:t>firmed</w:t>
        </w:r>
      </w:ins>
      <w:ins w:id="507" w:author="Mary Twomey" w:date="2019-02-11T09:36:00Z">
        <w:r w:rsidRPr="00E945FF">
          <w:rPr>
            <w:rFonts w:asciiTheme="minorHAnsi" w:hAnsiTheme="minorHAnsi" w:cstheme="minorHAnsi"/>
            <w:sz w:val="24"/>
          </w:rPr>
          <w:t xml:space="preserve">” </w:t>
        </w:r>
      </w:ins>
      <w:ins w:id="508" w:author="Mary Twomey" w:date="2019-02-11T09:41:00Z">
        <w:r w:rsidRPr="00E945FF">
          <w:rPr>
            <w:rFonts w:asciiTheme="minorHAnsi" w:hAnsiTheme="minorHAnsi" w:cstheme="minorHAnsi"/>
            <w:sz w:val="24"/>
          </w:rPr>
          <w:t>or “unfounded”</w:t>
        </w:r>
      </w:ins>
      <w:ins w:id="509" w:author="Mary Twomey" w:date="2019-02-11T09:42:00Z">
        <w:r w:rsidR="000341B4" w:rsidRPr="00E945FF">
          <w:rPr>
            <w:rFonts w:asciiTheme="minorHAnsi" w:hAnsiTheme="minorHAnsi" w:cstheme="minorHAnsi"/>
            <w:sz w:val="24"/>
          </w:rPr>
          <w:t>).</w:t>
        </w:r>
      </w:ins>
    </w:p>
    <w:p w14:paraId="21035C09" w14:textId="77777777" w:rsidR="00963389" w:rsidRPr="00E945FF" w:rsidRDefault="00963389" w:rsidP="0071546E">
      <w:pPr>
        <w:pStyle w:val="BodyText"/>
        <w:tabs>
          <w:tab w:val="left" w:pos="580"/>
        </w:tabs>
        <w:ind w:left="540" w:right="-10"/>
        <w:rPr>
          <w:rFonts w:asciiTheme="minorHAnsi" w:hAnsiTheme="minorHAnsi" w:cstheme="minorHAnsi"/>
        </w:rPr>
      </w:pPr>
    </w:p>
    <w:p w14:paraId="18EE7F44" w14:textId="77777777" w:rsidR="00963389" w:rsidRPr="00E945FF" w:rsidRDefault="00583F56" w:rsidP="004E7B0D">
      <w:pPr>
        <w:pStyle w:val="ListParagraph"/>
        <w:numPr>
          <w:ilvl w:val="0"/>
          <w:numId w:val="5"/>
        </w:numPr>
        <w:tabs>
          <w:tab w:val="left" w:pos="580"/>
        </w:tabs>
        <w:ind w:left="540" w:right="-10" w:hanging="361"/>
        <w:jc w:val="both"/>
        <w:rPr>
          <w:rFonts w:asciiTheme="minorHAnsi" w:hAnsiTheme="minorHAnsi" w:cstheme="minorHAnsi"/>
          <w:sz w:val="24"/>
        </w:rPr>
      </w:pPr>
      <w:bookmarkStart w:id="510" w:name="8.._"/>
      <w:bookmarkStart w:id="511" w:name="Acceptance_of_APS_services_is_voluntary_"/>
      <w:bookmarkEnd w:id="510"/>
      <w:bookmarkEnd w:id="511"/>
      <w:r w:rsidRPr="00E945FF">
        <w:rPr>
          <w:rFonts w:asciiTheme="minorHAnsi" w:hAnsiTheme="minorHAnsi" w:cstheme="minorHAnsi"/>
          <w:sz w:val="24"/>
        </w:rPr>
        <w:t>Acceptance of APS services is voluntary (except in cases where there has been a determination of extreme risk and the client lacks capacity or cannot consent to services. See Section 5b, Involuntary Intervention,</w:t>
      </w:r>
      <w:r w:rsidRPr="00E945FF">
        <w:rPr>
          <w:rFonts w:asciiTheme="minorHAnsi" w:hAnsiTheme="minorHAnsi" w:cstheme="minorHAnsi"/>
          <w:spacing w:val="-1"/>
          <w:sz w:val="24"/>
        </w:rPr>
        <w:t xml:space="preserve"> </w:t>
      </w:r>
      <w:r w:rsidRPr="00E945FF">
        <w:rPr>
          <w:rFonts w:asciiTheme="minorHAnsi" w:hAnsiTheme="minorHAnsi" w:cstheme="minorHAnsi"/>
          <w:sz w:val="24"/>
        </w:rPr>
        <w:t>below).</w:t>
      </w:r>
    </w:p>
    <w:p w14:paraId="10951DCF" w14:textId="77777777" w:rsidR="00963389" w:rsidRPr="00E945FF" w:rsidRDefault="00963389" w:rsidP="0071546E">
      <w:pPr>
        <w:pStyle w:val="BodyText"/>
        <w:tabs>
          <w:tab w:val="left" w:pos="580"/>
        </w:tabs>
        <w:ind w:left="540" w:right="-10"/>
        <w:rPr>
          <w:rFonts w:asciiTheme="minorHAnsi" w:hAnsiTheme="minorHAnsi" w:cstheme="minorHAnsi"/>
        </w:rPr>
      </w:pPr>
    </w:p>
    <w:p w14:paraId="43A55A54" w14:textId="77777777" w:rsidR="00963389" w:rsidRPr="00E945FF" w:rsidRDefault="00583F56" w:rsidP="004E7B0D">
      <w:pPr>
        <w:pStyle w:val="ListParagraph"/>
        <w:numPr>
          <w:ilvl w:val="0"/>
          <w:numId w:val="5"/>
        </w:numPr>
        <w:tabs>
          <w:tab w:val="left" w:pos="580"/>
        </w:tabs>
        <w:ind w:left="540" w:right="-10"/>
        <w:jc w:val="both"/>
        <w:rPr>
          <w:rFonts w:asciiTheme="minorHAnsi" w:hAnsiTheme="minorHAnsi" w:cstheme="minorHAnsi"/>
          <w:sz w:val="24"/>
        </w:rPr>
      </w:pPr>
      <w:bookmarkStart w:id="512" w:name="9.._"/>
      <w:bookmarkStart w:id="513" w:name="The_worker_has_been_trained_and_is_compe"/>
      <w:bookmarkEnd w:id="512"/>
      <w:bookmarkEnd w:id="513"/>
      <w:r w:rsidRPr="00E945FF">
        <w:rPr>
          <w:rFonts w:asciiTheme="minorHAnsi" w:hAnsiTheme="minorHAnsi" w:cstheme="minorHAnsi"/>
          <w:sz w:val="24"/>
        </w:rPr>
        <w:t>The worker has been trained and is competent to investigate the particular set of circumstances described in the report (e.g., he/she has received training on working with nonverbal clients, with clients with intellectual disabilities, with clients with mental health issues, with residents of institutions, or with minority</w:t>
      </w:r>
      <w:r w:rsidRPr="00E945FF">
        <w:rPr>
          <w:rFonts w:asciiTheme="minorHAnsi" w:hAnsiTheme="minorHAnsi" w:cstheme="minorHAnsi"/>
          <w:spacing w:val="-8"/>
          <w:sz w:val="24"/>
        </w:rPr>
        <w:t xml:space="preserve"> </w:t>
      </w:r>
      <w:r w:rsidRPr="00E945FF">
        <w:rPr>
          <w:rFonts w:asciiTheme="minorHAnsi" w:hAnsiTheme="minorHAnsi" w:cstheme="minorHAnsi"/>
          <w:sz w:val="24"/>
        </w:rPr>
        <w:t>populations).</w:t>
      </w:r>
    </w:p>
    <w:p w14:paraId="398710F9" w14:textId="77777777" w:rsidR="00963389" w:rsidRPr="00E945FF" w:rsidRDefault="00963389">
      <w:pPr>
        <w:pStyle w:val="BodyText"/>
        <w:spacing w:before="5"/>
        <w:rPr>
          <w:rFonts w:asciiTheme="minorHAnsi" w:hAnsiTheme="minorHAnsi" w:cstheme="minorHAnsi"/>
          <w:sz w:val="26"/>
        </w:rPr>
      </w:pPr>
    </w:p>
    <w:p w14:paraId="0DA2ECBD" w14:textId="44C40D42" w:rsidR="00963389" w:rsidRPr="00E945FF" w:rsidRDefault="00583F56" w:rsidP="004A6F7F">
      <w:pPr>
        <w:pStyle w:val="Heading2"/>
        <w:spacing w:after="240"/>
        <w:ind w:left="0"/>
        <w:jc w:val="center"/>
        <w:rPr>
          <w:rFonts w:asciiTheme="minorHAnsi" w:hAnsiTheme="minorHAnsi" w:cstheme="minorHAnsi"/>
          <w:sz w:val="19"/>
        </w:rPr>
      </w:pPr>
      <w:bookmarkStart w:id="514" w:name="4B._CONDUCTING_AN_APS_CLIENT_ASSESSMENT_"/>
      <w:bookmarkStart w:id="515" w:name="_Toc952657"/>
      <w:bookmarkEnd w:id="514"/>
      <w:r w:rsidRPr="00E945FF">
        <w:rPr>
          <w:rFonts w:asciiTheme="minorHAnsi" w:hAnsiTheme="minorHAnsi" w:cstheme="minorHAnsi"/>
        </w:rPr>
        <w:t>4B. CONDUCTING AN APS CLIENT ASSESSMENT</w:t>
      </w:r>
      <w:bookmarkEnd w:id="515"/>
    </w:p>
    <w:p w14:paraId="3E60BEB1" w14:textId="77777777" w:rsidR="00963389" w:rsidRPr="00E945FF" w:rsidRDefault="00583F56" w:rsidP="002944FB">
      <w:pPr>
        <w:spacing w:before="120"/>
        <w:rPr>
          <w:rFonts w:asciiTheme="minorHAnsi" w:hAnsiTheme="minorHAnsi" w:cstheme="minorHAnsi"/>
          <w:i/>
          <w:sz w:val="24"/>
        </w:rPr>
      </w:pPr>
      <w:r w:rsidRPr="00E945FF">
        <w:rPr>
          <w:rFonts w:asciiTheme="minorHAnsi" w:hAnsiTheme="minorHAnsi" w:cstheme="minorHAnsi"/>
          <w:i/>
          <w:sz w:val="24"/>
          <w:u w:val="single"/>
        </w:rPr>
        <w:t>Background:</w:t>
      </w:r>
    </w:p>
    <w:p w14:paraId="6E0E91CD" w14:textId="233BC382" w:rsidR="00D9605B" w:rsidRPr="00E945FF" w:rsidRDefault="00583F56" w:rsidP="002944FB">
      <w:pPr>
        <w:pStyle w:val="BodyText"/>
        <w:jc w:val="both"/>
        <w:rPr>
          <w:ins w:id="516" w:author="Anne Leopold" w:date="2019-02-11T10:47:00Z"/>
          <w:rFonts w:asciiTheme="minorHAnsi" w:hAnsiTheme="minorHAnsi" w:cstheme="minorHAnsi"/>
        </w:rPr>
      </w:pPr>
      <w:bookmarkStart w:id="517" w:name="The_APS_assessment_is_key_in_collecting_"/>
      <w:bookmarkEnd w:id="517"/>
      <w:r w:rsidRPr="00E945FF">
        <w:rPr>
          <w:rFonts w:asciiTheme="minorHAnsi" w:hAnsiTheme="minorHAnsi" w:cstheme="minorHAnsi"/>
        </w:rPr>
        <w:t>The APS assessment is key in collecting information about the vulnerable adult’s overall situation. The purpose of the assessment is to determine the services or actions needed for the vulnerable adult to be safe and remain as independent as possible.</w:t>
      </w:r>
    </w:p>
    <w:p w14:paraId="46C816F0" w14:textId="0524BE52" w:rsidR="00366190" w:rsidRPr="00E945FF" w:rsidRDefault="00366190" w:rsidP="002944FB">
      <w:pPr>
        <w:pStyle w:val="BodyText"/>
        <w:jc w:val="both"/>
        <w:rPr>
          <w:ins w:id="518" w:author="Anne Leopold" w:date="2019-02-11T10:47:00Z"/>
          <w:rFonts w:asciiTheme="minorHAnsi" w:hAnsiTheme="minorHAnsi" w:cstheme="minorHAnsi"/>
        </w:rPr>
      </w:pPr>
    </w:p>
    <w:p w14:paraId="6DA60E0D" w14:textId="67FD9F63" w:rsidR="00366190" w:rsidRPr="00E945FF" w:rsidRDefault="00366190" w:rsidP="002944FB">
      <w:pPr>
        <w:pStyle w:val="BodyText"/>
        <w:jc w:val="both"/>
        <w:rPr>
          <w:ins w:id="519" w:author="Anne Leopold" w:date="2019-02-12T07:45:00Z"/>
          <w:rFonts w:asciiTheme="minorHAnsi" w:hAnsiTheme="minorHAnsi" w:cstheme="minorHAnsi"/>
        </w:rPr>
      </w:pPr>
      <w:ins w:id="520" w:author="Anne Leopold" w:date="2019-02-11T10:47:00Z">
        <w:r w:rsidRPr="00E945FF">
          <w:rPr>
            <w:rFonts w:asciiTheme="minorHAnsi" w:hAnsiTheme="minorHAnsi" w:cstheme="minorHAnsi"/>
          </w:rPr>
          <w:t>Innovative approaches have shown that technology c</w:t>
        </w:r>
      </w:ins>
      <w:ins w:id="521" w:author="Anne Leopold" w:date="2019-02-11T10:48:00Z">
        <w:r w:rsidRPr="00E945FF">
          <w:rPr>
            <w:rFonts w:asciiTheme="minorHAnsi" w:hAnsiTheme="minorHAnsi" w:cstheme="minorHAnsi"/>
          </w:rPr>
          <w:t>an be effective for conducting virtual in-home assessments, including mental health assessment</w:t>
        </w:r>
      </w:ins>
      <w:ins w:id="522" w:author="Anne Leopold" w:date="2019-02-11T10:49:00Z">
        <w:r w:rsidRPr="00E945FF">
          <w:rPr>
            <w:rFonts w:asciiTheme="minorHAnsi" w:hAnsiTheme="minorHAnsi" w:cstheme="minorHAnsi"/>
          </w:rPr>
          <w:t>s</w:t>
        </w:r>
      </w:ins>
      <w:ins w:id="523" w:author="Anne Leopold" w:date="2019-02-11T10:48:00Z">
        <w:r w:rsidRPr="00E945FF">
          <w:rPr>
            <w:rFonts w:asciiTheme="minorHAnsi" w:hAnsiTheme="minorHAnsi" w:cstheme="minorHAnsi"/>
          </w:rPr>
          <w:t>, telephone-based protective service planning duri</w:t>
        </w:r>
      </w:ins>
      <w:ins w:id="524" w:author="Anne Leopold" w:date="2019-02-11T10:49:00Z">
        <w:r w:rsidRPr="00E945FF">
          <w:rPr>
            <w:rFonts w:asciiTheme="minorHAnsi" w:hAnsiTheme="minorHAnsi" w:cstheme="minorHAnsi"/>
          </w:rPr>
          <w:t>ng interdisciplinary team meetings, and consultations services (see the Texas Elder Abuse and Mistreatment Institute Forensic Assessment Center Network [TEAM-FACN</w:t>
        </w:r>
      </w:ins>
      <w:ins w:id="525" w:author="Anne Leopold" w:date="2019-02-11T10:50:00Z">
        <w:r w:rsidRPr="00E945FF">
          <w:rPr>
            <w:rFonts w:asciiTheme="minorHAnsi" w:hAnsiTheme="minorHAnsi" w:cstheme="minorHAnsi"/>
          </w:rPr>
          <w:t>])</w:t>
        </w:r>
      </w:ins>
      <w:ins w:id="526" w:author="Anne Leopold" w:date="2019-02-11T10:51:00Z">
        <w:r w:rsidRPr="00E945FF">
          <w:rPr>
            <w:rFonts w:asciiTheme="minorHAnsi" w:hAnsiTheme="minorHAnsi" w:cstheme="minorHAnsi"/>
          </w:rPr>
          <w:t xml:space="preserve"> (Burnett et al.,</w:t>
        </w:r>
      </w:ins>
      <w:ins w:id="527" w:author="Anne Leopold" w:date="2019-02-12T08:04:00Z">
        <w:r w:rsidR="004A6F7F" w:rsidRPr="00E945FF">
          <w:rPr>
            <w:rFonts w:asciiTheme="minorHAnsi" w:hAnsiTheme="minorHAnsi" w:cstheme="minorHAnsi"/>
          </w:rPr>
          <w:t xml:space="preserve"> 2018). </w:t>
        </w:r>
      </w:ins>
      <w:ins w:id="528" w:author="Anne Leopold" w:date="2019-02-11T10:51:00Z">
        <w:r w:rsidRPr="00E945FF">
          <w:rPr>
            <w:rFonts w:asciiTheme="minorHAnsi" w:hAnsiTheme="minorHAnsi" w:cstheme="minorHAnsi"/>
          </w:rPr>
          <w:t>Virtual</w:t>
        </w:r>
      </w:ins>
      <w:ins w:id="529" w:author="Anne Leopold" w:date="2019-02-11T10:50:00Z">
        <w:r w:rsidRPr="00E945FF">
          <w:rPr>
            <w:rFonts w:asciiTheme="minorHAnsi" w:hAnsiTheme="minorHAnsi" w:cstheme="minorHAnsi"/>
          </w:rPr>
          <w:t xml:space="preserve"> assessment strategies like these may be especially useful for </w:t>
        </w:r>
      </w:ins>
      <w:ins w:id="530" w:author="Anne Leopold" w:date="2019-02-11T10:51:00Z">
        <w:r w:rsidRPr="00E945FF">
          <w:rPr>
            <w:rFonts w:asciiTheme="minorHAnsi" w:hAnsiTheme="minorHAnsi" w:cstheme="minorHAnsi"/>
          </w:rPr>
          <w:t>remote areas where services are limited and lengthy travel may be required.</w:t>
        </w:r>
      </w:ins>
    </w:p>
    <w:p w14:paraId="5026178F" w14:textId="77777777" w:rsidR="00D9605B" w:rsidRPr="00E945FF" w:rsidRDefault="00D9605B" w:rsidP="002944FB">
      <w:pPr>
        <w:pStyle w:val="BodyText"/>
        <w:jc w:val="both"/>
        <w:rPr>
          <w:rFonts w:asciiTheme="minorHAnsi" w:hAnsiTheme="minorHAnsi" w:cstheme="minorHAnsi"/>
          <w:i/>
          <w:u w:val="single"/>
        </w:rPr>
      </w:pPr>
    </w:p>
    <w:p w14:paraId="68682F72" w14:textId="3FFC611B" w:rsidR="00963389" w:rsidRPr="00E945FF" w:rsidRDefault="00583F56" w:rsidP="002944FB">
      <w:pPr>
        <w:pStyle w:val="BodyText"/>
        <w:jc w:val="both"/>
        <w:rPr>
          <w:rFonts w:asciiTheme="minorHAnsi" w:hAnsiTheme="minorHAnsi" w:cstheme="minorHAnsi"/>
        </w:rPr>
      </w:pPr>
      <w:r w:rsidRPr="00E945FF">
        <w:rPr>
          <w:rFonts w:asciiTheme="minorHAnsi" w:hAnsiTheme="minorHAnsi" w:cstheme="minorHAnsi"/>
          <w:i/>
          <w:u w:val="single"/>
        </w:rPr>
        <w:t>Guideline:</w:t>
      </w:r>
    </w:p>
    <w:p w14:paraId="7FF11D73" w14:textId="77777777" w:rsidR="00963389" w:rsidRPr="00E945FF" w:rsidRDefault="00583F56" w:rsidP="002944FB">
      <w:pPr>
        <w:pStyle w:val="BodyText"/>
        <w:jc w:val="both"/>
        <w:rPr>
          <w:rFonts w:asciiTheme="minorHAnsi" w:hAnsiTheme="minorHAnsi" w:cstheme="minorHAnsi"/>
        </w:rPr>
      </w:pPr>
      <w:r w:rsidRPr="00E945FF">
        <w:rPr>
          <w:rFonts w:asciiTheme="minorHAnsi" w:hAnsiTheme="minorHAnsi" w:cstheme="minorHAnsi"/>
        </w:rPr>
        <w:lastRenderedPageBreak/>
        <w:t>It is recommended that APS systems create and apply systematic assessment methods to conduct and complete a needs/risk assessment including the vulnerable adult’s strengths and weaknesses. The purpose of the assessment is to determine the services or actions needed for the vulnerable adult to be safe and remain as independent as possible.</w:t>
      </w:r>
    </w:p>
    <w:p w14:paraId="6003BA57" w14:textId="77777777" w:rsidR="00963389" w:rsidRPr="00E945FF" w:rsidRDefault="00963389" w:rsidP="002944FB">
      <w:pPr>
        <w:pStyle w:val="BodyText"/>
        <w:rPr>
          <w:rFonts w:asciiTheme="minorHAnsi" w:hAnsiTheme="minorHAnsi" w:cstheme="minorHAnsi"/>
        </w:rPr>
      </w:pPr>
    </w:p>
    <w:p w14:paraId="0A10754C" w14:textId="77777777" w:rsidR="00963389" w:rsidRPr="00E945FF" w:rsidRDefault="00583F56" w:rsidP="002944FB">
      <w:pPr>
        <w:pStyle w:val="BodyText"/>
        <w:rPr>
          <w:rFonts w:asciiTheme="minorHAnsi" w:hAnsiTheme="minorHAnsi" w:cstheme="minorHAnsi"/>
        </w:rPr>
      </w:pPr>
      <w:bookmarkStart w:id="531" w:name="APS_programs_are_encouraged_to_utilize_s"/>
      <w:bookmarkEnd w:id="531"/>
      <w:r w:rsidRPr="00E945FF">
        <w:rPr>
          <w:rFonts w:asciiTheme="minorHAnsi" w:hAnsiTheme="minorHAnsi" w:cstheme="minorHAnsi"/>
        </w:rPr>
        <w:t>APS programs are encouraged to utilize standardized and validated assessment tools.</w:t>
      </w:r>
    </w:p>
    <w:p w14:paraId="3470A858" w14:textId="77777777" w:rsidR="00963389" w:rsidRPr="00E945FF" w:rsidRDefault="00963389" w:rsidP="002944FB">
      <w:pPr>
        <w:pStyle w:val="BodyText"/>
        <w:rPr>
          <w:rFonts w:asciiTheme="minorHAnsi" w:hAnsiTheme="minorHAnsi" w:cstheme="minorHAnsi"/>
        </w:rPr>
      </w:pPr>
    </w:p>
    <w:p w14:paraId="60F71999" w14:textId="77777777" w:rsidR="00963389" w:rsidRPr="00E945FF" w:rsidRDefault="00583F56" w:rsidP="0084243B">
      <w:pPr>
        <w:pStyle w:val="BodyText"/>
        <w:spacing w:after="120"/>
        <w:jc w:val="both"/>
        <w:rPr>
          <w:rFonts w:asciiTheme="minorHAnsi" w:hAnsiTheme="minorHAnsi" w:cstheme="minorHAnsi"/>
        </w:rPr>
      </w:pPr>
      <w:bookmarkStart w:id="532" w:name="The_needs/risk_assessment_needs_to_inclu"/>
      <w:bookmarkEnd w:id="532"/>
      <w:r w:rsidRPr="00E945FF">
        <w:rPr>
          <w:rFonts w:asciiTheme="minorHAnsi" w:hAnsiTheme="minorHAnsi" w:cstheme="minorHAnsi"/>
        </w:rPr>
        <w:t>The needs/risk assessment needs to include criticality or safety of the client in all the significant</w:t>
      </w:r>
      <w:bookmarkStart w:id="533" w:name="domains_listed_below:_"/>
      <w:bookmarkEnd w:id="533"/>
      <w:r w:rsidRPr="00E945FF">
        <w:rPr>
          <w:rFonts w:asciiTheme="minorHAnsi" w:hAnsiTheme="minorHAnsi" w:cstheme="minorHAnsi"/>
        </w:rPr>
        <w:t xml:space="preserve"> domains listed below:</w:t>
      </w:r>
    </w:p>
    <w:p w14:paraId="029DF66D" w14:textId="77777777" w:rsidR="00963389" w:rsidRPr="00E945FF" w:rsidRDefault="00583F56" w:rsidP="002944FB">
      <w:pPr>
        <w:pStyle w:val="ListParagraph"/>
        <w:numPr>
          <w:ilvl w:val="1"/>
          <w:numId w:val="10"/>
        </w:numPr>
        <w:tabs>
          <w:tab w:val="left" w:pos="540"/>
          <w:tab w:val="left" w:pos="720"/>
        </w:tabs>
        <w:spacing w:before="2" w:line="294" w:lineRule="exact"/>
        <w:ind w:left="540"/>
        <w:rPr>
          <w:rFonts w:asciiTheme="minorHAnsi" w:hAnsiTheme="minorHAnsi" w:cstheme="minorHAnsi"/>
          <w:sz w:val="24"/>
        </w:rPr>
      </w:pPr>
      <w:bookmarkStart w:id="534" w:name="_Nature_of_the_maltreatment_(e.g.,_orig"/>
      <w:bookmarkEnd w:id="534"/>
      <w:r w:rsidRPr="00E945FF">
        <w:rPr>
          <w:rFonts w:asciiTheme="minorHAnsi" w:hAnsiTheme="minorHAnsi" w:cstheme="minorHAnsi"/>
          <w:sz w:val="24"/>
        </w:rPr>
        <w:t>Nature of the maltreatment (e.g., origins, duration, frequency,</w:t>
      </w:r>
      <w:r w:rsidRPr="00E945FF">
        <w:rPr>
          <w:rFonts w:asciiTheme="minorHAnsi" w:hAnsiTheme="minorHAnsi" w:cstheme="minorHAnsi"/>
          <w:spacing w:val="-3"/>
          <w:sz w:val="24"/>
        </w:rPr>
        <w:t xml:space="preserve"> </w:t>
      </w:r>
      <w:r w:rsidRPr="00E945FF">
        <w:rPr>
          <w:rFonts w:asciiTheme="minorHAnsi" w:hAnsiTheme="minorHAnsi" w:cstheme="minorHAnsi"/>
          <w:sz w:val="24"/>
        </w:rPr>
        <w:t>etc.)</w:t>
      </w:r>
    </w:p>
    <w:p w14:paraId="01036009" w14:textId="77777777" w:rsidR="00963389" w:rsidRPr="00E945FF" w:rsidRDefault="00583F56" w:rsidP="002944FB">
      <w:pPr>
        <w:pStyle w:val="ListParagraph"/>
        <w:numPr>
          <w:ilvl w:val="1"/>
          <w:numId w:val="10"/>
        </w:numPr>
        <w:tabs>
          <w:tab w:val="left" w:pos="540"/>
          <w:tab w:val="left" w:pos="720"/>
        </w:tabs>
        <w:spacing w:line="293" w:lineRule="exact"/>
        <w:ind w:left="540"/>
        <w:rPr>
          <w:rFonts w:asciiTheme="minorHAnsi" w:hAnsiTheme="minorHAnsi" w:cstheme="minorHAnsi"/>
          <w:sz w:val="24"/>
        </w:rPr>
      </w:pPr>
      <w:bookmarkStart w:id="535" w:name="_Physical_health_"/>
      <w:bookmarkEnd w:id="535"/>
      <w:r w:rsidRPr="00E945FF">
        <w:rPr>
          <w:rFonts w:asciiTheme="minorHAnsi" w:hAnsiTheme="minorHAnsi" w:cstheme="minorHAnsi"/>
          <w:sz w:val="24"/>
        </w:rPr>
        <w:t>Physical health</w:t>
      </w:r>
    </w:p>
    <w:p w14:paraId="7987E1BB" w14:textId="77777777" w:rsidR="00963389" w:rsidRPr="00E945FF" w:rsidRDefault="00583F56" w:rsidP="002944FB">
      <w:pPr>
        <w:pStyle w:val="ListParagraph"/>
        <w:numPr>
          <w:ilvl w:val="1"/>
          <w:numId w:val="10"/>
        </w:numPr>
        <w:tabs>
          <w:tab w:val="left" w:pos="540"/>
          <w:tab w:val="left" w:pos="720"/>
        </w:tabs>
        <w:spacing w:line="293" w:lineRule="exact"/>
        <w:ind w:left="540"/>
        <w:rPr>
          <w:rFonts w:asciiTheme="minorHAnsi" w:hAnsiTheme="minorHAnsi" w:cstheme="minorHAnsi"/>
          <w:sz w:val="24"/>
        </w:rPr>
      </w:pPr>
      <w:bookmarkStart w:id="536" w:name="_Functional_ability_(to_perform_Activit"/>
      <w:bookmarkEnd w:id="536"/>
      <w:r w:rsidRPr="00E945FF">
        <w:rPr>
          <w:rFonts w:asciiTheme="minorHAnsi" w:hAnsiTheme="minorHAnsi" w:cstheme="minorHAnsi"/>
          <w:sz w:val="24"/>
        </w:rPr>
        <w:t>Functional ability (to perform Activities of Daily Living,</w:t>
      </w:r>
      <w:r w:rsidRPr="00E945FF">
        <w:rPr>
          <w:rFonts w:asciiTheme="minorHAnsi" w:hAnsiTheme="minorHAnsi" w:cstheme="minorHAnsi"/>
          <w:spacing w:val="-8"/>
          <w:sz w:val="24"/>
        </w:rPr>
        <w:t xml:space="preserve"> </w:t>
      </w:r>
      <w:r w:rsidRPr="00E945FF">
        <w:rPr>
          <w:rFonts w:asciiTheme="minorHAnsi" w:hAnsiTheme="minorHAnsi" w:cstheme="minorHAnsi"/>
          <w:sz w:val="24"/>
        </w:rPr>
        <w:t>etc.)</w:t>
      </w:r>
    </w:p>
    <w:p w14:paraId="6CEBB710" w14:textId="77777777" w:rsidR="00963389" w:rsidRPr="00E945FF" w:rsidRDefault="00583F56" w:rsidP="002944FB">
      <w:pPr>
        <w:pStyle w:val="ListParagraph"/>
        <w:numPr>
          <w:ilvl w:val="1"/>
          <w:numId w:val="10"/>
        </w:numPr>
        <w:tabs>
          <w:tab w:val="left" w:pos="540"/>
          <w:tab w:val="left" w:pos="720"/>
        </w:tabs>
        <w:spacing w:line="293" w:lineRule="exact"/>
        <w:ind w:left="540"/>
        <w:rPr>
          <w:rFonts w:asciiTheme="minorHAnsi" w:hAnsiTheme="minorHAnsi" w:cstheme="minorHAnsi"/>
          <w:sz w:val="24"/>
        </w:rPr>
      </w:pPr>
      <w:bookmarkStart w:id="537" w:name="_Mental_health_status_"/>
      <w:bookmarkEnd w:id="537"/>
      <w:r w:rsidRPr="00E945FF">
        <w:rPr>
          <w:rFonts w:asciiTheme="minorHAnsi" w:hAnsiTheme="minorHAnsi" w:cstheme="minorHAnsi"/>
          <w:sz w:val="24"/>
        </w:rPr>
        <w:t>Mental health</w:t>
      </w:r>
      <w:r w:rsidRPr="00E945FF">
        <w:rPr>
          <w:rFonts w:asciiTheme="minorHAnsi" w:hAnsiTheme="minorHAnsi" w:cstheme="minorHAnsi"/>
          <w:spacing w:val="-1"/>
          <w:sz w:val="24"/>
        </w:rPr>
        <w:t xml:space="preserve"> </w:t>
      </w:r>
      <w:r w:rsidRPr="00E945FF">
        <w:rPr>
          <w:rFonts w:asciiTheme="minorHAnsi" w:hAnsiTheme="minorHAnsi" w:cstheme="minorHAnsi"/>
          <w:sz w:val="24"/>
        </w:rPr>
        <w:t>status</w:t>
      </w:r>
    </w:p>
    <w:p w14:paraId="29DAE2D1" w14:textId="77777777" w:rsidR="00963389" w:rsidRPr="00E945FF" w:rsidRDefault="00583F56" w:rsidP="002944FB">
      <w:pPr>
        <w:pStyle w:val="ListParagraph"/>
        <w:numPr>
          <w:ilvl w:val="1"/>
          <w:numId w:val="10"/>
        </w:numPr>
        <w:tabs>
          <w:tab w:val="left" w:pos="540"/>
          <w:tab w:val="left" w:pos="720"/>
        </w:tabs>
        <w:spacing w:before="1" w:line="293" w:lineRule="exact"/>
        <w:ind w:left="540"/>
        <w:rPr>
          <w:rFonts w:asciiTheme="minorHAnsi" w:hAnsiTheme="minorHAnsi" w:cstheme="minorHAnsi"/>
          <w:sz w:val="24"/>
        </w:rPr>
      </w:pPr>
      <w:bookmarkStart w:id="538" w:name="_Decision-making_capacity_and_ability_t"/>
      <w:bookmarkEnd w:id="538"/>
      <w:r w:rsidRPr="00E945FF">
        <w:rPr>
          <w:rFonts w:asciiTheme="minorHAnsi" w:hAnsiTheme="minorHAnsi" w:cstheme="minorHAnsi"/>
          <w:sz w:val="24"/>
        </w:rPr>
        <w:t>Decision-making capacity and ability to direct his or her own</w:t>
      </w:r>
      <w:r w:rsidRPr="00E945FF">
        <w:rPr>
          <w:rFonts w:asciiTheme="minorHAnsi" w:hAnsiTheme="minorHAnsi" w:cstheme="minorHAnsi"/>
          <w:spacing w:val="-7"/>
          <w:sz w:val="24"/>
        </w:rPr>
        <w:t xml:space="preserve"> </w:t>
      </w:r>
      <w:r w:rsidRPr="00E945FF">
        <w:rPr>
          <w:rFonts w:asciiTheme="minorHAnsi" w:hAnsiTheme="minorHAnsi" w:cstheme="minorHAnsi"/>
          <w:sz w:val="24"/>
        </w:rPr>
        <w:t>care</w:t>
      </w:r>
    </w:p>
    <w:p w14:paraId="4D3C2518" w14:textId="77777777" w:rsidR="00963389" w:rsidRPr="00E945FF" w:rsidRDefault="00583F56" w:rsidP="002944FB">
      <w:pPr>
        <w:pStyle w:val="ListParagraph"/>
        <w:numPr>
          <w:ilvl w:val="1"/>
          <w:numId w:val="10"/>
        </w:numPr>
        <w:tabs>
          <w:tab w:val="left" w:pos="540"/>
          <w:tab w:val="left" w:pos="720"/>
        </w:tabs>
        <w:spacing w:line="293" w:lineRule="exact"/>
        <w:ind w:left="540"/>
        <w:rPr>
          <w:rFonts w:asciiTheme="minorHAnsi" w:hAnsiTheme="minorHAnsi" w:cstheme="minorHAnsi"/>
          <w:sz w:val="24"/>
        </w:rPr>
      </w:pPr>
      <w:bookmarkStart w:id="539" w:name="_Support_system_(formal_and_informal)_"/>
      <w:bookmarkEnd w:id="539"/>
      <w:r w:rsidRPr="00E945FF">
        <w:rPr>
          <w:rFonts w:asciiTheme="minorHAnsi" w:hAnsiTheme="minorHAnsi" w:cstheme="minorHAnsi"/>
          <w:sz w:val="24"/>
        </w:rPr>
        <w:t>Support system (formal and informal)</w:t>
      </w:r>
    </w:p>
    <w:p w14:paraId="1767FA44" w14:textId="77777777" w:rsidR="00963389" w:rsidRPr="00E945FF" w:rsidRDefault="00583F56" w:rsidP="002944FB">
      <w:pPr>
        <w:pStyle w:val="ListParagraph"/>
        <w:numPr>
          <w:ilvl w:val="1"/>
          <w:numId w:val="10"/>
        </w:numPr>
        <w:tabs>
          <w:tab w:val="left" w:pos="540"/>
          <w:tab w:val="left" w:pos="720"/>
        </w:tabs>
        <w:spacing w:line="293" w:lineRule="exact"/>
        <w:ind w:left="540"/>
        <w:rPr>
          <w:rFonts w:asciiTheme="minorHAnsi" w:hAnsiTheme="minorHAnsi" w:cstheme="minorHAnsi"/>
          <w:sz w:val="24"/>
        </w:rPr>
      </w:pPr>
      <w:bookmarkStart w:id="540" w:name="_Care_needs_"/>
      <w:bookmarkEnd w:id="540"/>
      <w:r w:rsidRPr="00E945FF">
        <w:rPr>
          <w:rFonts w:asciiTheme="minorHAnsi" w:hAnsiTheme="minorHAnsi" w:cstheme="minorHAnsi"/>
          <w:sz w:val="24"/>
        </w:rPr>
        <w:t>Care</w:t>
      </w:r>
      <w:r w:rsidRPr="00E945FF">
        <w:rPr>
          <w:rFonts w:asciiTheme="minorHAnsi" w:hAnsiTheme="minorHAnsi" w:cstheme="minorHAnsi"/>
          <w:spacing w:val="-2"/>
          <w:sz w:val="24"/>
        </w:rPr>
        <w:t xml:space="preserve"> </w:t>
      </w:r>
      <w:r w:rsidRPr="00E945FF">
        <w:rPr>
          <w:rFonts w:asciiTheme="minorHAnsi" w:hAnsiTheme="minorHAnsi" w:cstheme="minorHAnsi"/>
          <w:sz w:val="24"/>
        </w:rPr>
        <w:t>needs</w:t>
      </w:r>
    </w:p>
    <w:p w14:paraId="0AF8AF70" w14:textId="77777777" w:rsidR="00963389" w:rsidRPr="00E945FF" w:rsidRDefault="00583F56" w:rsidP="002944FB">
      <w:pPr>
        <w:pStyle w:val="ListParagraph"/>
        <w:numPr>
          <w:ilvl w:val="1"/>
          <w:numId w:val="10"/>
        </w:numPr>
        <w:tabs>
          <w:tab w:val="left" w:pos="540"/>
          <w:tab w:val="left" w:pos="720"/>
        </w:tabs>
        <w:spacing w:line="293" w:lineRule="exact"/>
        <w:ind w:left="540"/>
        <w:rPr>
          <w:rFonts w:asciiTheme="minorHAnsi" w:hAnsiTheme="minorHAnsi" w:cstheme="minorHAnsi"/>
          <w:sz w:val="24"/>
        </w:rPr>
      </w:pPr>
      <w:bookmarkStart w:id="541" w:name="_Behavioral_issues_"/>
      <w:bookmarkEnd w:id="541"/>
      <w:r w:rsidRPr="00E945FF">
        <w:rPr>
          <w:rFonts w:asciiTheme="minorHAnsi" w:hAnsiTheme="minorHAnsi" w:cstheme="minorHAnsi"/>
          <w:sz w:val="24"/>
        </w:rPr>
        <w:t>Behavioral</w:t>
      </w:r>
      <w:r w:rsidRPr="00E945FF">
        <w:rPr>
          <w:rFonts w:asciiTheme="minorHAnsi" w:hAnsiTheme="minorHAnsi" w:cstheme="minorHAnsi"/>
          <w:spacing w:val="-1"/>
          <w:sz w:val="24"/>
        </w:rPr>
        <w:t xml:space="preserve"> </w:t>
      </w:r>
      <w:r w:rsidRPr="00E945FF">
        <w:rPr>
          <w:rFonts w:asciiTheme="minorHAnsi" w:hAnsiTheme="minorHAnsi" w:cstheme="minorHAnsi"/>
          <w:sz w:val="24"/>
        </w:rPr>
        <w:t>issues</w:t>
      </w:r>
    </w:p>
    <w:p w14:paraId="016F2007" w14:textId="77777777" w:rsidR="00963389" w:rsidRPr="00E945FF" w:rsidRDefault="00583F56" w:rsidP="002944FB">
      <w:pPr>
        <w:pStyle w:val="ListParagraph"/>
        <w:numPr>
          <w:ilvl w:val="1"/>
          <w:numId w:val="10"/>
        </w:numPr>
        <w:tabs>
          <w:tab w:val="left" w:pos="540"/>
          <w:tab w:val="left" w:pos="720"/>
        </w:tabs>
        <w:spacing w:line="293" w:lineRule="exact"/>
        <w:ind w:left="540"/>
        <w:rPr>
          <w:rFonts w:asciiTheme="minorHAnsi" w:hAnsiTheme="minorHAnsi" w:cstheme="minorHAnsi"/>
          <w:sz w:val="24"/>
        </w:rPr>
      </w:pPr>
      <w:bookmarkStart w:id="542" w:name="_Interpersonal_dynamics_"/>
      <w:bookmarkEnd w:id="542"/>
      <w:r w:rsidRPr="00E945FF">
        <w:rPr>
          <w:rFonts w:asciiTheme="minorHAnsi" w:hAnsiTheme="minorHAnsi" w:cstheme="minorHAnsi"/>
          <w:sz w:val="24"/>
        </w:rPr>
        <w:t>Interpersonal dynamics</w:t>
      </w:r>
    </w:p>
    <w:p w14:paraId="1F2C52D5" w14:textId="77777777" w:rsidR="00963389" w:rsidRPr="00E945FF" w:rsidRDefault="00583F56" w:rsidP="002944FB">
      <w:pPr>
        <w:pStyle w:val="ListParagraph"/>
        <w:numPr>
          <w:ilvl w:val="1"/>
          <w:numId w:val="10"/>
        </w:numPr>
        <w:tabs>
          <w:tab w:val="left" w:pos="540"/>
          <w:tab w:val="left" w:pos="720"/>
        </w:tabs>
        <w:ind w:left="540"/>
        <w:rPr>
          <w:rFonts w:asciiTheme="minorHAnsi" w:hAnsiTheme="minorHAnsi" w:cstheme="minorHAnsi"/>
          <w:sz w:val="24"/>
        </w:rPr>
      </w:pPr>
      <w:bookmarkStart w:id="543" w:name="_Environmental_conditions―including_pre"/>
      <w:bookmarkEnd w:id="543"/>
      <w:r w:rsidRPr="00E945FF">
        <w:rPr>
          <w:rFonts w:asciiTheme="minorHAnsi" w:hAnsiTheme="minorHAnsi" w:cstheme="minorHAnsi"/>
          <w:sz w:val="24"/>
        </w:rPr>
        <w:t>Environmental conditions―including presence of abused, dangerous or hoarded animals</w:t>
      </w:r>
      <w:bookmarkStart w:id="544" w:name="in_the_home_"/>
      <w:bookmarkEnd w:id="544"/>
      <w:r w:rsidRPr="00E945FF">
        <w:rPr>
          <w:rFonts w:asciiTheme="minorHAnsi" w:hAnsiTheme="minorHAnsi" w:cstheme="minorHAnsi"/>
          <w:sz w:val="24"/>
        </w:rPr>
        <w:t xml:space="preserve"> in the</w:t>
      </w:r>
      <w:r w:rsidRPr="00E945FF">
        <w:rPr>
          <w:rFonts w:asciiTheme="minorHAnsi" w:hAnsiTheme="minorHAnsi" w:cstheme="minorHAnsi"/>
          <w:spacing w:val="-1"/>
          <w:sz w:val="24"/>
        </w:rPr>
        <w:t xml:space="preserve"> </w:t>
      </w:r>
      <w:r w:rsidRPr="00E945FF">
        <w:rPr>
          <w:rFonts w:asciiTheme="minorHAnsi" w:hAnsiTheme="minorHAnsi" w:cstheme="minorHAnsi"/>
          <w:sz w:val="24"/>
        </w:rPr>
        <w:t>home</w:t>
      </w:r>
    </w:p>
    <w:p w14:paraId="02728841" w14:textId="77777777" w:rsidR="00963389" w:rsidRPr="00E945FF" w:rsidRDefault="00583F56" w:rsidP="002944FB">
      <w:pPr>
        <w:pStyle w:val="ListParagraph"/>
        <w:numPr>
          <w:ilvl w:val="1"/>
          <w:numId w:val="10"/>
        </w:numPr>
        <w:tabs>
          <w:tab w:val="left" w:pos="540"/>
          <w:tab w:val="left" w:pos="720"/>
        </w:tabs>
        <w:spacing w:before="1"/>
        <w:ind w:left="540"/>
        <w:rPr>
          <w:rFonts w:asciiTheme="minorHAnsi" w:hAnsiTheme="minorHAnsi" w:cstheme="minorHAnsi"/>
          <w:sz w:val="24"/>
        </w:rPr>
      </w:pPr>
      <w:bookmarkStart w:id="545" w:name="_Financial_means_and_capacity_"/>
      <w:bookmarkEnd w:id="545"/>
      <w:r w:rsidRPr="00E945FF">
        <w:rPr>
          <w:rFonts w:asciiTheme="minorHAnsi" w:hAnsiTheme="minorHAnsi" w:cstheme="minorHAnsi"/>
          <w:sz w:val="24"/>
        </w:rPr>
        <w:t>Financial means and capacity</w:t>
      </w:r>
    </w:p>
    <w:p w14:paraId="7EE1E08A" w14:textId="77777777" w:rsidR="00963389" w:rsidRPr="00E945FF" w:rsidRDefault="00963389" w:rsidP="0071546E">
      <w:pPr>
        <w:pStyle w:val="BodyText"/>
        <w:tabs>
          <w:tab w:val="left" w:pos="540"/>
          <w:tab w:val="left" w:pos="720"/>
        </w:tabs>
        <w:spacing w:before="9"/>
        <w:ind w:left="540" w:hanging="360"/>
        <w:rPr>
          <w:rFonts w:asciiTheme="minorHAnsi" w:hAnsiTheme="minorHAnsi" w:cstheme="minorHAnsi"/>
          <w:sz w:val="23"/>
        </w:rPr>
      </w:pPr>
    </w:p>
    <w:p w14:paraId="3A950893" w14:textId="65B731AA" w:rsidR="00366190" w:rsidRPr="00E945FF" w:rsidRDefault="00366190" w:rsidP="0071546E">
      <w:pPr>
        <w:pStyle w:val="BodyText"/>
        <w:ind w:right="-10"/>
        <w:jc w:val="both"/>
        <w:rPr>
          <w:ins w:id="546" w:author="Anne Leopold" w:date="2019-02-11T10:52:00Z"/>
          <w:rFonts w:asciiTheme="minorHAnsi" w:hAnsiTheme="minorHAnsi" w:cstheme="minorHAnsi"/>
        </w:rPr>
      </w:pPr>
      <w:bookmarkStart w:id="547" w:name="Unless_specifically_qualified_or_authori"/>
      <w:bookmarkEnd w:id="547"/>
      <w:ins w:id="548" w:author="Anne Leopold" w:date="2019-02-11T10:52:00Z">
        <w:r w:rsidRPr="00E945FF">
          <w:rPr>
            <w:rFonts w:asciiTheme="minorHAnsi" w:hAnsiTheme="minorHAnsi" w:cstheme="minorHAnsi"/>
          </w:rPr>
          <w:t>AP</w:t>
        </w:r>
      </w:ins>
      <w:ins w:id="549" w:author="Anne Leopold" w:date="2019-02-26T08:24:00Z">
        <w:r w:rsidR="00570774">
          <w:rPr>
            <w:rFonts w:asciiTheme="minorHAnsi" w:hAnsiTheme="minorHAnsi" w:cstheme="minorHAnsi"/>
          </w:rPr>
          <w:t>S</w:t>
        </w:r>
      </w:ins>
      <w:r w:rsidR="007D1270">
        <w:rPr>
          <w:rFonts w:asciiTheme="minorHAnsi" w:hAnsiTheme="minorHAnsi" w:cstheme="minorHAnsi"/>
        </w:rPr>
        <w:t xml:space="preserve"> </w:t>
      </w:r>
      <w:ins w:id="550" w:author="Anne Leopold" w:date="2019-02-11T10:52:00Z">
        <w:r w:rsidRPr="00E945FF">
          <w:rPr>
            <w:rFonts w:asciiTheme="minorHAnsi" w:hAnsiTheme="minorHAnsi" w:cstheme="minorHAnsi"/>
          </w:rPr>
          <w:t>programs are encouraged to use innovative strategies, such as videophone technology to con</w:t>
        </w:r>
      </w:ins>
      <w:ins w:id="551" w:author="Anne Leopold" w:date="2019-02-11T10:54:00Z">
        <w:r w:rsidRPr="00E945FF">
          <w:rPr>
            <w:rFonts w:asciiTheme="minorHAnsi" w:hAnsiTheme="minorHAnsi" w:cstheme="minorHAnsi"/>
          </w:rPr>
          <w:t>du</w:t>
        </w:r>
      </w:ins>
      <w:ins w:id="552" w:author="Anne Leopold" w:date="2019-02-11T10:52:00Z">
        <w:r w:rsidRPr="00E945FF">
          <w:rPr>
            <w:rFonts w:asciiTheme="minorHAnsi" w:hAnsiTheme="minorHAnsi" w:cstheme="minorHAnsi"/>
          </w:rPr>
          <w:t>ct virtual in-home assessment</w:t>
        </w:r>
      </w:ins>
      <w:ins w:id="553" w:author="Anne Leopold" w:date="2019-02-11T10:53:00Z">
        <w:r w:rsidRPr="00E945FF">
          <w:rPr>
            <w:rFonts w:asciiTheme="minorHAnsi" w:hAnsiTheme="minorHAnsi" w:cstheme="minorHAnsi"/>
          </w:rPr>
          <w:t xml:space="preserve"> that can increase timeliness and efficiency by overcoming geographic barriers and li</w:t>
        </w:r>
      </w:ins>
      <w:ins w:id="554" w:author="Anne Leopold" w:date="2019-02-11T10:54:00Z">
        <w:r w:rsidRPr="00E945FF">
          <w:rPr>
            <w:rFonts w:asciiTheme="minorHAnsi" w:hAnsiTheme="minorHAnsi" w:cstheme="minorHAnsi"/>
          </w:rPr>
          <w:t>mited</w:t>
        </w:r>
      </w:ins>
      <w:ins w:id="555" w:author="Anne Leopold" w:date="2019-02-11T10:53:00Z">
        <w:r w:rsidRPr="00E945FF">
          <w:rPr>
            <w:rFonts w:asciiTheme="minorHAnsi" w:hAnsiTheme="minorHAnsi" w:cstheme="minorHAnsi"/>
          </w:rPr>
          <w:t xml:space="preserve"> expert availability</w:t>
        </w:r>
      </w:ins>
      <w:ins w:id="556" w:author="Anne Leopold" w:date="2019-02-11T10:54:00Z">
        <w:r w:rsidRPr="00E945FF">
          <w:rPr>
            <w:rFonts w:asciiTheme="minorHAnsi" w:hAnsiTheme="minorHAnsi" w:cstheme="minorHAnsi"/>
          </w:rPr>
          <w:t xml:space="preserve">, </w:t>
        </w:r>
      </w:ins>
      <w:ins w:id="557" w:author="Anne Leopold" w:date="2019-02-11T10:53:00Z">
        <w:r w:rsidRPr="00E945FF">
          <w:rPr>
            <w:rFonts w:asciiTheme="minorHAnsi" w:hAnsiTheme="minorHAnsi" w:cstheme="minorHAnsi"/>
          </w:rPr>
          <w:t>and offers a way to enhance collaborations.</w:t>
        </w:r>
      </w:ins>
    </w:p>
    <w:p w14:paraId="23D0AD27" w14:textId="77777777" w:rsidR="00366190" w:rsidRPr="00E945FF" w:rsidRDefault="00366190" w:rsidP="0071546E">
      <w:pPr>
        <w:pStyle w:val="BodyText"/>
        <w:ind w:right="-10"/>
        <w:jc w:val="both"/>
        <w:rPr>
          <w:ins w:id="558" w:author="Anne Leopold" w:date="2019-02-11T10:52:00Z"/>
          <w:rFonts w:asciiTheme="minorHAnsi" w:hAnsiTheme="minorHAnsi" w:cstheme="minorHAnsi"/>
        </w:rPr>
      </w:pPr>
    </w:p>
    <w:p w14:paraId="3A701C2A" w14:textId="08297C5F" w:rsidR="00963389" w:rsidRPr="00E945FF" w:rsidRDefault="00583F56" w:rsidP="0071546E">
      <w:pPr>
        <w:pStyle w:val="BodyText"/>
        <w:ind w:right="-10"/>
        <w:jc w:val="both"/>
        <w:rPr>
          <w:rFonts w:asciiTheme="minorHAnsi" w:hAnsiTheme="minorHAnsi" w:cstheme="minorHAnsi"/>
        </w:rPr>
      </w:pPr>
      <w:r w:rsidRPr="00E945FF">
        <w:rPr>
          <w:rFonts w:asciiTheme="minorHAnsi" w:hAnsiTheme="minorHAnsi" w:cstheme="minorHAnsi"/>
        </w:rPr>
        <w:t xml:space="preserve">Unless specifically qualified or authorized by state law, an APS worker does not carry out clinical health or capacity assessments, but rather </w:t>
      </w:r>
      <w:r w:rsidRPr="00E945FF">
        <w:rPr>
          <w:rFonts w:asciiTheme="minorHAnsi" w:hAnsiTheme="minorHAnsi" w:cstheme="minorHAnsi"/>
        </w:rPr>
        <w:lastRenderedPageBreak/>
        <w:t>screens for indications of impairment, and, as needed, refers the client on to qualified professionals (physicians, neuropsychologists, etc.) to administer thorough evaluations.</w:t>
      </w:r>
    </w:p>
    <w:p w14:paraId="79F53A2A" w14:textId="77777777" w:rsidR="00963389" w:rsidRPr="00E945FF" w:rsidRDefault="00963389" w:rsidP="0071546E">
      <w:pPr>
        <w:pStyle w:val="BodyText"/>
        <w:ind w:right="-10"/>
        <w:rPr>
          <w:rFonts w:asciiTheme="minorHAnsi" w:hAnsiTheme="minorHAnsi" w:cstheme="minorHAnsi"/>
        </w:rPr>
      </w:pPr>
    </w:p>
    <w:p w14:paraId="4FC56554" w14:textId="77777777" w:rsidR="00963389" w:rsidRPr="00E945FF" w:rsidRDefault="00583F56" w:rsidP="0071546E">
      <w:pPr>
        <w:pStyle w:val="BodyText"/>
        <w:ind w:right="-10"/>
        <w:jc w:val="both"/>
        <w:rPr>
          <w:rFonts w:asciiTheme="minorHAnsi" w:hAnsiTheme="minorHAnsi" w:cstheme="minorHAnsi"/>
        </w:rPr>
      </w:pPr>
      <w:r w:rsidRPr="00E945FF">
        <w:rPr>
          <w:rFonts w:asciiTheme="minorHAnsi" w:hAnsiTheme="minorHAnsi" w:cstheme="minorHAnsi"/>
        </w:rPr>
        <w:t>It is recommended that State APS systems create policies for APS workers who are nurses to do non-invasive screenings to include: blood sugars, vital signs, pulse oximetry, etc. and that those policies allow the results of these screens to be referred to qualified professionals including physicians, psychologists, and psychiatrists.</w:t>
      </w:r>
    </w:p>
    <w:p w14:paraId="62CD1BF5" w14:textId="77777777" w:rsidR="00963389" w:rsidRPr="00E945FF" w:rsidRDefault="00963389" w:rsidP="0071546E">
      <w:pPr>
        <w:pStyle w:val="BodyText"/>
        <w:ind w:right="-10"/>
        <w:rPr>
          <w:rFonts w:asciiTheme="minorHAnsi" w:hAnsiTheme="minorHAnsi" w:cstheme="minorHAnsi"/>
        </w:rPr>
      </w:pPr>
    </w:p>
    <w:p w14:paraId="71B67B0A" w14:textId="77777777" w:rsidR="00963389" w:rsidRPr="00E945FF" w:rsidRDefault="00583F56" w:rsidP="0071546E">
      <w:pPr>
        <w:pStyle w:val="BodyText"/>
        <w:ind w:right="-10"/>
        <w:jc w:val="both"/>
        <w:rPr>
          <w:rFonts w:asciiTheme="minorHAnsi" w:hAnsiTheme="minorHAnsi" w:cstheme="minorHAnsi"/>
        </w:rPr>
      </w:pPr>
      <w:bookmarkStart w:id="559" w:name="It_is_also_recommended_that_an_assessmen"/>
      <w:bookmarkEnd w:id="559"/>
      <w:r w:rsidRPr="00E945FF">
        <w:rPr>
          <w:rFonts w:asciiTheme="minorHAnsi" w:hAnsiTheme="minorHAnsi" w:cstheme="minorHAnsi"/>
        </w:rPr>
        <w:t>It is also recommended that an assessment of the alleged perpetrator and/or caregiver be conducted to ascertain the risk to the safety and independence of a vulnerable adult victim.</w:t>
      </w:r>
    </w:p>
    <w:p w14:paraId="009B2433" w14:textId="2903F73C" w:rsidR="00963389" w:rsidRDefault="00963389">
      <w:pPr>
        <w:pStyle w:val="BodyText"/>
        <w:spacing w:before="8"/>
        <w:rPr>
          <w:rFonts w:asciiTheme="minorHAnsi" w:hAnsiTheme="minorHAnsi" w:cstheme="minorHAnsi"/>
          <w:sz w:val="26"/>
        </w:rPr>
      </w:pPr>
    </w:p>
    <w:p w14:paraId="18309317" w14:textId="1A87881D" w:rsidR="00100971" w:rsidRDefault="00100971">
      <w:pPr>
        <w:pStyle w:val="BodyText"/>
        <w:spacing w:before="8"/>
        <w:rPr>
          <w:rFonts w:asciiTheme="minorHAnsi" w:hAnsiTheme="minorHAnsi" w:cstheme="minorHAnsi"/>
          <w:sz w:val="26"/>
        </w:rPr>
      </w:pPr>
    </w:p>
    <w:p w14:paraId="5C7D8132" w14:textId="2E32FB59" w:rsidR="00100971" w:rsidRDefault="00100971">
      <w:pPr>
        <w:pStyle w:val="BodyText"/>
        <w:spacing w:before="8"/>
        <w:rPr>
          <w:rFonts w:asciiTheme="minorHAnsi" w:hAnsiTheme="minorHAnsi" w:cstheme="minorHAnsi"/>
          <w:sz w:val="26"/>
        </w:rPr>
      </w:pPr>
    </w:p>
    <w:p w14:paraId="74E14B17" w14:textId="77777777" w:rsidR="00100971" w:rsidRPr="00E945FF" w:rsidRDefault="00100971">
      <w:pPr>
        <w:pStyle w:val="BodyText"/>
        <w:spacing w:before="8"/>
        <w:rPr>
          <w:rFonts w:asciiTheme="minorHAnsi" w:hAnsiTheme="minorHAnsi" w:cstheme="minorHAnsi"/>
          <w:sz w:val="26"/>
        </w:rPr>
      </w:pPr>
    </w:p>
    <w:p w14:paraId="5AC86BDA" w14:textId="77777777" w:rsidR="00963389" w:rsidRPr="00E945FF" w:rsidRDefault="00583F56" w:rsidP="004A6F7F">
      <w:pPr>
        <w:pStyle w:val="Heading2"/>
        <w:spacing w:after="240"/>
        <w:ind w:left="0"/>
        <w:jc w:val="center"/>
        <w:rPr>
          <w:rFonts w:asciiTheme="minorHAnsi" w:hAnsiTheme="minorHAnsi" w:cstheme="minorHAnsi"/>
        </w:rPr>
      </w:pPr>
      <w:bookmarkStart w:id="560" w:name="4C._INVESTIGATIONS_IN_CONGREGATE_CARE_SE"/>
      <w:bookmarkStart w:id="561" w:name="_Toc952658"/>
      <w:bookmarkEnd w:id="560"/>
      <w:r w:rsidRPr="00E945FF">
        <w:rPr>
          <w:rFonts w:asciiTheme="minorHAnsi" w:hAnsiTheme="minorHAnsi" w:cstheme="minorHAnsi"/>
        </w:rPr>
        <w:t>4C. INVESTIGATIONS IN CONGREGATE CARE SETTINGS</w:t>
      </w:r>
      <w:bookmarkEnd w:id="561"/>
    </w:p>
    <w:p w14:paraId="55DE744B" w14:textId="77777777" w:rsidR="00963389" w:rsidRPr="00E945FF" w:rsidRDefault="00583F56" w:rsidP="002944FB">
      <w:pPr>
        <w:spacing w:before="120"/>
        <w:rPr>
          <w:rFonts w:asciiTheme="minorHAnsi" w:hAnsiTheme="minorHAnsi" w:cstheme="minorHAnsi"/>
          <w:i/>
          <w:sz w:val="24"/>
        </w:rPr>
      </w:pPr>
      <w:r w:rsidRPr="00E945FF">
        <w:rPr>
          <w:rFonts w:asciiTheme="minorHAnsi" w:hAnsiTheme="minorHAnsi" w:cstheme="minorHAnsi"/>
          <w:i/>
          <w:sz w:val="24"/>
          <w:u w:val="single"/>
        </w:rPr>
        <w:t>Background:</w:t>
      </w:r>
    </w:p>
    <w:p w14:paraId="54DC7D0C" w14:textId="03A91B18" w:rsidR="00963389" w:rsidRPr="00E945FF" w:rsidRDefault="00583F56" w:rsidP="002944FB">
      <w:pPr>
        <w:pStyle w:val="BodyText"/>
        <w:jc w:val="both"/>
        <w:rPr>
          <w:rFonts w:asciiTheme="minorHAnsi" w:hAnsiTheme="minorHAnsi" w:cstheme="minorHAnsi"/>
        </w:rPr>
      </w:pPr>
      <w:bookmarkStart w:id="562" w:name="Approximately_50%_of_APS_programs_conduc"/>
      <w:bookmarkEnd w:id="562"/>
      <w:r w:rsidRPr="00E945FF">
        <w:rPr>
          <w:rFonts w:asciiTheme="minorHAnsi" w:hAnsiTheme="minorHAnsi" w:cstheme="minorHAnsi"/>
        </w:rPr>
        <w:t>Approximately 50% of APS programs conduct investigations in congregate care facilities (i.e., facilities or institutions). APS systems that are responsible for investigating and intervening in cases of maltreatment in congregate care settings carry the burden of ensuring that their staff are trained and are receiving supervision and consultation on the specific issues that can arise in these cases. These issues include clinical, forensic, and legal considerations, such as the possibility</w:t>
      </w:r>
      <w:r w:rsidRPr="00E945FF">
        <w:rPr>
          <w:rFonts w:asciiTheme="minorHAnsi" w:hAnsiTheme="minorHAnsi" w:cstheme="minorHAnsi"/>
          <w:spacing w:val="34"/>
        </w:rPr>
        <w:t xml:space="preserve"> </w:t>
      </w:r>
      <w:r w:rsidRPr="00E945FF">
        <w:rPr>
          <w:rFonts w:asciiTheme="minorHAnsi" w:hAnsiTheme="minorHAnsi" w:cstheme="minorHAnsi"/>
        </w:rPr>
        <w:t>that</w:t>
      </w:r>
      <w:r w:rsidRPr="00E945FF">
        <w:rPr>
          <w:rFonts w:asciiTheme="minorHAnsi" w:hAnsiTheme="minorHAnsi" w:cstheme="minorHAnsi"/>
          <w:spacing w:val="42"/>
        </w:rPr>
        <w:t xml:space="preserve"> </w:t>
      </w:r>
      <w:r w:rsidRPr="00E945FF">
        <w:rPr>
          <w:rFonts w:asciiTheme="minorHAnsi" w:hAnsiTheme="minorHAnsi" w:cstheme="minorHAnsi"/>
        </w:rPr>
        <w:t>multiple</w:t>
      </w:r>
      <w:r w:rsidRPr="00E945FF">
        <w:rPr>
          <w:rFonts w:asciiTheme="minorHAnsi" w:hAnsiTheme="minorHAnsi" w:cstheme="minorHAnsi"/>
          <w:spacing w:val="40"/>
        </w:rPr>
        <w:t xml:space="preserve"> </w:t>
      </w:r>
      <w:r w:rsidRPr="00E945FF">
        <w:rPr>
          <w:rFonts w:asciiTheme="minorHAnsi" w:hAnsiTheme="minorHAnsi" w:cstheme="minorHAnsi"/>
        </w:rPr>
        <w:t>residents</w:t>
      </w:r>
      <w:r w:rsidRPr="00E945FF">
        <w:rPr>
          <w:rFonts w:asciiTheme="minorHAnsi" w:hAnsiTheme="minorHAnsi" w:cstheme="minorHAnsi"/>
          <w:spacing w:val="42"/>
        </w:rPr>
        <w:t xml:space="preserve"> </w:t>
      </w:r>
      <w:r w:rsidRPr="00E945FF">
        <w:rPr>
          <w:rFonts w:asciiTheme="minorHAnsi" w:hAnsiTheme="minorHAnsi" w:cstheme="minorHAnsi"/>
        </w:rPr>
        <w:t>have</w:t>
      </w:r>
      <w:r w:rsidRPr="00E945FF">
        <w:rPr>
          <w:rFonts w:asciiTheme="minorHAnsi" w:hAnsiTheme="minorHAnsi" w:cstheme="minorHAnsi"/>
          <w:spacing w:val="41"/>
        </w:rPr>
        <w:t xml:space="preserve"> </w:t>
      </w:r>
      <w:r w:rsidRPr="00E945FF">
        <w:rPr>
          <w:rFonts w:asciiTheme="minorHAnsi" w:hAnsiTheme="minorHAnsi" w:cstheme="minorHAnsi"/>
        </w:rPr>
        <w:t>been</w:t>
      </w:r>
      <w:r w:rsidRPr="00E945FF">
        <w:rPr>
          <w:rFonts w:asciiTheme="minorHAnsi" w:hAnsiTheme="minorHAnsi" w:cstheme="minorHAnsi"/>
          <w:spacing w:val="42"/>
        </w:rPr>
        <w:t xml:space="preserve"> </w:t>
      </w:r>
      <w:r w:rsidRPr="00E945FF">
        <w:rPr>
          <w:rFonts w:asciiTheme="minorHAnsi" w:hAnsiTheme="minorHAnsi" w:cstheme="minorHAnsi"/>
        </w:rPr>
        <w:t>harmed</w:t>
      </w:r>
      <w:r w:rsidRPr="00E945FF">
        <w:rPr>
          <w:rFonts w:asciiTheme="minorHAnsi" w:hAnsiTheme="minorHAnsi" w:cstheme="minorHAnsi"/>
          <w:spacing w:val="42"/>
        </w:rPr>
        <w:t xml:space="preserve"> </w:t>
      </w:r>
      <w:r w:rsidRPr="00E945FF">
        <w:rPr>
          <w:rFonts w:asciiTheme="minorHAnsi" w:hAnsiTheme="minorHAnsi" w:cstheme="minorHAnsi"/>
        </w:rPr>
        <w:t>when</w:t>
      </w:r>
      <w:r w:rsidRPr="00E945FF">
        <w:rPr>
          <w:rFonts w:asciiTheme="minorHAnsi" w:hAnsiTheme="minorHAnsi" w:cstheme="minorHAnsi"/>
          <w:spacing w:val="42"/>
        </w:rPr>
        <w:t xml:space="preserve"> </w:t>
      </w:r>
      <w:r w:rsidRPr="00E945FF">
        <w:rPr>
          <w:rFonts w:asciiTheme="minorHAnsi" w:hAnsiTheme="minorHAnsi" w:cstheme="minorHAnsi"/>
        </w:rPr>
        <w:t>an</w:t>
      </w:r>
      <w:r w:rsidRPr="00E945FF">
        <w:rPr>
          <w:rFonts w:asciiTheme="minorHAnsi" w:hAnsiTheme="minorHAnsi" w:cstheme="minorHAnsi"/>
          <w:spacing w:val="42"/>
        </w:rPr>
        <w:t xml:space="preserve"> </w:t>
      </w:r>
      <w:r w:rsidRPr="00E945FF">
        <w:rPr>
          <w:rFonts w:asciiTheme="minorHAnsi" w:hAnsiTheme="minorHAnsi" w:cstheme="minorHAnsi"/>
        </w:rPr>
        <w:t>abusive</w:t>
      </w:r>
      <w:r w:rsidRPr="00E945FF">
        <w:rPr>
          <w:rFonts w:asciiTheme="minorHAnsi" w:hAnsiTheme="minorHAnsi" w:cstheme="minorHAnsi"/>
          <w:spacing w:val="44"/>
        </w:rPr>
        <w:t xml:space="preserve"> </w:t>
      </w:r>
      <w:r w:rsidRPr="00E945FF">
        <w:rPr>
          <w:rFonts w:asciiTheme="minorHAnsi" w:hAnsiTheme="minorHAnsi" w:cstheme="minorHAnsi"/>
        </w:rPr>
        <w:t>employee,</w:t>
      </w:r>
      <w:r w:rsidRPr="00E945FF">
        <w:rPr>
          <w:rFonts w:asciiTheme="minorHAnsi" w:hAnsiTheme="minorHAnsi" w:cstheme="minorHAnsi"/>
          <w:spacing w:val="42"/>
        </w:rPr>
        <w:t xml:space="preserve"> </w:t>
      </w:r>
      <w:r w:rsidRPr="00E945FF">
        <w:rPr>
          <w:rFonts w:asciiTheme="minorHAnsi" w:hAnsiTheme="minorHAnsi" w:cstheme="minorHAnsi"/>
        </w:rPr>
        <w:t>resident,</w:t>
      </w:r>
      <w:r w:rsidRPr="00E945FF">
        <w:rPr>
          <w:rFonts w:asciiTheme="minorHAnsi" w:hAnsiTheme="minorHAnsi" w:cstheme="minorHAnsi"/>
          <w:spacing w:val="42"/>
        </w:rPr>
        <w:t xml:space="preserve"> </w:t>
      </w:r>
      <w:r w:rsidRPr="00E945FF">
        <w:rPr>
          <w:rFonts w:asciiTheme="minorHAnsi" w:hAnsiTheme="minorHAnsi" w:cstheme="minorHAnsi"/>
        </w:rPr>
        <w:t>or</w:t>
      </w:r>
      <w:bookmarkStart w:id="563" w:name="visitor_has_had_access_to_vulnerable_res"/>
      <w:bookmarkStart w:id="564" w:name="involved."/>
      <w:bookmarkStart w:id="565" w:name="Assessment_phases."/>
      <w:bookmarkEnd w:id="563"/>
      <w:bookmarkEnd w:id="564"/>
      <w:bookmarkEnd w:id="565"/>
      <w:r w:rsidR="004E7B0D" w:rsidRPr="00E945FF">
        <w:rPr>
          <w:rFonts w:asciiTheme="minorHAnsi" w:hAnsiTheme="minorHAnsi" w:cstheme="minorHAnsi"/>
        </w:rPr>
        <w:t xml:space="preserve"> </w:t>
      </w:r>
      <w:r w:rsidRPr="00E945FF">
        <w:rPr>
          <w:rFonts w:asciiTheme="minorHAnsi" w:hAnsiTheme="minorHAnsi" w:cstheme="minorHAnsi"/>
        </w:rPr>
        <w:t>visitor has had access to vulnerable residents. Special skills and approaches are often required in congregate care cases, including exercising caution to avoid escalating danger to those involved</w:t>
      </w:r>
      <w:r w:rsidR="00565848" w:rsidRPr="00E945FF">
        <w:rPr>
          <w:rFonts w:asciiTheme="minorHAnsi" w:hAnsiTheme="minorHAnsi" w:cstheme="minorHAnsi"/>
        </w:rPr>
        <w:t xml:space="preserve"> (Ramsey-Klawsnik and Teaster, 2012).</w:t>
      </w:r>
    </w:p>
    <w:p w14:paraId="29B61724" w14:textId="77777777" w:rsidR="00963389" w:rsidRPr="00E945FF" w:rsidRDefault="00963389" w:rsidP="002944FB">
      <w:pPr>
        <w:pStyle w:val="BodyText"/>
        <w:rPr>
          <w:rFonts w:asciiTheme="minorHAnsi" w:hAnsiTheme="minorHAnsi" w:cstheme="minorHAnsi"/>
        </w:rPr>
      </w:pPr>
    </w:p>
    <w:p w14:paraId="49A29B7E" w14:textId="77777777" w:rsidR="00963389" w:rsidRPr="00E945FF" w:rsidRDefault="00583F56" w:rsidP="002944FB">
      <w:pPr>
        <w:pStyle w:val="BodyText"/>
        <w:jc w:val="both"/>
        <w:rPr>
          <w:rFonts w:asciiTheme="minorHAnsi" w:hAnsiTheme="minorHAnsi" w:cstheme="minorHAnsi"/>
        </w:rPr>
      </w:pPr>
      <w:bookmarkStart w:id="566" w:name="Whether_or_not_the_APS_system_investigat"/>
      <w:bookmarkEnd w:id="566"/>
      <w:r w:rsidRPr="00E945FF">
        <w:rPr>
          <w:rFonts w:asciiTheme="minorHAnsi" w:hAnsiTheme="minorHAnsi" w:cstheme="minorHAnsi"/>
        </w:rPr>
        <w:t xml:space="preserve">Whether or not the APS system investigates reports of maltreatment in congregate care settings, it is critically important that APS systems </w:t>
      </w:r>
      <w:r w:rsidRPr="00E945FF">
        <w:rPr>
          <w:rFonts w:asciiTheme="minorHAnsi" w:hAnsiTheme="minorHAnsi" w:cstheme="minorHAnsi"/>
        </w:rPr>
        <w:lastRenderedPageBreak/>
        <w:t>coordinate with agencies such as the Long-Term Care Ombudsman (LTCO), state regulatory agencies, law enforcement, and others that also play a role in safeguarding the health and welfare of congregate care residents. Memoranda of Understanding and other formal documents can help to facilitate local and state-level coordination.</w:t>
      </w:r>
    </w:p>
    <w:p w14:paraId="7E33FB53" w14:textId="77777777" w:rsidR="00963389" w:rsidRPr="00E945FF" w:rsidRDefault="00963389" w:rsidP="002944FB">
      <w:pPr>
        <w:pStyle w:val="BodyText"/>
        <w:rPr>
          <w:rFonts w:asciiTheme="minorHAnsi" w:hAnsiTheme="minorHAnsi" w:cstheme="minorHAnsi"/>
        </w:rPr>
      </w:pPr>
    </w:p>
    <w:p w14:paraId="2B3D9517" w14:textId="77777777" w:rsidR="00963389" w:rsidRPr="00E945FF" w:rsidRDefault="00583F56" w:rsidP="002944FB">
      <w:pPr>
        <w:pStyle w:val="BodyText"/>
        <w:ind w:hanging="1"/>
        <w:jc w:val="both"/>
        <w:rPr>
          <w:rFonts w:asciiTheme="minorHAnsi" w:hAnsiTheme="minorHAnsi" w:cstheme="minorHAnsi"/>
        </w:rPr>
      </w:pPr>
      <w:bookmarkStart w:id="567" w:name="In_2015,_the_Code_of_Federal_Regulation_"/>
      <w:bookmarkEnd w:id="567"/>
      <w:r w:rsidRPr="00E945FF">
        <w:rPr>
          <w:rFonts w:asciiTheme="minorHAnsi" w:hAnsiTheme="minorHAnsi" w:cstheme="minorHAnsi"/>
        </w:rPr>
        <w:t xml:space="preserve">In 2015, the Code of Federal Regulation was amended to include regulations governing states’ Long-Term Care Ombudsman programs (45 CFR Part 1324). The regulations include the following </w:t>
      </w:r>
      <w:r w:rsidR="00112032" w:rsidRPr="00E945FF">
        <w:rPr>
          <w:rFonts w:asciiTheme="minorHAnsi" w:hAnsiTheme="minorHAnsi" w:cstheme="minorHAnsi"/>
        </w:rPr>
        <w:t>requirement:</w:t>
      </w:r>
    </w:p>
    <w:p w14:paraId="748D6998" w14:textId="77777777" w:rsidR="00963389" w:rsidRPr="00E945FF" w:rsidRDefault="00963389" w:rsidP="002944FB">
      <w:pPr>
        <w:pStyle w:val="BodyText"/>
        <w:spacing w:before="1"/>
        <w:rPr>
          <w:rFonts w:asciiTheme="minorHAnsi" w:hAnsiTheme="minorHAnsi" w:cstheme="minorHAnsi"/>
        </w:rPr>
      </w:pPr>
    </w:p>
    <w:p w14:paraId="7018EF0A" w14:textId="27090F31" w:rsidR="00963389" w:rsidRPr="00E945FF" w:rsidRDefault="00583F56" w:rsidP="002944FB">
      <w:pPr>
        <w:pStyle w:val="BodyText"/>
        <w:ind w:left="180" w:right="-30"/>
        <w:jc w:val="both"/>
        <w:rPr>
          <w:rFonts w:asciiTheme="minorHAnsi" w:hAnsiTheme="minorHAnsi" w:cstheme="minorHAnsi"/>
        </w:rPr>
      </w:pPr>
      <w:bookmarkStart w:id="568" w:name="Through_adoption_of_memoranda_of_underst"/>
      <w:bookmarkEnd w:id="568"/>
      <w:r w:rsidRPr="00E945FF">
        <w:rPr>
          <w:rFonts w:asciiTheme="minorHAnsi" w:hAnsiTheme="minorHAnsi" w:cstheme="minorHAnsi"/>
        </w:rPr>
        <w:t xml:space="preserve">Through adoption of memoranda of understanding and other means, the [State Long- Term Care] Ombudsman shall lead state-level coordination, and support appropriate local Ombudsman entity coordination, between the Ombudsman program and other entities with responsibilities relevant to the health, safety, well-being or rights of residents of long-term care facilities including, but not limited </w:t>
      </w:r>
      <w:r w:rsidR="004E7B0D" w:rsidRPr="00E945FF">
        <w:rPr>
          <w:rFonts w:asciiTheme="minorHAnsi" w:hAnsiTheme="minorHAnsi" w:cstheme="minorHAnsi"/>
        </w:rPr>
        <w:t>to:</w:t>
      </w:r>
      <w:r w:rsidR="00112032" w:rsidRPr="00E945FF">
        <w:rPr>
          <w:rFonts w:asciiTheme="minorHAnsi" w:hAnsiTheme="minorHAnsi" w:cstheme="minorHAnsi"/>
        </w:rPr>
        <w:t xml:space="preserve"> </w:t>
      </w:r>
      <w:r w:rsidRPr="00E945FF">
        <w:rPr>
          <w:rFonts w:asciiTheme="minorHAnsi" w:hAnsiTheme="minorHAnsi" w:cstheme="minorHAnsi"/>
        </w:rPr>
        <w:t>Adult Protective Services.”</w:t>
      </w:r>
    </w:p>
    <w:p w14:paraId="07975889" w14:textId="77777777" w:rsidR="00963389" w:rsidRPr="00E945FF" w:rsidRDefault="00963389" w:rsidP="0071546E">
      <w:pPr>
        <w:pStyle w:val="BodyText"/>
        <w:ind w:left="180"/>
        <w:rPr>
          <w:rFonts w:asciiTheme="minorHAnsi" w:hAnsiTheme="minorHAnsi" w:cstheme="minorHAnsi"/>
        </w:rPr>
      </w:pPr>
    </w:p>
    <w:p w14:paraId="542C23A9" w14:textId="77777777" w:rsidR="00963389" w:rsidRPr="00E945FF" w:rsidRDefault="00583F56" w:rsidP="0071546E">
      <w:pPr>
        <w:pStyle w:val="BodyText"/>
        <w:ind w:left="180"/>
        <w:rPr>
          <w:rFonts w:asciiTheme="minorHAnsi" w:hAnsiTheme="minorHAnsi" w:cstheme="minorHAnsi"/>
        </w:rPr>
      </w:pPr>
      <w:bookmarkStart w:id="569" w:name="45_CFR_Section_1327.13(h)_"/>
      <w:bookmarkEnd w:id="569"/>
      <w:r w:rsidRPr="00E945FF">
        <w:rPr>
          <w:rFonts w:asciiTheme="minorHAnsi" w:hAnsiTheme="minorHAnsi" w:cstheme="minorHAnsi"/>
        </w:rPr>
        <w:t>45 CFR Section 1327.13(h)</w:t>
      </w:r>
    </w:p>
    <w:p w14:paraId="6C294314" w14:textId="77777777" w:rsidR="00963389" w:rsidRPr="00E945FF" w:rsidRDefault="00583F56" w:rsidP="00EE1C80">
      <w:pPr>
        <w:spacing w:before="208"/>
        <w:jc w:val="both"/>
        <w:rPr>
          <w:rFonts w:asciiTheme="minorHAnsi" w:hAnsiTheme="minorHAnsi" w:cstheme="minorHAnsi"/>
          <w:i/>
          <w:sz w:val="24"/>
        </w:rPr>
      </w:pPr>
      <w:r w:rsidRPr="00E945FF">
        <w:rPr>
          <w:rFonts w:asciiTheme="minorHAnsi" w:hAnsiTheme="minorHAnsi" w:cstheme="minorHAnsi"/>
          <w:i/>
          <w:sz w:val="24"/>
          <w:u w:val="single"/>
        </w:rPr>
        <w:t>Guideline:</w:t>
      </w:r>
    </w:p>
    <w:p w14:paraId="05FF49A9" w14:textId="77777777" w:rsidR="00963389" w:rsidRPr="00E945FF" w:rsidRDefault="00583F56" w:rsidP="002944FB">
      <w:pPr>
        <w:pStyle w:val="BodyText"/>
        <w:ind w:right="-120"/>
        <w:jc w:val="both"/>
        <w:rPr>
          <w:rFonts w:asciiTheme="minorHAnsi" w:hAnsiTheme="minorHAnsi" w:cstheme="minorHAnsi"/>
        </w:rPr>
      </w:pPr>
      <w:bookmarkStart w:id="570" w:name="It_is_recommended_that_APS_systems_respo"/>
      <w:bookmarkEnd w:id="570"/>
      <w:r w:rsidRPr="00E945FF">
        <w:rPr>
          <w:rFonts w:asciiTheme="minorHAnsi" w:hAnsiTheme="minorHAnsi" w:cstheme="minorHAnsi"/>
        </w:rPr>
        <w:t>It is recommended that APS systems responsible for responding to alleged and confirmed maltreatment of vulnerable adults residing in congregate care settings provide training, supervision, and consultation to their staff on the special and complex issues that can be involved in those maltreatment cases.</w:t>
      </w:r>
    </w:p>
    <w:p w14:paraId="2DB98162" w14:textId="77777777" w:rsidR="00963389" w:rsidRPr="00E945FF" w:rsidRDefault="00963389" w:rsidP="00EE1C80">
      <w:pPr>
        <w:pStyle w:val="BodyText"/>
        <w:rPr>
          <w:rFonts w:asciiTheme="minorHAnsi" w:hAnsiTheme="minorHAnsi" w:cstheme="minorHAnsi"/>
        </w:rPr>
      </w:pPr>
    </w:p>
    <w:p w14:paraId="40A54DCA" w14:textId="77777777" w:rsidR="00963389" w:rsidRPr="00E945FF" w:rsidRDefault="00583F56" w:rsidP="002944FB">
      <w:pPr>
        <w:pStyle w:val="BodyText"/>
        <w:ind w:right="-30"/>
        <w:jc w:val="both"/>
        <w:rPr>
          <w:rFonts w:asciiTheme="minorHAnsi" w:hAnsiTheme="minorHAnsi" w:cstheme="minorHAnsi"/>
        </w:rPr>
      </w:pPr>
      <w:bookmarkStart w:id="571" w:name="It_is_also_recommended_that_APS_systems,"/>
      <w:bookmarkEnd w:id="571"/>
      <w:r w:rsidRPr="00E945FF">
        <w:rPr>
          <w:rFonts w:asciiTheme="minorHAnsi" w:hAnsiTheme="minorHAnsi" w:cstheme="minorHAnsi"/>
        </w:rPr>
        <w:t>It is also recommended that APS systems, whether or not they investigate allegations of maltreatment in congregate care settings, develop formal agreements and protocols with the entities that play a role in safeguarding the health and welfare of these residents in order to facilitate local and state-level coordination, in particular, the Long-term Care Ombudsman program, state licensing, other regulatory bodies, and law enforcement.</w:t>
      </w:r>
    </w:p>
    <w:p w14:paraId="20A61946" w14:textId="77777777" w:rsidR="00963389" w:rsidRPr="00E945FF" w:rsidRDefault="00963389">
      <w:pPr>
        <w:pStyle w:val="BodyText"/>
        <w:spacing w:before="5"/>
        <w:rPr>
          <w:rFonts w:asciiTheme="minorHAnsi" w:hAnsiTheme="minorHAnsi" w:cstheme="minorHAnsi"/>
          <w:sz w:val="26"/>
        </w:rPr>
      </w:pPr>
    </w:p>
    <w:p w14:paraId="1F245292" w14:textId="77777777" w:rsidR="00963389" w:rsidRPr="00E945FF" w:rsidRDefault="00583F56" w:rsidP="004A6F7F">
      <w:pPr>
        <w:pStyle w:val="Heading2"/>
        <w:tabs>
          <w:tab w:val="left" w:pos="294"/>
        </w:tabs>
        <w:spacing w:after="240"/>
        <w:ind w:left="288" w:hanging="288"/>
        <w:jc w:val="center"/>
        <w:rPr>
          <w:rFonts w:asciiTheme="minorHAnsi" w:hAnsiTheme="minorHAnsi" w:cstheme="minorHAnsi"/>
        </w:rPr>
      </w:pPr>
      <w:bookmarkStart w:id="572" w:name="4D._COMPLETION_OF_INVESTIGATION_AND_SUBS"/>
      <w:bookmarkStart w:id="573" w:name="_Toc952659"/>
      <w:bookmarkEnd w:id="572"/>
      <w:r w:rsidRPr="00E945FF">
        <w:rPr>
          <w:rFonts w:asciiTheme="minorHAnsi" w:hAnsiTheme="minorHAnsi" w:cstheme="minorHAnsi"/>
        </w:rPr>
        <w:t>4D. COMPLETION OF INVESTIGATION AND SUBSTANTIATION DECISION</w:t>
      </w:r>
      <w:bookmarkEnd w:id="573"/>
    </w:p>
    <w:p w14:paraId="4F807119" w14:textId="77777777" w:rsidR="00963389" w:rsidRPr="00E945FF" w:rsidRDefault="00583F56" w:rsidP="00EE1C80">
      <w:pPr>
        <w:spacing w:before="119"/>
        <w:rPr>
          <w:rFonts w:asciiTheme="minorHAnsi" w:hAnsiTheme="minorHAnsi" w:cstheme="minorHAnsi"/>
          <w:i/>
          <w:sz w:val="24"/>
        </w:rPr>
      </w:pPr>
      <w:r w:rsidRPr="00E945FF">
        <w:rPr>
          <w:rFonts w:asciiTheme="minorHAnsi" w:hAnsiTheme="minorHAnsi" w:cstheme="minorHAnsi"/>
          <w:i/>
          <w:sz w:val="24"/>
          <w:u w:val="single"/>
        </w:rPr>
        <w:lastRenderedPageBreak/>
        <w:t>Background:</w:t>
      </w:r>
    </w:p>
    <w:p w14:paraId="0D7F9F8E" w14:textId="77777777" w:rsidR="00963389" w:rsidRPr="00E945FF" w:rsidRDefault="00583F56" w:rsidP="00EE1C80">
      <w:pPr>
        <w:pStyle w:val="BodyText"/>
        <w:spacing w:before="1"/>
        <w:rPr>
          <w:rFonts w:asciiTheme="minorHAnsi" w:hAnsiTheme="minorHAnsi" w:cstheme="minorHAnsi"/>
        </w:rPr>
      </w:pPr>
      <w:bookmarkStart w:id="574" w:name="The_NAPSA_Minimum_Standards_state_that:_"/>
      <w:bookmarkEnd w:id="574"/>
      <w:r w:rsidRPr="00E945FF">
        <w:rPr>
          <w:rFonts w:asciiTheme="minorHAnsi" w:hAnsiTheme="minorHAnsi" w:cstheme="minorHAnsi"/>
        </w:rPr>
        <w:t>The NAPSA Minimum Standards state that:</w:t>
      </w:r>
    </w:p>
    <w:p w14:paraId="7418CB65" w14:textId="1660B6E8" w:rsidR="00963389" w:rsidRPr="00E945FF" w:rsidRDefault="00583F56" w:rsidP="00EE1C80">
      <w:pPr>
        <w:pStyle w:val="BodyText"/>
        <w:ind w:left="180" w:right="-10" w:hanging="1"/>
        <w:jc w:val="both"/>
        <w:rPr>
          <w:rFonts w:asciiTheme="minorHAnsi" w:hAnsiTheme="minorHAnsi" w:cstheme="minorHAnsi"/>
          <w:sz w:val="13"/>
        </w:rPr>
      </w:pPr>
      <w:r w:rsidRPr="00E945FF">
        <w:rPr>
          <w:rFonts w:asciiTheme="minorHAnsi" w:hAnsiTheme="minorHAnsi" w:cstheme="minorHAnsi"/>
        </w:rPr>
        <w:t>APS programs have in place a systematic method to make a case determination and record the case findings. A determination must be made as to whether the abuse, neglect, self-neglect, and/or financial exploitation has occurred. The decision to substantiate the allegation is based on a careful evaluation of all information gathered during the Intake, Investigation, and Needs and Risk Assessment phases</w:t>
      </w:r>
      <w:r w:rsidR="008C4CF5" w:rsidRPr="00E945FF">
        <w:rPr>
          <w:rFonts w:asciiTheme="minorHAnsi" w:hAnsiTheme="minorHAnsi" w:cstheme="minorHAnsi"/>
        </w:rPr>
        <w:t xml:space="preserve"> (National Adult Protective Services Association, 2013).</w:t>
      </w:r>
    </w:p>
    <w:p w14:paraId="17B31D27" w14:textId="77777777" w:rsidR="004E7B0D" w:rsidRPr="00E945FF" w:rsidRDefault="004E7B0D" w:rsidP="004A6F7F">
      <w:pPr>
        <w:pStyle w:val="BodyText"/>
        <w:tabs>
          <w:tab w:val="left" w:pos="8730"/>
          <w:tab w:val="left" w:pos="9180"/>
          <w:tab w:val="left" w:pos="9540"/>
        </w:tabs>
        <w:ind w:right="-10"/>
        <w:jc w:val="both"/>
        <w:rPr>
          <w:rFonts w:asciiTheme="minorHAnsi" w:hAnsiTheme="minorHAnsi" w:cstheme="minorHAnsi"/>
        </w:rPr>
      </w:pPr>
      <w:bookmarkStart w:id="575" w:name="situations."/>
      <w:bookmarkEnd w:id="575"/>
    </w:p>
    <w:p w14:paraId="0C7937FA" w14:textId="7D0F3F07" w:rsidR="00963389" w:rsidRPr="00E945FF" w:rsidRDefault="00583F56" w:rsidP="00EE1C80">
      <w:pPr>
        <w:pStyle w:val="BodyText"/>
        <w:tabs>
          <w:tab w:val="left" w:pos="8730"/>
          <w:tab w:val="left" w:pos="9180"/>
          <w:tab w:val="left" w:pos="9540"/>
        </w:tabs>
        <w:spacing w:before="72"/>
        <w:ind w:right="-10"/>
        <w:jc w:val="both"/>
        <w:rPr>
          <w:rFonts w:asciiTheme="minorHAnsi" w:hAnsiTheme="minorHAnsi" w:cstheme="minorHAnsi"/>
        </w:rPr>
      </w:pPr>
      <w:r w:rsidRPr="00E945FF">
        <w:rPr>
          <w:rFonts w:asciiTheme="minorHAnsi" w:hAnsiTheme="minorHAnsi" w:cstheme="minorHAnsi"/>
        </w:rPr>
        <w:t>In addition, the NAPSA Minimum Standards also recommend protocols that establish a standard of evidence to be applied when investigation conclusions are reached. Typically, APS systems apply the “preponderance of evidence” standard requiring that at least slightly more than half of the evidence supports an allegation to substantiate it. This standard is very different from the “clear and convincing” and “beyond a reasonable doubt” standards typically applied in criminal situations</w:t>
      </w:r>
      <w:r w:rsidR="008C4CF5" w:rsidRPr="00E945FF">
        <w:rPr>
          <w:rFonts w:asciiTheme="minorHAnsi" w:hAnsiTheme="minorHAnsi" w:cstheme="minorHAnsi"/>
        </w:rPr>
        <w:t xml:space="preserve"> (Ramsey-Klasnik, 2015).</w:t>
      </w:r>
    </w:p>
    <w:p w14:paraId="21653615" w14:textId="77777777" w:rsidR="00963389" w:rsidRPr="00E945FF" w:rsidRDefault="00963389" w:rsidP="00EE1C80">
      <w:pPr>
        <w:pStyle w:val="BodyText"/>
        <w:tabs>
          <w:tab w:val="left" w:pos="8730"/>
          <w:tab w:val="left" w:pos="9180"/>
          <w:tab w:val="left" w:pos="9540"/>
        </w:tabs>
        <w:ind w:right="-10"/>
        <w:rPr>
          <w:rFonts w:asciiTheme="minorHAnsi" w:hAnsiTheme="minorHAnsi" w:cstheme="minorHAnsi"/>
        </w:rPr>
      </w:pPr>
    </w:p>
    <w:p w14:paraId="42D88950" w14:textId="77777777" w:rsidR="00963389" w:rsidRPr="00E945FF" w:rsidRDefault="00583F56" w:rsidP="00EE1C80">
      <w:pPr>
        <w:tabs>
          <w:tab w:val="left" w:pos="8730"/>
          <w:tab w:val="left" w:pos="9180"/>
          <w:tab w:val="left" w:pos="9540"/>
        </w:tabs>
        <w:ind w:right="-10"/>
        <w:rPr>
          <w:rFonts w:asciiTheme="minorHAnsi" w:hAnsiTheme="minorHAnsi" w:cstheme="minorHAnsi"/>
          <w:i/>
          <w:sz w:val="24"/>
        </w:rPr>
      </w:pPr>
      <w:r w:rsidRPr="00E945FF">
        <w:rPr>
          <w:rFonts w:asciiTheme="minorHAnsi" w:hAnsiTheme="minorHAnsi" w:cstheme="minorHAnsi"/>
          <w:i/>
          <w:sz w:val="24"/>
          <w:u w:val="single"/>
        </w:rPr>
        <w:t>Guideline:</w:t>
      </w:r>
    </w:p>
    <w:p w14:paraId="0818990F" w14:textId="0D5D68C8" w:rsidR="00963389" w:rsidRPr="00E945FF" w:rsidRDefault="00583F56" w:rsidP="00EE1C80">
      <w:pPr>
        <w:pStyle w:val="BodyText"/>
        <w:tabs>
          <w:tab w:val="left" w:pos="8730"/>
          <w:tab w:val="left" w:pos="9180"/>
          <w:tab w:val="left" w:pos="9540"/>
        </w:tabs>
        <w:ind w:right="-10"/>
        <w:jc w:val="both"/>
        <w:rPr>
          <w:rFonts w:asciiTheme="minorHAnsi" w:hAnsiTheme="minorHAnsi" w:cstheme="minorHAnsi"/>
        </w:rPr>
      </w:pPr>
      <w:r w:rsidRPr="00E945FF">
        <w:rPr>
          <w:rFonts w:asciiTheme="minorHAnsi" w:hAnsiTheme="minorHAnsi" w:cstheme="minorHAnsi"/>
        </w:rPr>
        <w:t>It is recommended that APS systems create and implement a systematic method to make a case determination and record case findings, including protocols for the standards of evidence applied as shown in the background section above.</w:t>
      </w:r>
    </w:p>
    <w:p w14:paraId="5389745B" w14:textId="5B41ADA2" w:rsidR="00AA687A" w:rsidRPr="00E945FF" w:rsidRDefault="00AA687A" w:rsidP="00EE1C80">
      <w:pPr>
        <w:pStyle w:val="BodyText"/>
        <w:tabs>
          <w:tab w:val="left" w:pos="8730"/>
          <w:tab w:val="left" w:pos="9180"/>
          <w:tab w:val="left" w:pos="9540"/>
        </w:tabs>
        <w:ind w:right="-10"/>
        <w:jc w:val="both"/>
        <w:rPr>
          <w:rFonts w:asciiTheme="minorHAnsi" w:hAnsiTheme="minorHAnsi" w:cstheme="minorHAnsi"/>
        </w:rPr>
      </w:pPr>
    </w:p>
    <w:p w14:paraId="01AF133F" w14:textId="153B5DFD" w:rsidR="00AA687A" w:rsidRPr="00E945FF" w:rsidRDefault="00AA687A" w:rsidP="004A6F7F">
      <w:pPr>
        <w:pStyle w:val="Heading1"/>
        <w:numPr>
          <w:ilvl w:val="0"/>
          <w:numId w:val="26"/>
        </w:numPr>
        <w:ind w:left="360"/>
        <w:jc w:val="center"/>
        <w:rPr>
          <w:rFonts w:asciiTheme="minorHAnsi" w:hAnsiTheme="minorHAnsi" w:cstheme="minorHAnsi"/>
        </w:rPr>
      </w:pPr>
      <w:bookmarkStart w:id="576" w:name="_Toc952660"/>
      <w:r w:rsidRPr="00E945FF">
        <w:rPr>
          <w:rFonts w:asciiTheme="minorHAnsi" w:hAnsiTheme="minorHAnsi" w:cstheme="minorHAnsi"/>
        </w:rPr>
        <w:t>SERVICE PLANNING AND</w:t>
      </w:r>
      <w:r w:rsidRPr="00E945FF">
        <w:rPr>
          <w:rFonts w:asciiTheme="minorHAnsi" w:hAnsiTheme="minorHAnsi" w:cstheme="minorHAnsi"/>
          <w:spacing w:val="-3"/>
        </w:rPr>
        <w:t xml:space="preserve"> </w:t>
      </w:r>
      <w:r w:rsidRPr="00E945FF">
        <w:rPr>
          <w:rFonts w:asciiTheme="minorHAnsi" w:hAnsiTheme="minorHAnsi" w:cstheme="minorHAnsi"/>
        </w:rPr>
        <w:t>INTERVENTION</w:t>
      </w:r>
      <w:bookmarkEnd w:id="576"/>
    </w:p>
    <w:p w14:paraId="21916424" w14:textId="61BB7984" w:rsidR="00AA687A" w:rsidRPr="00E945FF" w:rsidRDefault="00AA687A" w:rsidP="00AA687A">
      <w:pPr>
        <w:pStyle w:val="BodyText"/>
        <w:tabs>
          <w:tab w:val="left" w:pos="8730"/>
          <w:tab w:val="left" w:pos="9180"/>
          <w:tab w:val="left" w:pos="9540"/>
        </w:tabs>
        <w:ind w:right="-10"/>
        <w:jc w:val="center"/>
        <w:rPr>
          <w:rFonts w:asciiTheme="minorHAnsi" w:hAnsiTheme="minorHAnsi" w:cstheme="minorHAnsi"/>
        </w:rPr>
      </w:pPr>
    </w:p>
    <w:p w14:paraId="1BC3C710" w14:textId="4807144D" w:rsidR="00AA687A" w:rsidRPr="00E945FF" w:rsidRDefault="00AA687A" w:rsidP="004A6F7F">
      <w:pPr>
        <w:pStyle w:val="Heading2"/>
        <w:spacing w:after="240"/>
        <w:ind w:left="0"/>
        <w:jc w:val="center"/>
        <w:rPr>
          <w:rFonts w:asciiTheme="minorHAnsi" w:hAnsiTheme="minorHAnsi" w:cstheme="minorHAnsi"/>
        </w:rPr>
      </w:pPr>
      <w:bookmarkStart w:id="577" w:name="_Toc952661"/>
      <w:r w:rsidRPr="00E945FF">
        <w:rPr>
          <w:rFonts w:asciiTheme="minorHAnsi" w:hAnsiTheme="minorHAnsi" w:cstheme="minorHAnsi"/>
        </w:rPr>
        <w:t>5A. VOLUNTARY INTERVENTION</w:t>
      </w:r>
      <w:bookmarkEnd w:id="577"/>
    </w:p>
    <w:p w14:paraId="52A29DFF" w14:textId="4394192D" w:rsidR="00AA687A" w:rsidRPr="00E945FF" w:rsidRDefault="00AA687A" w:rsidP="00AA687A">
      <w:pPr>
        <w:ind w:right="-10"/>
        <w:jc w:val="center"/>
        <w:rPr>
          <w:rFonts w:asciiTheme="minorHAnsi" w:hAnsiTheme="minorHAnsi" w:cstheme="minorHAnsi"/>
          <w:sz w:val="19"/>
        </w:rPr>
      </w:pPr>
    </w:p>
    <w:p w14:paraId="623327D9" w14:textId="77777777" w:rsidR="00AA687A" w:rsidRPr="00E945FF" w:rsidRDefault="00AA687A" w:rsidP="00AA687A">
      <w:pPr>
        <w:spacing w:before="1"/>
        <w:rPr>
          <w:rFonts w:asciiTheme="minorHAnsi" w:hAnsiTheme="minorHAnsi" w:cstheme="minorHAnsi"/>
          <w:i/>
          <w:sz w:val="24"/>
        </w:rPr>
      </w:pPr>
      <w:r w:rsidRPr="00E945FF">
        <w:rPr>
          <w:rFonts w:asciiTheme="minorHAnsi" w:hAnsiTheme="minorHAnsi" w:cstheme="minorHAnsi"/>
          <w:i/>
          <w:sz w:val="24"/>
          <w:u w:val="single"/>
        </w:rPr>
        <w:t>Background:</w:t>
      </w:r>
    </w:p>
    <w:p w14:paraId="7AE6A1D4" w14:textId="77777777" w:rsidR="00963389" w:rsidRPr="00E945FF" w:rsidRDefault="00583F56" w:rsidP="00EE1C80">
      <w:pPr>
        <w:pStyle w:val="BodyText"/>
        <w:ind w:right="-10"/>
        <w:jc w:val="both"/>
        <w:rPr>
          <w:rFonts w:asciiTheme="minorHAnsi" w:hAnsiTheme="minorHAnsi" w:cstheme="minorHAnsi"/>
        </w:rPr>
      </w:pPr>
      <w:bookmarkStart w:id="578" w:name="After_APS_has_completed_the_investigatio"/>
      <w:bookmarkEnd w:id="578"/>
      <w:r w:rsidRPr="00E945FF">
        <w:rPr>
          <w:rFonts w:asciiTheme="minorHAnsi" w:hAnsiTheme="minorHAnsi" w:cstheme="minorHAnsi"/>
        </w:rPr>
        <w:t xml:space="preserve">After APS has completed the investigation and the client assessment, in many states a service plan is created with the client. The goal of the </w:t>
      </w:r>
      <w:r w:rsidRPr="00E945FF">
        <w:rPr>
          <w:rFonts w:asciiTheme="minorHAnsi" w:hAnsiTheme="minorHAnsi" w:cstheme="minorHAnsi"/>
        </w:rPr>
        <w:lastRenderedPageBreak/>
        <w:t>service plan is to improve client safety, prevent maltreatment from occurring, and improve the client’s quality of life. Service plans are monitored and changes can be made, with the client’s involvement, to facilitate services to address any identified shortfalls or newly identified needs and risks. The service plan will include the arrangement of essential services as defined in statute or policy (Note: programs may use various terms to refer to the plan, e.g., case plan, service plan, action plan,</w:t>
      </w:r>
      <w:r w:rsidRPr="00E945FF">
        <w:rPr>
          <w:rFonts w:asciiTheme="minorHAnsi" w:hAnsiTheme="minorHAnsi" w:cstheme="minorHAnsi"/>
          <w:spacing w:val="-8"/>
        </w:rPr>
        <w:t xml:space="preserve"> </w:t>
      </w:r>
      <w:r w:rsidRPr="00E945FF">
        <w:rPr>
          <w:rFonts w:asciiTheme="minorHAnsi" w:hAnsiTheme="minorHAnsi" w:cstheme="minorHAnsi"/>
        </w:rPr>
        <w:t>etc.).</w:t>
      </w:r>
    </w:p>
    <w:p w14:paraId="7CDB3B8C" w14:textId="69B39F0C" w:rsidR="00963389" w:rsidRDefault="00963389" w:rsidP="00EE1C80">
      <w:pPr>
        <w:pStyle w:val="BodyText"/>
        <w:ind w:right="-10"/>
        <w:rPr>
          <w:rFonts w:asciiTheme="minorHAnsi" w:hAnsiTheme="minorHAnsi" w:cstheme="minorHAnsi"/>
        </w:rPr>
      </w:pPr>
    </w:p>
    <w:p w14:paraId="2AE98945" w14:textId="77777777" w:rsidR="00323092" w:rsidRPr="00E945FF" w:rsidRDefault="00323092" w:rsidP="00EE1C80">
      <w:pPr>
        <w:pStyle w:val="BodyText"/>
        <w:ind w:right="-10"/>
        <w:rPr>
          <w:rFonts w:asciiTheme="minorHAnsi" w:hAnsiTheme="minorHAnsi" w:cstheme="minorHAnsi"/>
        </w:rPr>
      </w:pPr>
    </w:p>
    <w:p w14:paraId="01885BAE" w14:textId="77777777" w:rsidR="00963389" w:rsidRPr="00E945FF" w:rsidRDefault="00583F56" w:rsidP="00423EEF">
      <w:pPr>
        <w:pStyle w:val="BodyText"/>
        <w:spacing w:after="120"/>
        <w:ind w:right="-14"/>
        <w:jc w:val="both"/>
        <w:rPr>
          <w:rFonts w:asciiTheme="minorHAnsi" w:hAnsiTheme="minorHAnsi" w:cstheme="minorHAnsi"/>
        </w:rPr>
      </w:pPr>
      <w:bookmarkStart w:id="579" w:name="The_NAPSA_Minimum_Standards_state_that_t"/>
      <w:bookmarkEnd w:id="579"/>
      <w:r w:rsidRPr="00E945FF">
        <w:rPr>
          <w:rFonts w:asciiTheme="minorHAnsi" w:hAnsiTheme="minorHAnsi" w:cstheme="minorHAnsi"/>
        </w:rPr>
        <w:t>The NAPSA Minimum Standards state that the Guiding Principles for APS Person-centered Practice be followed when developing service plans, as excerpted below:</w:t>
      </w:r>
    </w:p>
    <w:p w14:paraId="6731D263" w14:textId="77777777" w:rsidR="00963389" w:rsidRPr="00E945FF" w:rsidRDefault="00583F56" w:rsidP="004E7B0D">
      <w:pPr>
        <w:pStyle w:val="ListParagraph"/>
        <w:numPr>
          <w:ilvl w:val="1"/>
          <w:numId w:val="4"/>
        </w:numPr>
        <w:spacing w:before="2"/>
        <w:ind w:left="540" w:right="-10"/>
        <w:rPr>
          <w:rFonts w:asciiTheme="minorHAnsi" w:hAnsiTheme="minorHAnsi" w:cstheme="minorHAnsi"/>
          <w:sz w:val="24"/>
        </w:rPr>
      </w:pPr>
      <w:bookmarkStart w:id="580" w:name="._respect_the_integrity_and_authority_o"/>
      <w:bookmarkEnd w:id="580"/>
      <w:r w:rsidRPr="00E945FF">
        <w:rPr>
          <w:rFonts w:asciiTheme="minorHAnsi" w:hAnsiTheme="minorHAnsi" w:cstheme="minorHAnsi"/>
          <w:sz w:val="24"/>
        </w:rPr>
        <w:t>respect the integrity and authority of victims to make their own life</w:t>
      </w:r>
      <w:r w:rsidRPr="00E945FF">
        <w:rPr>
          <w:rFonts w:asciiTheme="minorHAnsi" w:hAnsiTheme="minorHAnsi" w:cstheme="minorHAnsi"/>
          <w:spacing w:val="-10"/>
          <w:sz w:val="24"/>
        </w:rPr>
        <w:t xml:space="preserve"> </w:t>
      </w:r>
      <w:r w:rsidRPr="00E945FF">
        <w:rPr>
          <w:rFonts w:asciiTheme="minorHAnsi" w:hAnsiTheme="minorHAnsi" w:cstheme="minorHAnsi"/>
          <w:sz w:val="24"/>
        </w:rPr>
        <w:t>choices;</w:t>
      </w:r>
    </w:p>
    <w:p w14:paraId="7D61184C" w14:textId="77777777" w:rsidR="00963389" w:rsidRPr="00E945FF" w:rsidRDefault="00963389" w:rsidP="00EE1C80">
      <w:pPr>
        <w:pStyle w:val="BodyText"/>
        <w:spacing w:before="1"/>
        <w:ind w:left="540" w:right="-10"/>
        <w:rPr>
          <w:rFonts w:asciiTheme="minorHAnsi" w:hAnsiTheme="minorHAnsi" w:cstheme="minorHAnsi"/>
        </w:rPr>
      </w:pPr>
    </w:p>
    <w:p w14:paraId="10EE1C57" w14:textId="77777777" w:rsidR="00963389" w:rsidRPr="00E945FF" w:rsidRDefault="00583F56" w:rsidP="004E7B0D">
      <w:pPr>
        <w:pStyle w:val="ListParagraph"/>
        <w:numPr>
          <w:ilvl w:val="1"/>
          <w:numId w:val="4"/>
        </w:numPr>
        <w:spacing w:line="237" w:lineRule="auto"/>
        <w:ind w:left="540" w:right="-10"/>
        <w:rPr>
          <w:rFonts w:asciiTheme="minorHAnsi" w:hAnsiTheme="minorHAnsi" w:cstheme="minorHAnsi"/>
          <w:sz w:val="24"/>
        </w:rPr>
      </w:pPr>
      <w:bookmarkStart w:id="581" w:name="._hold_perpetrators,_not_victims,_accou"/>
      <w:bookmarkEnd w:id="581"/>
      <w:r w:rsidRPr="00E945FF">
        <w:rPr>
          <w:rFonts w:asciiTheme="minorHAnsi" w:hAnsiTheme="minorHAnsi" w:cstheme="minorHAnsi"/>
          <w:sz w:val="24"/>
        </w:rPr>
        <w:t>hold perpetrators, not victims, accountable for the maltreatment and for stopping their behavior. Avoid victim blaming questions and</w:t>
      </w:r>
      <w:r w:rsidRPr="00E945FF">
        <w:rPr>
          <w:rFonts w:asciiTheme="minorHAnsi" w:hAnsiTheme="minorHAnsi" w:cstheme="minorHAnsi"/>
          <w:spacing w:val="-3"/>
          <w:sz w:val="24"/>
        </w:rPr>
        <w:t xml:space="preserve"> </w:t>
      </w:r>
      <w:r w:rsidRPr="00E945FF">
        <w:rPr>
          <w:rFonts w:asciiTheme="minorHAnsi" w:hAnsiTheme="minorHAnsi" w:cstheme="minorHAnsi"/>
          <w:sz w:val="24"/>
        </w:rPr>
        <w:t>statements;</w:t>
      </w:r>
    </w:p>
    <w:p w14:paraId="19C1EB7B" w14:textId="77777777" w:rsidR="00963389" w:rsidRPr="00E945FF" w:rsidRDefault="00963389" w:rsidP="00EE1C80">
      <w:pPr>
        <w:pStyle w:val="BodyText"/>
        <w:spacing w:before="2"/>
        <w:ind w:left="540" w:right="-10"/>
        <w:rPr>
          <w:rFonts w:asciiTheme="minorHAnsi" w:hAnsiTheme="minorHAnsi" w:cstheme="minorHAnsi"/>
        </w:rPr>
      </w:pPr>
    </w:p>
    <w:p w14:paraId="3F73982A" w14:textId="77777777" w:rsidR="00963389" w:rsidRPr="00E945FF" w:rsidRDefault="00583F56" w:rsidP="004E7B0D">
      <w:pPr>
        <w:pStyle w:val="ListParagraph"/>
        <w:numPr>
          <w:ilvl w:val="1"/>
          <w:numId w:val="4"/>
        </w:numPr>
        <w:spacing w:before="1"/>
        <w:ind w:left="540" w:right="-10"/>
        <w:rPr>
          <w:rFonts w:asciiTheme="minorHAnsi" w:hAnsiTheme="minorHAnsi" w:cstheme="minorHAnsi"/>
          <w:sz w:val="24"/>
        </w:rPr>
      </w:pPr>
      <w:bookmarkStart w:id="582" w:name="._take_into_consideration_victims’_conc"/>
      <w:bookmarkEnd w:id="582"/>
      <w:r w:rsidRPr="00E945FF">
        <w:rPr>
          <w:rFonts w:asciiTheme="minorHAnsi" w:hAnsiTheme="minorHAnsi" w:cstheme="minorHAnsi"/>
          <w:sz w:val="24"/>
        </w:rPr>
        <w:t>take into consideration victims’ concepts of what safety and quality of life</w:t>
      </w:r>
      <w:r w:rsidRPr="00E945FF">
        <w:rPr>
          <w:rFonts w:asciiTheme="minorHAnsi" w:hAnsiTheme="minorHAnsi" w:cstheme="minorHAnsi"/>
          <w:spacing w:val="-11"/>
          <w:sz w:val="24"/>
        </w:rPr>
        <w:t xml:space="preserve"> </w:t>
      </w:r>
      <w:r w:rsidRPr="00E945FF">
        <w:rPr>
          <w:rFonts w:asciiTheme="minorHAnsi" w:hAnsiTheme="minorHAnsi" w:cstheme="minorHAnsi"/>
          <w:sz w:val="24"/>
        </w:rPr>
        <w:t>mean;</w:t>
      </w:r>
    </w:p>
    <w:p w14:paraId="50A14BDD" w14:textId="77777777" w:rsidR="00963389" w:rsidRPr="00E945FF" w:rsidRDefault="00963389" w:rsidP="00EE1C80">
      <w:pPr>
        <w:pStyle w:val="BodyText"/>
        <w:spacing w:before="1"/>
        <w:ind w:left="540" w:right="-10"/>
        <w:rPr>
          <w:rFonts w:asciiTheme="minorHAnsi" w:hAnsiTheme="minorHAnsi" w:cstheme="minorHAnsi"/>
        </w:rPr>
      </w:pPr>
    </w:p>
    <w:p w14:paraId="56E8377F" w14:textId="77777777" w:rsidR="00963389" w:rsidRPr="00E945FF" w:rsidRDefault="00583F56" w:rsidP="004E7B0D">
      <w:pPr>
        <w:pStyle w:val="ListParagraph"/>
        <w:numPr>
          <w:ilvl w:val="1"/>
          <w:numId w:val="4"/>
        </w:numPr>
        <w:spacing w:line="237" w:lineRule="auto"/>
        <w:ind w:left="540" w:right="-10"/>
        <w:rPr>
          <w:rFonts w:asciiTheme="minorHAnsi" w:hAnsiTheme="minorHAnsi" w:cstheme="minorHAnsi"/>
          <w:sz w:val="24"/>
        </w:rPr>
      </w:pPr>
      <w:bookmarkStart w:id="583" w:name="._recognize_resilience_and_honor_the_st"/>
      <w:bookmarkEnd w:id="583"/>
      <w:r w:rsidRPr="00E945FF">
        <w:rPr>
          <w:rFonts w:asciiTheme="minorHAnsi" w:hAnsiTheme="minorHAnsi" w:cstheme="minorHAnsi"/>
          <w:sz w:val="24"/>
        </w:rPr>
        <w:t>recognize resilience and honor the strategies that victims have used in the past to protect themselves;</w:t>
      </w:r>
      <w:r w:rsidRPr="00E945FF">
        <w:rPr>
          <w:rFonts w:asciiTheme="minorHAnsi" w:hAnsiTheme="minorHAnsi" w:cstheme="minorHAnsi"/>
          <w:spacing w:val="-1"/>
          <w:sz w:val="24"/>
        </w:rPr>
        <w:t xml:space="preserve"> </w:t>
      </w:r>
      <w:r w:rsidRPr="00E945FF">
        <w:rPr>
          <w:rFonts w:asciiTheme="minorHAnsi" w:hAnsiTheme="minorHAnsi" w:cstheme="minorHAnsi"/>
          <w:sz w:val="24"/>
        </w:rPr>
        <w:t>and</w:t>
      </w:r>
    </w:p>
    <w:p w14:paraId="25A5F7A7" w14:textId="77777777" w:rsidR="00963389" w:rsidRPr="00E945FF" w:rsidRDefault="00963389" w:rsidP="00EE1C80">
      <w:pPr>
        <w:pStyle w:val="BodyText"/>
        <w:spacing w:before="2"/>
        <w:ind w:left="540" w:right="-10"/>
        <w:rPr>
          <w:rFonts w:asciiTheme="minorHAnsi" w:hAnsiTheme="minorHAnsi" w:cstheme="minorHAnsi"/>
        </w:rPr>
      </w:pPr>
    </w:p>
    <w:p w14:paraId="6B1A8673" w14:textId="3FF92A30" w:rsidR="00963389" w:rsidRPr="00E945FF" w:rsidRDefault="00583F56" w:rsidP="004E7B0D">
      <w:pPr>
        <w:pStyle w:val="ListParagraph"/>
        <w:numPr>
          <w:ilvl w:val="1"/>
          <w:numId w:val="4"/>
        </w:numPr>
        <w:spacing w:before="1"/>
        <w:ind w:left="540" w:right="-10"/>
        <w:rPr>
          <w:rFonts w:asciiTheme="minorHAnsi" w:hAnsiTheme="minorHAnsi" w:cstheme="minorHAnsi"/>
          <w:sz w:val="13"/>
        </w:rPr>
      </w:pPr>
      <w:bookmarkStart w:id="584" w:name="._redefine_success―success_is_defined_b"/>
      <w:bookmarkEnd w:id="584"/>
      <w:r w:rsidRPr="00E945FF">
        <w:rPr>
          <w:rFonts w:asciiTheme="minorHAnsi" w:hAnsiTheme="minorHAnsi" w:cstheme="minorHAnsi"/>
          <w:sz w:val="24"/>
        </w:rPr>
        <w:t xml:space="preserve">redefine success―success is defined by the </w:t>
      </w:r>
      <w:r w:rsidR="00371748" w:rsidRPr="00E945FF">
        <w:rPr>
          <w:rFonts w:asciiTheme="minorHAnsi" w:hAnsiTheme="minorHAnsi" w:cstheme="minorHAnsi"/>
          <w:sz w:val="24"/>
        </w:rPr>
        <w:t>victim;</w:t>
      </w:r>
      <w:r w:rsidRPr="00E945FF">
        <w:rPr>
          <w:rFonts w:asciiTheme="minorHAnsi" w:hAnsiTheme="minorHAnsi" w:cstheme="minorHAnsi"/>
          <w:sz w:val="24"/>
        </w:rPr>
        <w:t xml:space="preserve"> not what professionals think is right or</w:t>
      </w:r>
      <w:r w:rsidRPr="00E945FF">
        <w:rPr>
          <w:rFonts w:asciiTheme="minorHAnsi" w:hAnsiTheme="minorHAnsi" w:cstheme="minorHAnsi"/>
          <w:spacing w:val="-2"/>
          <w:sz w:val="24"/>
        </w:rPr>
        <w:t xml:space="preserve"> </w:t>
      </w:r>
      <w:r w:rsidRPr="00E945FF">
        <w:rPr>
          <w:rFonts w:asciiTheme="minorHAnsi" w:hAnsiTheme="minorHAnsi" w:cstheme="minorHAnsi"/>
          <w:sz w:val="24"/>
        </w:rPr>
        <w:t>safe</w:t>
      </w:r>
      <w:r w:rsidR="008C4CF5" w:rsidRPr="00E945FF">
        <w:rPr>
          <w:rFonts w:asciiTheme="minorHAnsi" w:hAnsiTheme="minorHAnsi" w:cstheme="minorHAnsi"/>
        </w:rPr>
        <w:t xml:space="preserve"> (National Adult Protective Services Association, 2013).</w:t>
      </w:r>
    </w:p>
    <w:p w14:paraId="73A4E03C" w14:textId="77777777" w:rsidR="00963389" w:rsidRPr="00E945FF" w:rsidRDefault="00963389">
      <w:pPr>
        <w:pStyle w:val="BodyText"/>
        <w:spacing w:before="10"/>
        <w:rPr>
          <w:rFonts w:asciiTheme="minorHAnsi" w:hAnsiTheme="minorHAnsi" w:cstheme="minorHAnsi"/>
          <w:sz w:val="23"/>
        </w:rPr>
      </w:pPr>
    </w:p>
    <w:p w14:paraId="173B64BF" w14:textId="77777777" w:rsidR="00963389" w:rsidRPr="00E945FF" w:rsidRDefault="00583F56" w:rsidP="00423EEF">
      <w:pPr>
        <w:pStyle w:val="BodyText"/>
        <w:spacing w:after="120"/>
        <w:ind w:left="86" w:right="-14"/>
        <w:jc w:val="both"/>
        <w:rPr>
          <w:rFonts w:asciiTheme="minorHAnsi" w:hAnsiTheme="minorHAnsi" w:cstheme="minorHAnsi"/>
        </w:rPr>
      </w:pPr>
      <w:bookmarkStart w:id="585" w:name="In_addition,_the_NAPSA_Minimum_Standards"/>
      <w:bookmarkEnd w:id="585"/>
      <w:r w:rsidRPr="00E945FF">
        <w:rPr>
          <w:rFonts w:asciiTheme="minorHAnsi" w:hAnsiTheme="minorHAnsi" w:cstheme="minorHAnsi"/>
        </w:rPr>
        <w:t>In addition, the NAPSA Minimum Standards for development of the voluntary service plan include the following four recommendations:</w:t>
      </w:r>
    </w:p>
    <w:p w14:paraId="5C94AC1B" w14:textId="77777777" w:rsidR="00963389" w:rsidRPr="00E945FF" w:rsidRDefault="00583F56" w:rsidP="004E7B0D">
      <w:pPr>
        <w:pStyle w:val="ListParagraph"/>
        <w:numPr>
          <w:ilvl w:val="1"/>
          <w:numId w:val="4"/>
        </w:numPr>
        <w:tabs>
          <w:tab w:val="left" w:pos="630"/>
        </w:tabs>
        <w:spacing w:line="294" w:lineRule="exact"/>
        <w:ind w:left="540" w:right="-10"/>
        <w:rPr>
          <w:rFonts w:asciiTheme="minorHAnsi" w:hAnsiTheme="minorHAnsi" w:cstheme="minorHAnsi"/>
          <w:sz w:val="24"/>
        </w:rPr>
      </w:pPr>
      <w:bookmarkStart w:id="586" w:name="._identify_with_the_victim_the_factors_"/>
      <w:bookmarkEnd w:id="586"/>
      <w:r w:rsidRPr="00E945FF">
        <w:rPr>
          <w:rFonts w:asciiTheme="minorHAnsi" w:hAnsiTheme="minorHAnsi" w:cstheme="minorHAnsi"/>
          <w:sz w:val="24"/>
        </w:rPr>
        <w:t>identify with the victim the factors that influence intervention risk and</w:t>
      </w:r>
      <w:r w:rsidRPr="00E945FF">
        <w:rPr>
          <w:rFonts w:asciiTheme="minorHAnsi" w:hAnsiTheme="minorHAnsi" w:cstheme="minorHAnsi"/>
          <w:spacing w:val="-8"/>
          <w:sz w:val="24"/>
        </w:rPr>
        <w:t xml:space="preserve"> </w:t>
      </w:r>
      <w:r w:rsidRPr="00E945FF">
        <w:rPr>
          <w:rFonts w:asciiTheme="minorHAnsi" w:hAnsiTheme="minorHAnsi" w:cstheme="minorHAnsi"/>
          <w:sz w:val="24"/>
        </w:rPr>
        <w:t>needs;</w:t>
      </w:r>
    </w:p>
    <w:p w14:paraId="4E9B74E7" w14:textId="77777777" w:rsidR="00963389" w:rsidRPr="00E945FF" w:rsidRDefault="00963389" w:rsidP="00EE1C80">
      <w:pPr>
        <w:pStyle w:val="BodyText"/>
        <w:tabs>
          <w:tab w:val="left" w:pos="630"/>
        </w:tabs>
        <w:spacing w:before="4"/>
        <w:ind w:left="540" w:right="-10" w:hanging="360"/>
        <w:rPr>
          <w:rFonts w:asciiTheme="minorHAnsi" w:hAnsiTheme="minorHAnsi" w:cstheme="minorHAnsi"/>
        </w:rPr>
      </w:pPr>
    </w:p>
    <w:p w14:paraId="3CE0ADBE" w14:textId="77777777" w:rsidR="00963389" w:rsidRPr="00E945FF" w:rsidRDefault="00583F56" w:rsidP="004E7B0D">
      <w:pPr>
        <w:pStyle w:val="ListParagraph"/>
        <w:numPr>
          <w:ilvl w:val="1"/>
          <w:numId w:val="4"/>
        </w:numPr>
        <w:tabs>
          <w:tab w:val="left" w:pos="630"/>
        </w:tabs>
        <w:spacing w:line="237" w:lineRule="auto"/>
        <w:ind w:left="540" w:right="-10"/>
        <w:rPr>
          <w:rFonts w:asciiTheme="minorHAnsi" w:hAnsiTheme="minorHAnsi" w:cstheme="minorHAnsi"/>
          <w:sz w:val="24"/>
        </w:rPr>
      </w:pPr>
      <w:bookmarkStart w:id="587" w:name="._engage_the_victim_and_caregiver_as_ap"/>
      <w:bookmarkEnd w:id="587"/>
      <w:r w:rsidRPr="00E945FF">
        <w:rPr>
          <w:rFonts w:asciiTheme="minorHAnsi" w:hAnsiTheme="minorHAnsi" w:cstheme="minorHAnsi"/>
          <w:sz w:val="24"/>
        </w:rPr>
        <w:lastRenderedPageBreak/>
        <w:t>engage the victim and caregiver as appropriate in an ethical manner with useful strategies to develop mutual goals to decrease risk of</w:t>
      </w:r>
      <w:r w:rsidRPr="00E945FF">
        <w:rPr>
          <w:rFonts w:asciiTheme="minorHAnsi" w:hAnsiTheme="minorHAnsi" w:cstheme="minorHAnsi"/>
          <w:spacing w:val="-1"/>
          <w:sz w:val="24"/>
        </w:rPr>
        <w:t xml:space="preserve"> </w:t>
      </w:r>
      <w:r w:rsidRPr="00E945FF">
        <w:rPr>
          <w:rFonts w:asciiTheme="minorHAnsi" w:hAnsiTheme="minorHAnsi" w:cstheme="minorHAnsi"/>
          <w:sz w:val="24"/>
        </w:rPr>
        <w:t>maltreatment;</w:t>
      </w:r>
    </w:p>
    <w:p w14:paraId="10B1070E" w14:textId="4D722594" w:rsidR="00963389" w:rsidRPr="00E945FF" w:rsidRDefault="00583F56" w:rsidP="004E7B0D">
      <w:pPr>
        <w:pStyle w:val="ListParagraph"/>
        <w:numPr>
          <w:ilvl w:val="1"/>
          <w:numId w:val="4"/>
        </w:numPr>
        <w:tabs>
          <w:tab w:val="left" w:pos="630"/>
        </w:tabs>
        <w:spacing w:before="103" w:line="237" w:lineRule="auto"/>
        <w:ind w:left="540" w:right="-10"/>
        <w:jc w:val="both"/>
        <w:rPr>
          <w:rFonts w:asciiTheme="minorHAnsi" w:hAnsiTheme="minorHAnsi" w:cstheme="minorHAnsi"/>
          <w:sz w:val="24"/>
        </w:rPr>
      </w:pPr>
      <w:bookmarkStart w:id="588" w:name="._determine_with_the_victim_and_other_r"/>
      <w:bookmarkStart w:id="589" w:name="capacity_in_some_areas,_principles_of_su"/>
      <w:bookmarkEnd w:id="588"/>
      <w:bookmarkEnd w:id="589"/>
      <w:r w:rsidRPr="00E945FF">
        <w:rPr>
          <w:rFonts w:asciiTheme="minorHAnsi" w:hAnsiTheme="minorHAnsi" w:cstheme="minorHAnsi"/>
          <w:sz w:val="24"/>
        </w:rPr>
        <w:t>determine with the victim and other reliable sources (such as family members, friends and community partners) the appropriate interventions that may decrease risk of maltreatment;</w:t>
      </w:r>
      <w:r w:rsidRPr="00E945FF">
        <w:rPr>
          <w:rFonts w:asciiTheme="minorHAnsi" w:hAnsiTheme="minorHAnsi" w:cstheme="minorHAnsi"/>
          <w:spacing w:val="-1"/>
          <w:sz w:val="24"/>
        </w:rPr>
        <w:t xml:space="preserve"> </w:t>
      </w:r>
      <w:r w:rsidRPr="00E945FF">
        <w:rPr>
          <w:rFonts w:asciiTheme="minorHAnsi" w:hAnsiTheme="minorHAnsi" w:cstheme="minorHAnsi"/>
          <w:sz w:val="24"/>
        </w:rPr>
        <w:t>and</w:t>
      </w:r>
    </w:p>
    <w:p w14:paraId="72686EA3" w14:textId="77777777" w:rsidR="00963389" w:rsidRPr="00E945FF" w:rsidRDefault="00963389" w:rsidP="00EE1C80">
      <w:pPr>
        <w:pStyle w:val="BodyText"/>
        <w:tabs>
          <w:tab w:val="left" w:pos="630"/>
        </w:tabs>
        <w:spacing w:before="7"/>
        <w:ind w:left="540" w:right="-10" w:hanging="360"/>
        <w:rPr>
          <w:rFonts w:asciiTheme="minorHAnsi" w:hAnsiTheme="minorHAnsi" w:cstheme="minorHAnsi"/>
        </w:rPr>
      </w:pPr>
    </w:p>
    <w:p w14:paraId="2B695927" w14:textId="1D332E45" w:rsidR="00963389" w:rsidRPr="00323092" w:rsidRDefault="00583F56" w:rsidP="004E7B0D">
      <w:pPr>
        <w:pStyle w:val="ListParagraph"/>
        <w:numPr>
          <w:ilvl w:val="1"/>
          <w:numId w:val="4"/>
        </w:numPr>
        <w:tabs>
          <w:tab w:val="left" w:pos="630"/>
        </w:tabs>
        <w:spacing w:line="237" w:lineRule="auto"/>
        <w:ind w:left="540" w:right="-10"/>
        <w:jc w:val="both"/>
        <w:rPr>
          <w:rFonts w:asciiTheme="minorHAnsi" w:hAnsiTheme="minorHAnsi" w:cstheme="minorHAnsi"/>
          <w:sz w:val="24"/>
          <w:szCs w:val="24"/>
        </w:rPr>
      </w:pPr>
      <w:bookmarkStart w:id="590" w:name="._in_some_cases,_the_use_of_a_proper_Do"/>
      <w:bookmarkEnd w:id="590"/>
      <w:r w:rsidRPr="00323092">
        <w:rPr>
          <w:rFonts w:asciiTheme="minorHAnsi" w:hAnsiTheme="minorHAnsi" w:cstheme="minorHAnsi"/>
          <w:sz w:val="24"/>
          <w:szCs w:val="24"/>
        </w:rPr>
        <w:t>in some cases, the use of a proper Domestic Violence Safety Planning tool is warranted.</w:t>
      </w:r>
      <w:bookmarkStart w:id="591" w:name="77._"/>
      <w:bookmarkEnd w:id="591"/>
      <w:r w:rsidR="008C4CF5" w:rsidRPr="00323092">
        <w:rPr>
          <w:rFonts w:asciiTheme="minorHAnsi" w:hAnsiTheme="minorHAnsi" w:cstheme="minorHAnsi"/>
          <w:sz w:val="24"/>
          <w:szCs w:val="24"/>
        </w:rPr>
        <w:t>”</w:t>
      </w:r>
      <w:r w:rsidR="00323092" w:rsidRPr="00323092">
        <w:rPr>
          <w:rFonts w:asciiTheme="minorHAnsi" w:hAnsiTheme="minorHAnsi" w:cstheme="minorHAnsi"/>
          <w:sz w:val="24"/>
          <w:szCs w:val="24"/>
        </w:rPr>
        <w:t xml:space="preserve"> </w:t>
      </w:r>
      <w:r w:rsidR="008C4CF5" w:rsidRPr="00323092">
        <w:rPr>
          <w:rFonts w:asciiTheme="minorHAnsi" w:hAnsiTheme="minorHAnsi" w:cstheme="minorHAnsi"/>
          <w:sz w:val="24"/>
          <w:szCs w:val="24"/>
        </w:rPr>
        <w:t>(National Adult Protective Services Association, 2013).</w:t>
      </w:r>
    </w:p>
    <w:p w14:paraId="038E036A" w14:textId="77777777" w:rsidR="00963389" w:rsidRPr="00E945FF" w:rsidRDefault="00963389">
      <w:pPr>
        <w:pStyle w:val="BodyText"/>
        <w:rPr>
          <w:rFonts w:asciiTheme="minorHAnsi" w:hAnsiTheme="minorHAnsi" w:cstheme="minorHAnsi"/>
        </w:rPr>
      </w:pPr>
    </w:p>
    <w:p w14:paraId="3280E3FF" w14:textId="7D06ECB1" w:rsidR="00AA687A" w:rsidRPr="00E945FF" w:rsidRDefault="0040261C" w:rsidP="0039060C">
      <w:pPr>
        <w:pStyle w:val="BodyText"/>
        <w:jc w:val="both"/>
        <w:rPr>
          <w:ins w:id="592" w:author="Anne Leopold" w:date="2019-02-06T12:41:00Z"/>
          <w:rFonts w:asciiTheme="minorHAnsi" w:hAnsiTheme="minorHAnsi" w:cstheme="minorHAnsi"/>
        </w:rPr>
      </w:pPr>
      <w:bookmarkStart w:id="593" w:name="The_APS_Survey_reveals_that_once_a_case_"/>
      <w:bookmarkEnd w:id="593"/>
      <w:ins w:id="594" w:author="Anne Leopold" w:date="2019-02-06T12:42:00Z">
        <w:r w:rsidRPr="00E945FF">
          <w:rPr>
            <w:rFonts w:asciiTheme="minorHAnsi" w:hAnsiTheme="minorHAnsi" w:cstheme="minorHAnsi"/>
          </w:rPr>
          <w:t xml:space="preserve">Research </w:t>
        </w:r>
      </w:ins>
      <w:ins w:id="595" w:author="Anne Leopold" w:date="2019-02-06T13:28:00Z">
        <w:r w:rsidR="00DF6311" w:rsidRPr="00E945FF">
          <w:rPr>
            <w:rFonts w:asciiTheme="minorHAnsi" w:hAnsiTheme="minorHAnsi" w:cstheme="minorHAnsi"/>
          </w:rPr>
          <w:t>indicates that interventions tailored to meet the unique characteristics associated with each type of mistreatment may lead to great</w:t>
        </w:r>
      </w:ins>
      <w:ins w:id="596" w:author="Anne Leopold" w:date="2019-02-06T13:29:00Z">
        <w:r w:rsidR="00DF6311" w:rsidRPr="00E945FF">
          <w:rPr>
            <w:rFonts w:asciiTheme="minorHAnsi" w:hAnsiTheme="minorHAnsi" w:cstheme="minorHAnsi"/>
          </w:rPr>
          <w:t>er victim safety (Jack</w:t>
        </w:r>
      </w:ins>
      <w:ins w:id="597" w:author="Anne Leopold" w:date="2019-02-12T08:06:00Z">
        <w:r w:rsidR="004A6F7F" w:rsidRPr="00E945FF">
          <w:rPr>
            <w:rFonts w:asciiTheme="minorHAnsi" w:hAnsiTheme="minorHAnsi" w:cstheme="minorHAnsi"/>
          </w:rPr>
          <w:t>son</w:t>
        </w:r>
      </w:ins>
      <w:ins w:id="598" w:author="Anne Leopold" w:date="2019-02-06T13:29:00Z">
        <w:r w:rsidR="00DF6311" w:rsidRPr="00E945FF">
          <w:rPr>
            <w:rFonts w:asciiTheme="minorHAnsi" w:hAnsiTheme="minorHAnsi" w:cstheme="minorHAnsi"/>
          </w:rPr>
          <w:t xml:space="preserve"> &amp; Hafemeister, 2014). In addition, specific </w:t>
        </w:r>
      </w:ins>
      <w:ins w:id="599" w:author="Anne Leopold" w:date="2019-02-06T12:42:00Z">
        <w:r w:rsidRPr="00E945FF">
          <w:rPr>
            <w:rFonts w:asciiTheme="minorHAnsi" w:hAnsiTheme="minorHAnsi" w:cstheme="minorHAnsi"/>
          </w:rPr>
          <w:t>s</w:t>
        </w:r>
      </w:ins>
      <w:ins w:id="600" w:author="Anne Leopold" w:date="2019-02-06T12:43:00Z">
        <w:r w:rsidRPr="00E945FF">
          <w:rPr>
            <w:rFonts w:asciiTheme="minorHAnsi" w:hAnsiTheme="minorHAnsi" w:cstheme="minorHAnsi"/>
          </w:rPr>
          <w:t>ervices or support</w:t>
        </w:r>
      </w:ins>
      <w:ins w:id="601" w:author="Anne Leopold" w:date="2019-02-06T14:04:00Z">
        <w:r w:rsidR="003F110B" w:rsidRPr="00E945FF">
          <w:rPr>
            <w:rFonts w:asciiTheme="minorHAnsi" w:hAnsiTheme="minorHAnsi" w:cstheme="minorHAnsi"/>
          </w:rPr>
          <w:t>s</w:t>
        </w:r>
      </w:ins>
      <w:ins w:id="602" w:author="Anne Leopold" w:date="2019-02-06T12:43:00Z">
        <w:r w:rsidRPr="00E945FF">
          <w:rPr>
            <w:rFonts w:asciiTheme="minorHAnsi" w:hAnsiTheme="minorHAnsi" w:cstheme="minorHAnsi"/>
          </w:rPr>
          <w:t>, such as social support</w:t>
        </w:r>
      </w:ins>
      <w:ins w:id="603" w:author="Anne Leopold" w:date="2019-02-06T12:45:00Z">
        <w:r w:rsidRPr="00E945FF">
          <w:rPr>
            <w:rFonts w:asciiTheme="minorHAnsi" w:hAnsiTheme="minorHAnsi" w:cstheme="minorHAnsi"/>
          </w:rPr>
          <w:t xml:space="preserve"> and participation in supportive community social outlets</w:t>
        </w:r>
      </w:ins>
      <w:ins w:id="604" w:author="Anne Leopold" w:date="2019-02-06T12:43:00Z">
        <w:r w:rsidRPr="00E945FF">
          <w:rPr>
            <w:rFonts w:asciiTheme="minorHAnsi" w:hAnsiTheme="minorHAnsi" w:cstheme="minorHAnsi"/>
          </w:rPr>
          <w:t xml:space="preserve">, may be effective for mitigating against negative outcomes of elder </w:t>
        </w:r>
      </w:ins>
      <w:ins w:id="605" w:author="Anne Leopold" w:date="2019-02-06T13:30:00Z">
        <w:r w:rsidR="004C707D" w:rsidRPr="00E945FF">
          <w:rPr>
            <w:rFonts w:asciiTheme="minorHAnsi" w:hAnsiTheme="minorHAnsi" w:cstheme="minorHAnsi"/>
          </w:rPr>
          <w:t>mistreatment</w:t>
        </w:r>
      </w:ins>
      <w:ins w:id="606" w:author="Anne Leopold" w:date="2019-02-06T12:43:00Z">
        <w:r w:rsidRPr="00E945FF">
          <w:rPr>
            <w:rFonts w:asciiTheme="minorHAnsi" w:hAnsiTheme="minorHAnsi" w:cstheme="minorHAnsi"/>
          </w:rPr>
          <w:t>, such as depress</w:t>
        </w:r>
      </w:ins>
      <w:ins w:id="607" w:author="Anne Leopold" w:date="2019-02-06T12:44:00Z">
        <w:r w:rsidRPr="00E945FF">
          <w:rPr>
            <w:rFonts w:asciiTheme="minorHAnsi" w:hAnsiTheme="minorHAnsi" w:cstheme="minorHAnsi"/>
          </w:rPr>
          <w:t>ion, generalized anxiety, and poor health (Acierno et al, 2017)</w:t>
        </w:r>
      </w:ins>
      <w:ins w:id="608" w:author="Anne Leopold" w:date="2019-02-06T13:30:00Z">
        <w:r w:rsidR="00371748" w:rsidRPr="00E945FF">
          <w:rPr>
            <w:rFonts w:asciiTheme="minorHAnsi" w:hAnsiTheme="minorHAnsi" w:cstheme="minorHAnsi"/>
          </w:rPr>
          <w:t xml:space="preserve"> as well as</w:t>
        </w:r>
      </w:ins>
      <w:ins w:id="609" w:author="Anne Leopold" w:date="2019-02-06T12:45:00Z">
        <w:r w:rsidRPr="00E945FF">
          <w:rPr>
            <w:rFonts w:asciiTheme="minorHAnsi" w:hAnsiTheme="minorHAnsi" w:cstheme="minorHAnsi"/>
          </w:rPr>
          <w:t xml:space="preserve"> </w:t>
        </w:r>
      </w:ins>
      <w:ins w:id="610" w:author="Anne Leopold" w:date="2019-02-06T12:46:00Z">
        <w:r w:rsidRPr="00E945FF">
          <w:rPr>
            <w:rFonts w:asciiTheme="minorHAnsi" w:hAnsiTheme="minorHAnsi" w:cstheme="minorHAnsi"/>
          </w:rPr>
          <w:t>future risk of mistreatment (Burnes et al., 2014)</w:t>
        </w:r>
      </w:ins>
      <w:ins w:id="611" w:author="Anne Leopold" w:date="2019-02-06T12:44:00Z">
        <w:r w:rsidRPr="00E945FF">
          <w:rPr>
            <w:rFonts w:asciiTheme="minorHAnsi" w:hAnsiTheme="minorHAnsi" w:cstheme="minorHAnsi"/>
          </w:rPr>
          <w:t xml:space="preserve">. </w:t>
        </w:r>
      </w:ins>
      <w:ins w:id="612" w:author="Anne Leopold" w:date="2019-02-06T14:05:00Z">
        <w:r w:rsidR="003F110B" w:rsidRPr="00E945FF">
          <w:rPr>
            <w:rFonts w:asciiTheme="minorHAnsi" w:hAnsiTheme="minorHAnsi" w:cstheme="minorHAnsi"/>
          </w:rPr>
          <w:t>It has also been shown that APS clients with mental health needs are often willing to accept an offer of additional mental health services at the same time that they are receiving mistreatment resolution service</w:t>
        </w:r>
      </w:ins>
      <w:ins w:id="613" w:author="Anne Leopold" w:date="2019-02-06T14:06:00Z">
        <w:r w:rsidR="003F110B" w:rsidRPr="00E945FF">
          <w:rPr>
            <w:rFonts w:asciiTheme="minorHAnsi" w:hAnsiTheme="minorHAnsi" w:cstheme="minorHAnsi"/>
          </w:rPr>
          <w:t>s (Sirey et al., 2015)</w:t>
        </w:r>
      </w:ins>
      <w:ins w:id="614" w:author="Anne Leopold" w:date="2019-02-07T10:09:00Z">
        <w:r w:rsidR="00304488" w:rsidRPr="00E945FF">
          <w:rPr>
            <w:rFonts w:asciiTheme="minorHAnsi" w:hAnsiTheme="minorHAnsi" w:cstheme="minorHAnsi"/>
          </w:rPr>
          <w:t xml:space="preserve">. </w:t>
        </w:r>
      </w:ins>
      <w:ins w:id="615" w:author="Anne Leopold" w:date="2019-02-07T10:10:00Z">
        <w:r w:rsidR="00502D75" w:rsidRPr="00E945FF">
          <w:rPr>
            <w:rFonts w:asciiTheme="minorHAnsi" w:hAnsiTheme="minorHAnsi" w:cstheme="minorHAnsi"/>
          </w:rPr>
          <w:t>Research on mental health highlight</w:t>
        </w:r>
      </w:ins>
      <w:ins w:id="616" w:author="Anne Leopold" w:date="2019-02-07T10:11:00Z">
        <w:r w:rsidR="00502D75" w:rsidRPr="00E945FF">
          <w:rPr>
            <w:rFonts w:asciiTheme="minorHAnsi" w:hAnsiTheme="minorHAnsi" w:cstheme="minorHAnsi"/>
          </w:rPr>
          <w:t>s the importance of also addressing mental health issues, such as depression, and it affects an individual’s perce</w:t>
        </w:r>
      </w:ins>
      <w:ins w:id="617" w:author="Anne Leopold" w:date="2019-02-07T10:12:00Z">
        <w:r w:rsidR="00502D75" w:rsidRPr="00E945FF">
          <w:rPr>
            <w:rFonts w:asciiTheme="minorHAnsi" w:hAnsiTheme="minorHAnsi" w:cstheme="minorHAnsi"/>
          </w:rPr>
          <w:t xml:space="preserve">ption of their need for care and their motivation, initiative, and energy to seek help and </w:t>
        </w:r>
      </w:ins>
      <w:ins w:id="618" w:author="Anne Leopold" w:date="2019-02-07T10:13:00Z">
        <w:r w:rsidR="00502D75" w:rsidRPr="00E945FF">
          <w:rPr>
            <w:rFonts w:asciiTheme="minorHAnsi" w:hAnsiTheme="minorHAnsi" w:cstheme="minorHAnsi"/>
          </w:rPr>
          <w:t>engage in services</w:t>
        </w:r>
      </w:ins>
      <w:ins w:id="619" w:author="Anne Leopold" w:date="2019-02-13T09:32:00Z">
        <w:r w:rsidR="00CC2829" w:rsidRPr="00E945FF">
          <w:rPr>
            <w:rFonts w:asciiTheme="minorHAnsi" w:hAnsiTheme="minorHAnsi" w:cstheme="minorHAnsi"/>
          </w:rPr>
          <w:t xml:space="preserve"> (DiMatteo et al., 2000; Sirey et al., 2005)</w:t>
        </w:r>
      </w:ins>
      <w:ins w:id="620" w:author="Anne Leopold" w:date="2019-02-07T10:13:00Z">
        <w:r w:rsidR="00502D75" w:rsidRPr="00E945FF">
          <w:rPr>
            <w:rFonts w:asciiTheme="minorHAnsi" w:hAnsiTheme="minorHAnsi" w:cstheme="minorHAnsi"/>
          </w:rPr>
          <w:t>.</w:t>
        </w:r>
      </w:ins>
    </w:p>
    <w:p w14:paraId="3A00C595" w14:textId="77777777" w:rsidR="00AA687A" w:rsidRPr="00E945FF" w:rsidRDefault="00AA687A" w:rsidP="00EE1C80">
      <w:pPr>
        <w:pStyle w:val="BodyText"/>
        <w:ind w:right="-10" w:hanging="1"/>
        <w:jc w:val="both"/>
        <w:rPr>
          <w:ins w:id="621" w:author="Anne Leopold" w:date="2019-02-06T12:41:00Z"/>
          <w:rFonts w:asciiTheme="minorHAnsi" w:hAnsiTheme="minorHAnsi" w:cstheme="minorHAnsi"/>
        </w:rPr>
      </w:pPr>
    </w:p>
    <w:p w14:paraId="7A25AF9A" w14:textId="55E22B9E" w:rsidR="00963389" w:rsidRPr="00E945FF" w:rsidRDefault="00583F56" w:rsidP="00EE1C80">
      <w:pPr>
        <w:pStyle w:val="BodyText"/>
        <w:ind w:right="-10" w:hanging="1"/>
        <w:jc w:val="both"/>
        <w:rPr>
          <w:rFonts w:asciiTheme="minorHAnsi" w:hAnsiTheme="minorHAnsi" w:cstheme="minorHAnsi"/>
        </w:rPr>
      </w:pPr>
      <w:r w:rsidRPr="00E945FF">
        <w:rPr>
          <w:rFonts w:asciiTheme="minorHAnsi" w:hAnsiTheme="minorHAnsi" w:cstheme="minorHAnsi"/>
        </w:rPr>
        <w:t>The APS Survey reveals that once a case is initiated through APS, 63% of the programs report that they have a requirement to have regular communication with the victim either by phone or in person. Close to 90% of the states stated that, once a month, an in-person visit is required while a case is open, although most also indicated that ongoing investigations may require more frequent contact. Once a month phone calls are required in 64% of the</w:t>
      </w:r>
      <w:r w:rsidRPr="00E945FF">
        <w:rPr>
          <w:rFonts w:asciiTheme="minorHAnsi" w:hAnsiTheme="minorHAnsi" w:cstheme="minorHAnsi"/>
          <w:spacing w:val="-4"/>
        </w:rPr>
        <w:t xml:space="preserve"> </w:t>
      </w:r>
      <w:r w:rsidRPr="00E945FF">
        <w:rPr>
          <w:rFonts w:asciiTheme="minorHAnsi" w:hAnsiTheme="minorHAnsi" w:cstheme="minorHAnsi"/>
        </w:rPr>
        <w:t>states.</w:t>
      </w:r>
      <w:ins w:id="622" w:author="Anne Leopold" w:date="2019-02-07T09:54:00Z">
        <w:r w:rsidR="00EA7BE1" w:rsidRPr="00E945FF">
          <w:rPr>
            <w:rFonts w:asciiTheme="minorHAnsi" w:hAnsiTheme="minorHAnsi" w:cstheme="minorHAnsi"/>
          </w:rPr>
          <w:t xml:space="preserve"> </w:t>
        </w:r>
      </w:ins>
      <w:ins w:id="623" w:author="Anne Leopold" w:date="2019-02-06T13:50:00Z">
        <w:r w:rsidR="007C3E00" w:rsidRPr="00E945FF">
          <w:rPr>
            <w:rFonts w:asciiTheme="minorHAnsi" w:hAnsiTheme="minorHAnsi" w:cstheme="minorHAnsi"/>
          </w:rPr>
          <w:t>Researc</w:t>
        </w:r>
      </w:ins>
      <w:ins w:id="624" w:author="Anne Leopold" w:date="2019-02-06T13:51:00Z">
        <w:r w:rsidR="007C3E00" w:rsidRPr="00E945FF">
          <w:rPr>
            <w:rFonts w:asciiTheme="minorHAnsi" w:hAnsiTheme="minorHAnsi" w:cstheme="minorHAnsi"/>
          </w:rPr>
          <w:t>h indicates that longer-term, relationship-based intervention</w:t>
        </w:r>
        <w:r w:rsidR="0039060C" w:rsidRPr="00E945FF">
          <w:rPr>
            <w:rFonts w:asciiTheme="minorHAnsi" w:hAnsiTheme="minorHAnsi" w:cstheme="minorHAnsi"/>
          </w:rPr>
          <w:t>s</w:t>
        </w:r>
      </w:ins>
      <w:ins w:id="625" w:author="Anne Leopold" w:date="2019-02-06T13:52:00Z">
        <w:r w:rsidR="0039060C" w:rsidRPr="00E945FF">
          <w:rPr>
            <w:rFonts w:asciiTheme="minorHAnsi" w:hAnsiTheme="minorHAnsi" w:cstheme="minorHAnsi"/>
          </w:rPr>
          <w:t>,</w:t>
        </w:r>
      </w:ins>
      <w:ins w:id="626" w:author="Anne Leopold" w:date="2019-02-06T13:51:00Z">
        <w:r w:rsidR="007C3E00" w:rsidRPr="00E945FF">
          <w:rPr>
            <w:rFonts w:asciiTheme="minorHAnsi" w:hAnsiTheme="minorHAnsi" w:cstheme="minorHAnsi"/>
          </w:rPr>
          <w:t xml:space="preserve"> may be effective</w:t>
        </w:r>
        <w:r w:rsidR="0039060C" w:rsidRPr="00E945FF">
          <w:rPr>
            <w:rFonts w:asciiTheme="minorHAnsi" w:hAnsiTheme="minorHAnsi" w:cstheme="minorHAnsi"/>
          </w:rPr>
          <w:t xml:space="preserve"> for entrenched elders who are reluctant to receive services</w:t>
        </w:r>
        <w:r w:rsidR="007C3E00" w:rsidRPr="00E945FF">
          <w:rPr>
            <w:rFonts w:asciiTheme="minorHAnsi" w:hAnsiTheme="minorHAnsi" w:cstheme="minorHAnsi"/>
          </w:rPr>
          <w:t xml:space="preserve"> (Mariam</w:t>
        </w:r>
      </w:ins>
      <w:ins w:id="627" w:author="Anne Leopold" w:date="2019-02-07T09:54:00Z">
        <w:r w:rsidR="00EA7BE1" w:rsidRPr="00E945FF">
          <w:rPr>
            <w:rFonts w:asciiTheme="minorHAnsi" w:hAnsiTheme="minorHAnsi" w:cstheme="minorHAnsi"/>
          </w:rPr>
          <w:t xml:space="preserve"> et al.</w:t>
        </w:r>
      </w:ins>
      <w:ins w:id="628" w:author="Anne Leopold" w:date="2019-02-06T13:51:00Z">
        <w:r w:rsidR="007C3E00" w:rsidRPr="00E945FF">
          <w:rPr>
            <w:rFonts w:asciiTheme="minorHAnsi" w:hAnsiTheme="minorHAnsi" w:cstheme="minorHAnsi"/>
          </w:rPr>
          <w:t>, 2015)</w:t>
        </w:r>
      </w:ins>
      <w:ins w:id="629" w:author="Anne Leopold" w:date="2019-02-06T13:52:00Z">
        <w:r w:rsidR="0039060C" w:rsidRPr="00E945FF">
          <w:rPr>
            <w:rFonts w:asciiTheme="minorHAnsi" w:hAnsiTheme="minorHAnsi" w:cstheme="minorHAnsi"/>
          </w:rPr>
          <w:t>.</w:t>
        </w:r>
      </w:ins>
    </w:p>
    <w:p w14:paraId="12CEACB2" w14:textId="77777777" w:rsidR="00963389" w:rsidRPr="00E945FF" w:rsidRDefault="00963389" w:rsidP="00EE1C80">
      <w:pPr>
        <w:pStyle w:val="BodyText"/>
        <w:spacing w:before="1"/>
        <w:ind w:right="-10"/>
        <w:rPr>
          <w:rFonts w:asciiTheme="minorHAnsi" w:hAnsiTheme="minorHAnsi" w:cstheme="minorHAnsi"/>
        </w:rPr>
      </w:pPr>
    </w:p>
    <w:p w14:paraId="1DC3E4FC" w14:textId="77777777" w:rsidR="00963389" w:rsidRPr="00E945FF" w:rsidRDefault="00583F56" w:rsidP="00EE1C80">
      <w:pPr>
        <w:ind w:right="-10"/>
        <w:rPr>
          <w:rFonts w:asciiTheme="minorHAnsi" w:hAnsiTheme="minorHAnsi" w:cstheme="minorHAnsi"/>
          <w:i/>
          <w:sz w:val="24"/>
        </w:rPr>
      </w:pPr>
      <w:r w:rsidRPr="00E945FF">
        <w:rPr>
          <w:rFonts w:asciiTheme="minorHAnsi" w:hAnsiTheme="minorHAnsi" w:cstheme="minorHAnsi"/>
          <w:i/>
          <w:sz w:val="24"/>
          <w:u w:val="single"/>
        </w:rPr>
        <w:t>Guideline:</w:t>
      </w:r>
    </w:p>
    <w:p w14:paraId="76E7346B" w14:textId="3D36352E" w:rsidR="00DF6311" w:rsidRPr="00E945FF" w:rsidRDefault="00DF6311" w:rsidP="00EE1C80">
      <w:pPr>
        <w:pStyle w:val="BodyText"/>
        <w:ind w:right="-10"/>
        <w:jc w:val="both"/>
        <w:rPr>
          <w:ins w:id="630" w:author="Anne Leopold" w:date="2019-02-06T13:24:00Z"/>
          <w:rFonts w:asciiTheme="minorHAnsi" w:hAnsiTheme="minorHAnsi" w:cstheme="minorHAnsi"/>
        </w:rPr>
      </w:pPr>
      <w:ins w:id="631" w:author="Anne Leopold" w:date="2019-02-06T13:24:00Z">
        <w:r w:rsidRPr="00E945FF">
          <w:rPr>
            <w:rFonts w:asciiTheme="minorHAnsi" w:hAnsiTheme="minorHAnsi" w:cstheme="minorHAnsi"/>
          </w:rPr>
          <w:lastRenderedPageBreak/>
          <w:t xml:space="preserve">It is recommended that </w:t>
        </w:r>
      </w:ins>
      <w:ins w:id="632" w:author="Anne Leopold" w:date="2019-02-06T13:25:00Z">
        <w:r w:rsidRPr="00E945FF">
          <w:rPr>
            <w:rFonts w:asciiTheme="minorHAnsi" w:hAnsiTheme="minorHAnsi" w:cstheme="minorHAnsi"/>
          </w:rPr>
          <w:t>programs</w:t>
        </w:r>
      </w:ins>
      <w:ins w:id="633" w:author="Anne Leopold" w:date="2019-02-06T13:24:00Z">
        <w:r w:rsidRPr="00E945FF">
          <w:rPr>
            <w:rFonts w:asciiTheme="minorHAnsi" w:hAnsiTheme="minorHAnsi" w:cstheme="minorHAnsi"/>
          </w:rPr>
          <w:t xml:space="preserve"> intervene in elder mistreatment cases as early as possible </w:t>
        </w:r>
      </w:ins>
      <w:ins w:id="634" w:author="Anne Leopold" w:date="2019-02-06T13:25:00Z">
        <w:r w:rsidRPr="00E945FF">
          <w:rPr>
            <w:rFonts w:asciiTheme="minorHAnsi" w:hAnsiTheme="minorHAnsi" w:cstheme="minorHAnsi"/>
          </w:rPr>
          <w:t>and</w:t>
        </w:r>
      </w:ins>
      <w:ins w:id="635" w:author="Anne Leopold" w:date="2019-02-06T13:24:00Z">
        <w:r w:rsidRPr="00E945FF">
          <w:rPr>
            <w:rFonts w:asciiTheme="minorHAnsi" w:hAnsiTheme="minorHAnsi" w:cstheme="minorHAnsi"/>
          </w:rPr>
          <w:t xml:space="preserve"> develop targeted safety planning for clients experiencing different forms of abuse and/or neglect.</w:t>
        </w:r>
      </w:ins>
      <w:ins w:id="636" w:author="Anne Leopold" w:date="2019-02-06T14:09:00Z">
        <w:r w:rsidR="001305A8" w:rsidRPr="00E945FF">
          <w:rPr>
            <w:rFonts w:asciiTheme="minorHAnsi" w:hAnsiTheme="minorHAnsi" w:cstheme="minorHAnsi"/>
          </w:rPr>
          <w:t xml:space="preserve"> For clients who may be reluctant to receive services, APS should consider providing longer-term intervention</w:t>
        </w:r>
      </w:ins>
      <w:ins w:id="637" w:author="Anne Leopold" w:date="2019-02-06T14:11:00Z">
        <w:r w:rsidR="001305A8" w:rsidRPr="00E945FF">
          <w:rPr>
            <w:rFonts w:asciiTheme="minorHAnsi" w:hAnsiTheme="minorHAnsi" w:cstheme="minorHAnsi"/>
          </w:rPr>
          <w:t>s focused on building a working alliance with the client</w:t>
        </w:r>
      </w:ins>
      <w:ins w:id="638" w:author="Anne Leopold" w:date="2019-02-07T10:00:00Z">
        <w:r w:rsidR="003D069D" w:rsidRPr="00E945FF">
          <w:rPr>
            <w:rFonts w:asciiTheme="minorHAnsi" w:hAnsiTheme="minorHAnsi" w:cstheme="minorHAnsi"/>
          </w:rPr>
          <w:t xml:space="preserve"> and applying motivational interviewing techniques</w:t>
        </w:r>
      </w:ins>
      <w:ins w:id="639" w:author="Anne Leopold" w:date="2019-02-06T14:11:00Z">
        <w:r w:rsidR="001305A8" w:rsidRPr="00E945FF">
          <w:rPr>
            <w:rFonts w:asciiTheme="minorHAnsi" w:hAnsiTheme="minorHAnsi" w:cstheme="minorHAnsi"/>
          </w:rPr>
          <w:t xml:space="preserve"> (e.g., </w:t>
        </w:r>
      </w:ins>
      <w:ins w:id="640" w:author="Anne Leopold" w:date="2019-02-07T10:18:00Z">
        <w:r w:rsidR="00502D75" w:rsidRPr="00E945FF">
          <w:rPr>
            <w:rFonts w:asciiTheme="minorHAnsi" w:hAnsiTheme="minorHAnsi" w:cstheme="minorHAnsi"/>
          </w:rPr>
          <w:t xml:space="preserve">see </w:t>
        </w:r>
      </w:ins>
      <w:ins w:id="641" w:author="Anne Leopold" w:date="2019-02-06T14:11:00Z">
        <w:r w:rsidR="00970E9C" w:rsidRPr="00E945FF">
          <w:rPr>
            <w:rFonts w:asciiTheme="minorHAnsi" w:hAnsiTheme="minorHAnsi" w:cstheme="minorHAnsi"/>
          </w:rPr>
          <w:t>Eliciting Change in At-Risk Elders</w:t>
        </w:r>
      </w:ins>
      <w:ins w:id="642" w:author="Anne Leopold" w:date="2019-02-07T10:18:00Z">
        <w:r w:rsidR="00502D75" w:rsidRPr="00E945FF">
          <w:rPr>
            <w:rFonts w:asciiTheme="minorHAnsi" w:hAnsiTheme="minorHAnsi" w:cstheme="minorHAnsi"/>
          </w:rPr>
          <w:t xml:space="preserve"> intervention)</w:t>
        </w:r>
      </w:ins>
      <w:ins w:id="643" w:author="Anne Leopold" w:date="2019-02-06T14:12:00Z">
        <w:r w:rsidR="00970E9C" w:rsidRPr="00E945FF">
          <w:rPr>
            <w:rFonts w:asciiTheme="minorHAnsi" w:hAnsiTheme="minorHAnsi" w:cstheme="minorHAnsi"/>
          </w:rPr>
          <w:t>.</w:t>
        </w:r>
      </w:ins>
    </w:p>
    <w:p w14:paraId="1E310B52" w14:textId="77777777" w:rsidR="00DF6311" w:rsidRPr="00E945FF" w:rsidRDefault="00DF6311" w:rsidP="00EE1C80">
      <w:pPr>
        <w:pStyle w:val="BodyText"/>
        <w:ind w:right="-10"/>
        <w:jc w:val="both"/>
        <w:rPr>
          <w:ins w:id="644" w:author="Anne Leopold" w:date="2019-02-06T13:24:00Z"/>
          <w:rFonts w:asciiTheme="minorHAnsi" w:hAnsiTheme="minorHAnsi" w:cstheme="minorHAnsi"/>
        </w:rPr>
      </w:pPr>
    </w:p>
    <w:p w14:paraId="6ED39F97" w14:textId="19D234BE" w:rsidR="00277119" w:rsidRPr="00E945FF" w:rsidRDefault="00583F56" w:rsidP="00EE1C80">
      <w:pPr>
        <w:pStyle w:val="BodyText"/>
        <w:ind w:right="-10"/>
        <w:jc w:val="both"/>
        <w:rPr>
          <w:ins w:id="645" w:author="Anne Leopold" w:date="2019-02-06T13:20:00Z"/>
          <w:rFonts w:asciiTheme="minorHAnsi" w:hAnsiTheme="minorHAnsi" w:cstheme="minorHAnsi"/>
        </w:rPr>
      </w:pPr>
      <w:r w:rsidRPr="00E945FF">
        <w:rPr>
          <w:rFonts w:asciiTheme="minorHAnsi" w:hAnsiTheme="minorHAnsi" w:cstheme="minorHAnsi"/>
        </w:rPr>
        <w:t xml:space="preserve">It is recommended that APS systems develop the client’s APS voluntary service plan using person-centered planning principles and monitor that plan until the APS case is closed. </w:t>
      </w:r>
      <w:ins w:id="646" w:author="Anne Leopold" w:date="2019-02-06T13:21:00Z">
        <w:r w:rsidR="004C2E0A" w:rsidRPr="00E945FF">
          <w:rPr>
            <w:rFonts w:asciiTheme="minorHAnsi" w:hAnsiTheme="minorHAnsi" w:cstheme="minorHAnsi"/>
          </w:rPr>
          <w:t>Services and supports should entail those that have</w:t>
        </w:r>
      </w:ins>
      <w:r w:rsidR="00E62950" w:rsidRPr="00E945FF">
        <w:rPr>
          <w:rFonts w:asciiTheme="minorHAnsi" w:hAnsiTheme="minorHAnsi" w:cstheme="minorHAnsi"/>
        </w:rPr>
        <w:t xml:space="preserve"> </w:t>
      </w:r>
      <w:ins w:id="647" w:author="Anne Leopold" w:date="2019-02-12T11:22:00Z">
        <w:r w:rsidR="00E62950" w:rsidRPr="00E945FF">
          <w:rPr>
            <w:rFonts w:asciiTheme="minorHAnsi" w:hAnsiTheme="minorHAnsi" w:cstheme="minorHAnsi"/>
          </w:rPr>
          <w:t>been</w:t>
        </w:r>
      </w:ins>
      <w:ins w:id="648" w:author="Anne Leopold" w:date="2019-02-06T13:21:00Z">
        <w:r w:rsidR="004C2E0A" w:rsidRPr="00E945FF">
          <w:rPr>
            <w:rFonts w:asciiTheme="minorHAnsi" w:hAnsiTheme="minorHAnsi" w:cstheme="minorHAnsi"/>
          </w:rPr>
          <w:t xml:space="preserve"> shown to be effective in protecting against negative outcomes, such as social support</w:t>
        </w:r>
      </w:ins>
      <w:ins w:id="649" w:author="Anne Leopold" w:date="2019-02-06T13:23:00Z">
        <w:r w:rsidR="004C2E0A" w:rsidRPr="00E945FF">
          <w:rPr>
            <w:rFonts w:asciiTheme="minorHAnsi" w:hAnsiTheme="minorHAnsi" w:cstheme="minorHAnsi"/>
          </w:rPr>
          <w:t xml:space="preserve"> and programs that promote participation in community social outlets (e.g., senior centers).</w:t>
        </w:r>
      </w:ins>
      <w:ins w:id="650" w:author="Anne Leopold" w:date="2019-02-06T14:07:00Z">
        <w:r w:rsidR="00740E7D" w:rsidRPr="00E945FF">
          <w:rPr>
            <w:rFonts w:asciiTheme="minorHAnsi" w:hAnsiTheme="minorHAnsi" w:cstheme="minorHAnsi"/>
          </w:rPr>
          <w:t xml:space="preserve"> </w:t>
        </w:r>
      </w:ins>
      <w:ins w:id="651" w:author="Anne Leopold" w:date="2019-02-07T09:22:00Z">
        <w:r w:rsidR="00780476" w:rsidRPr="00E945FF">
          <w:rPr>
            <w:rFonts w:asciiTheme="minorHAnsi" w:hAnsiTheme="minorHAnsi" w:cstheme="minorHAnsi"/>
          </w:rPr>
          <w:t xml:space="preserve">Programs that facilitate bidirectional support </w:t>
        </w:r>
        <w:r w:rsidR="00BD3A98" w:rsidRPr="00E945FF">
          <w:rPr>
            <w:rFonts w:asciiTheme="minorHAnsi" w:hAnsiTheme="minorHAnsi" w:cstheme="minorHAnsi"/>
          </w:rPr>
          <w:t>in the form of education, volunteerism, or socialization m</w:t>
        </w:r>
      </w:ins>
      <w:ins w:id="652" w:author="Anne Leopold" w:date="2019-02-07T09:25:00Z">
        <w:r w:rsidR="00BD3A98" w:rsidRPr="00E945FF">
          <w:rPr>
            <w:rFonts w:asciiTheme="minorHAnsi" w:hAnsiTheme="minorHAnsi" w:cstheme="minorHAnsi"/>
          </w:rPr>
          <w:t>a</w:t>
        </w:r>
      </w:ins>
      <w:ins w:id="653" w:author="Anne Leopold" w:date="2019-02-07T09:22:00Z">
        <w:r w:rsidR="00BD3A98" w:rsidRPr="00E945FF">
          <w:rPr>
            <w:rFonts w:asciiTheme="minorHAnsi" w:hAnsiTheme="minorHAnsi" w:cstheme="minorHAnsi"/>
          </w:rPr>
          <w:t>y be most effective</w:t>
        </w:r>
      </w:ins>
      <w:ins w:id="654" w:author="Anne Leopold" w:date="2019-02-07T09:36:00Z">
        <w:r w:rsidR="009C32C8" w:rsidRPr="00E945FF">
          <w:rPr>
            <w:rFonts w:asciiTheme="minorHAnsi" w:hAnsiTheme="minorHAnsi" w:cstheme="minorHAnsi"/>
          </w:rPr>
          <w:t xml:space="preserve"> (e.g., Experience Corps, congregate meal program)</w:t>
        </w:r>
      </w:ins>
      <w:ins w:id="655" w:author="Anne Leopold" w:date="2019-02-07T09:25:00Z">
        <w:r w:rsidR="00BD3A98" w:rsidRPr="00E945FF">
          <w:rPr>
            <w:rFonts w:asciiTheme="minorHAnsi" w:hAnsiTheme="minorHAnsi" w:cstheme="minorHAnsi"/>
          </w:rPr>
          <w:t xml:space="preserve"> (Anetzberger, 2018)</w:t>
        </w:r>
      </w:ins>
      <w:ins w:id="656" w:author="Anne Leopold" w:date="2019-02-07T09:22:00Z">
        <w:r w:rsidR="00BD3A98" w:rsidRPr="00E945FF">
          <w:rPr>
            <w:rFonts w:asciiTheme="minorHAnsi" w:hAnsiTheme="minorHAnsi" w:cstheme="minorHAnsi"/>
          </w:rPr>
          <w:t>.</w:t>
        </w:r>
      </w:ins>
      <w:ins w:id="657" w:author="Anne Leopold" w:date="2019-02-07T09:37:00Z">
        <w:r w:rsidR="009C32C8" w:rsidRPr="00E945FF">
          <w:rPr>
            <w:rFonts w:asciiTheme="minorHAnsi" w:hAnsiTheme="minorHAnsi" w:cstheme="minorHAnsi"/>
          </w:rPr>
          <w:t xml:space="preserve"> </w:t>
        </w:r>
      </w:ins>
      <w:ins w:id="658" w:author="Anne Leopold" w:date="2019-02-06T14:07:00Z">
        <w:r w:rsidR="00740E7D" w:rsidRPr="00E945FF">
          <w:rPr>
            <w:rFonts w:asciiTheme="minorHAnsi" w:hAnsiTheme="minorHAnsi" w:cstheme="minorHAnsi"/>
          </w:rPr>
          <w:t>In addition, APS systems should consider working in tandem with mental health clinician</w:t>
        </w:r>
      </w:ins>
      <w:ins w:id="659" w:author="Anne Leopold" w:date="2019-02-12T11:23:00Z">
        <w:r w:rsidR="00DB42B3" w:rsidRPr="00E945FF">
          <w:rPr>
            <w:rFonts w:asciiTheme="minorHAnsi" w:hAnsiTheme="minorHAnsi" w:cstheme="minorHAnsi"/>
          </w:rPr>
          <w:t>s</w:t>
        </w:r>
      </w:ins>
      <w:ins w:id="660" w:author="Anne Leopold" w:date="2019-02-06T14:07:00Z">
        <w:r w:rsidR="00740E7D" w:rsidRPr="00E945FF">
          <w:rPr>
            <w:rFonts w:asciiTheme="minorHAnsi" w:hAnsiTheme="minorHAnsi" w:cstheme="minorHAnsi"/>
          </w:rPr>
          <w:t xml:space="preserve"> to offer mental health services</w:t>
        </w:r>
      </w:ins>
      <w:ins w:id="661" w:author="Anne Leopold" w:date="2019-02-06T14:08:00Z">
        <w:r w:rsidR="00740E7D" w:rsidRPr="00E945FF">
          <w:rPr>
            <w:rFonts w:asciiTheme="minorHAnsi" w:hAnsiTheme="minorHAnsi" w:cstheme="minorHAnsi"/>
          </w:rPr>
          <w:t>, if needed,</w:t>
        </w:r>
      </w:ins>
      <w:ins w:id="662" w:author="Anne Leopold" w:date="2019-02-06T14:07:00Z">
        <w:r w:rsidR="00740E7D" w:rsidRPr="00E945FF">
          <w:rPr>
            <w:rFonts w:asciiTheme="minorHAnsi" w:hAnsiTheme="minorHAnsi" w:cstheme="minorHAnsi"/>
          </w:rPr>
          <w:t xml:space="preserve"> at the same time as </w:t>
        </w:r>
      </w:ins>
      <w:ins w:id="663" w:author="Anne Leopold" w:date="2019-02-06T14:08:00Z">
        <w:r w:rsidR="00740E7D" w:rsidRPr="00E945FF">
          <w:rPr>
            <w:rFonts w:asciiTheme="minorHAnsi" w:hAnsiTheme="minorHAnsi" w:cstheme="minorHAnsi"/>
          </w:rPr>
          <w:t>APS are provided</w:t>
        </w:r>
      </w:ins>
      <w:ins w:id="664" w:author="Anne Leopold" w:date="2019-02-07T10:17:00Z">
        <w:r w:rsidR="00502D75" w:rsidRPr="00E945FF">
          <w:rPr>
            <w:rFonts w:asciiTheme="minorHAnsi" w:hAnsiTheme="minorHAnsi" w:cstheme="minorHAnsi"/>
          </w:rPr>
          <w:t xml:space="preserve"> (see </w:t>
        </w:r>
        <w:r w:rsidR="00502D75" w:rsidRPr="00E945FF">
          <w:rPr>
            <w:rFonts w:asciiTheme="minorHAnsi" w:hAnsiTheme="minorHAnsi" w:cstheme="minorHAnsi"/>
            <w:b/>
          </w:rPr>
          <w:t>Pr</w:t>
        </w:r>
        <w:r w:rsidR="00502D75" w:rsidRPr="00E945FF">
          <w:rPr>
            <w:rFonts w:asciiTheme="minorHAnsi" w:hAnsiTheme="minorHAnsi" w:cstheme="minorHAnsi"/>
          </w:rPr>
          <w:t xml:space="preserve">oviding </w:t>
        </w:r>
        <w:r w:rsidR="00502D75" w:rsidRPr="00E945FF">
          <w:rPr>
            <w:rFonts w:asciiTheme="minorHAnsi" w:hAnsiTheme="minorHAnsi" w:cstheme="minorHAnsi"/>
            <w:b/>
          </w:rPr>
          <w:t>O</w:t>
        </w:r>
        <w:r w:rsidR="00502D75" w:rsidRPr="00E945FF">
          <w:rPr>
            <w:rFonts w:asciiTheme="minorHAnsi" w:hAnsiTheme="minorHAnsi" w:cstheme="minorHAnsi"/>
          </w:rPr>
          <w:t xml:space="preserve">ptions </w:t>
        </w:r>
        <w:r w:rsidR="00502D75" w:rsidRPr="00E945FF">
          <w:rPr>
            <w:rFonts w:asciiTheme="minorHAnsi" w:hAnsiTheme="minorHAnsi" w:cstheme="minorHAnsi"/>
            <w:b/>
          </w:rPr>
          <w:t>T</w:t>
        </w:r>
        <w:r w:rsidR="00502D75" w:rsidRPr="00E945FF">
          <w:rPr>
            <w:rFonts w:asciiTheme="minorHAnsi" w:hAnsiTheme="minorHAnsi" w:cstheme="minorHAnsi"/>
          </w:rPr>
          <w:t xml:space="preserve">o </w:t>
        </w:r>
        <w:r w:rsidR="00502D75" w:rsidRPr="00E945FF">
          <w:rPr>
            <w:rFonts w:asciiTheme="minorHAnsi" w:hAnsiTheme="minorHAnsi" w:cstheme="minorHAnsi"/>
            <w:b/>
          </w:rPr>
          <w:t>E</w:t>
        </w:r>
        <w:r w:rsidR="00502D75" w:rsidRPr="00E945FF">
          <w:rPr>
            <w:rFonts w:asciiTheme="minorHAnsi" w:hAnsiTheme="minorHAnsi" w:cstheme="minorHAnsi"/>
          </w:rPr>
          <w:t xml:space="preserve">lderly </w:t>
        </w:r>
        <w:r w:rsidR="00502D75" w:rsidRPr="00E945FF">
          <w:rPr>
            <w:rFonts w:asciiTheme="minorHAnsi" w:hAnsiTheme="minorHAnsi" w:cstheme="minorHAnsi"/>
            <w:b/>
          </w:rPr>
          <w:t>C</w:t>
        </w:r>
        <w:r w:rsidR="00502D75" w:rsidRPr="00E945FF">
          <w:rPr>
            <w:rFonts w:asciiTheme="minorHAnsi" w:hAnsiTheme="minorHAnsi" w:cstheme="minorHAnsi"/>
          </w:rPr>
          <w:t xml:space="preserve">lients </w:t>
        </w:r>
        <w:r w:rsidR="00502D75" w:rsidRPr="00E945FF">
          <w:rPr>
            <w:rFonts w:asciiTheme="minorHAnsi" w:hAnsiTheme="minorHAnsi" w:cstheme="minorHAnsi"/>
            <w:b/>
          </w:rPr>
          <w:t>T</w:t>
        </w:r>
        <w:r w:rsidR="00502D75" w:rsidRPr="00E945FF">
          <w:rPr>
            <w:rFonts w:asciiTheme="minorHAnsi" w:hAnsiTheme="minorHAnsi" w:cstheme="minorHAnsi"/>
          </w:rPr>
          <w:t xml:space="preserve">ogether </w:t>
        </w:r>
      </w:ins>
      <w:ins w:id="665" w:author="Anne Leopold" w:date="2019-02-07T10:18:00Z">
        <w:r w:rsidR="00502D75" w:rsidRPr="00E945FF">
          <w:rPr>
            <w:rFonts w:asciiTheme="minorHAnsi" w:hAnsiTheme="minorHAnsi" w:cstheme="minorHAnsi"/>
          </w:rPr>
          <w:t xml:space="preserve">[PROTECT] </w:t>
        </w:r>
      </w:ins>
      <w:ins w:id="666" w:author="Anne Leopold" w:date="2019-02-07T10:17:00Z">
        <w:r w:rsidR="00502D75" w:rsidRPr="00E945FF">
          <w:rPr>
            <w:rFonts w:asciiTheme="minorHAnsi" w:hAnsiTheme="minorHAnsi" w:cstheme="minorHAnsi"/>
          </w:rPr>
          <w:t>intervention)</w:t>
        </w:r>
      </w:ins>
      <w:ins w:id="667" w:author="Anne Leopold" w:date="2019-02-06T14:08:00Z">
        <w:r w:rsidR="00740E7D" w:rsidRPr="00E945FF">
          <w:rPr>
            <w:rFonts w:asciiTheme="minorHAnsi" w:hAnsiTheme="minorHAnsi" w:cstheme="minorHAnsi"/>
          </w:rPr>
          <w:t xml:space="preserve">. </w:t>
        </w:r>
      </w:ins>
    </w:p>
    <w:p w14:paraId="23181DB2" w14:textId="77777777" w:rsidR="00277119" w:rsidRPr="00E945FF" w:rsidRDefault="00277119" w:rsidP="00EE1C80">
      <w:pPr>
        <w:pStyle w:val="BodyText"/>
        <w:ind w:right="-10"/>
        <w:jc w:val="both"/>
        <w:rPr>
          <w:ins w:id="668" w:author="Anne Leopold" w:date="2019-02-06T13:20:00Z"/>
          <w:rFonts w:asciiTheme="minorHAnsi" w:hAnsiTheme="minorHAnsi" w:cstheme="minorHAnsi"/>
        </w:rPr>
      </w:pPr>
    </w:p>
    <w:p w14:paraId="7F34537C" w14:textId="479E6867" w:rsidR="00963389" w:rsidRPr="00E945FF" w:rsidRDefault="00583F56" w:rsidP="00EE1C80">
      <w:pPr>
        <w:pStyle w:val="BodyText"/>
        <w:ind w:right="-10"/>
        <w:jc w:val="both"/>
        <w:rPr>
          <w:rFonts w:asciiTheme="minorHAnsi" w:hAnsiTheme="minorHAnsi" w:cstheme="minorHAnsi"/>
        </w:rPr>
      </w:pPr>
      <w:r w:rsidRPr="00E945FF">
        <w:rPr>
          <w:rFonts w:asciiTheme="minorHAnsi" w:hAnsiTheme="minorHAnsi" w:cstheme="minorHAnsi"/>
        </w:rPr>
        <w:t>It is recommended that APS systems establish clear guidelines related to APS service delivery which incorporate the elements listed above in the background section.</w:t>
      </w:r>
    </w:p>
    <w:p w14:paraId="1573C83E" w14:textId="77777777" w:rsidR="00963389" w:rsidRPr="00E945FF" w:rsidRDefault="00963389">
      <w:pPr>
        <w:pStyle w:val="BodyText"/>
        <w:spacing w:before="7"/>
        <w:rPr>
          <w:rFonts w:asciiTheme="minorHAnsi" w:hAnsiTheme="minorHAnsi" w:cstheme="minorHAnsi"/>
          <w:sz w:val="26"/>
        </w:rPr>
      </w:pPr>
    </w:p>
    <w:p w14:paraId="15D5A04F" w14:textId="77777777" w:rsidR="00963389" w:rsidRPr="00E945FF" w:rsidRDefault="00583F56" w:rsidP="004A6F7F">
      <w:pPr>
        <w:pStyle w:val="Heading2"/>
        <w:spacing w:after="240"/>
        <w:ind w:left="0"/>
        <w:jc w:val="center"/>
        <w:rPr>
          <w:rFonts w:asciiTheme="minorHAnsi" w:hAnsiTheme="minorHAnsi" w:cstheme="minorHAnsi"/>
        </w:rPr>
      </w:pPr>
      <w:bookmarkStart w:id="669" w:name="5B._INVOLUNTARY_INTERVENTION_"/>
      <w:bookmarkStart w:id="670" w:name="_Toc952662"/>
      <w:bookmarkEnd w:id="669"/>
      <w:r w:rsidRPr="00E945FF">
        <w:rPr>
          <w:rFonts w:asciiTheme="minorHAnsi" w:hAnsiTheme="minorHAnsi" w:cstheme="minorHAnsi"/>
        </w:rPr>
        <w:t>5B. INVOLUNTARY INTERVENTION</w:t>
      </w:r>
      <w:bookmarkEnd w:id="670"/>
    </w:p>
    <w:p w14:paraId="3F73A980" w14:textId="77777777" w:rsidR="00963389" w:rsidRPr="00E945FF" w:rsidRDefault="00583F56" w:rsidP="00EE1C80">
      <w:pPr>
        <w:spacing w:before="120"/>
        <w:rPr>
          <w:rFonts w:asciiTheme="minorHAnsi" w:hAnsiTheme="minorHAnsi" w:cstheme="minorHAnsi"/>
          <w:i/>
          <w:sz w:val="24"/>
        </w:rPr>
      </w:pPr>
      <w:r w:rsidRPr="00E945FF">
        <w:rPr>
          <w:rFonts w:asciiTheme="minorHAnsi" w:hAnsiTheme="minorHAnsi" w:cstheme="minorHAnsi"/>
          <w:i/>
          <w:sz w:val="24"/>
          <w:u w:val="single"/>
        </w:rPr>
        <w:t>Background:</w:t>
      </w:r>
    </w:p>
    <w:p w14:paraId="533A732F" w14:textId="77777777" w:rsidR="00963389" w:rsidRPr="00E945FF" w:rsidRDefault="00583F56" w:rsidP="00DD7500">
      <w:pPr>
        <w:pStyle w:val="BodyText"/>
        <w:spacing w:after="120"/>
        <w:ind w:right="216"/>
        <w:jc w:val="both"/>
        <w:rPr>
          <w:rFonts w:asciiTheme="minorHAnsi" w:hAnsiTheme="minorHAnsi" w:cstheme="minorHAnsi"/>
        </w:rPr>
      </w:pPr>
      <w:bookmarkStart w:id="671" w:name="APS_systems_are_sometimes_called_on_to_p"/>
      <w:bookmarkEnd w:id="671"/>
      <w:r w:rsidRPr="00E945FF">
        <w:rPr>
          <w:rFonts w:asciiTheme="minorHAnsi" w:hAnsiTheme="minorHAnsi" w:cstheme="minorHAnsi"/>
        </w:rPr>
        <w:t>APS systems are sometimes called on to provide services in cases where there has been a determination of extreme risk and the client lacks capacity or cannot consent to services. The NAPSA Minimum Standards suggest the following:</w:t>
      </w:r>
    </w:p>
    <w:p w14:paraId="0461AA32" w14:textId="77777777" w:rsidR="00963389" w:rsidRPr="00E945FF" w:rsidRDefault="00583F56" w:rsidP="00EE1C80">
      <w:pPr>
        <w:pStyle w:val="BodyText"/>
        <w:spacing w:before="1"/>
        <w:ind w:left="180" w:right="-10"/>
        <w:jc w:val="both"/>
        <w:rPr>
          <w:rFonts w:asciiTheme="minorHAnsi" w:hAnsiTheme="minorHAnsi" w:cstheme="minorHAnsi"/>
        </w:rPr>
      </w:pPr>
      <w:bookmarkStart w:id="672" w:name="In_order_to_provide_an_involuntary_inter"/>
      <w:bookmarkEnd w:id="672"/>
      <w:r w:rsidRPr="00E945FF">
        <w:rPr>
          <w:rFonts w:asciiTheme="minorHAnsi" w:hAnsiTheme="minorHAnsi" w:cstheme="minorHAnsi"/>
        </w:rPr>
        <w:t>In order to provide an involuntary intervention, APS obtains legal standing, either</w:t>
      </w:r>
      <w:bookmarkStart w:id="673" w:name="by_going_to_court_with_legal_counsel_or_"/>
      <w:bookmarkEnd w:id="673"/>
      <w:r w:rsidRPr="00E945FF">
        <w:rPr>
          <w:rFonts w:asciiTheme="minorHAnsi" w:hAnsiTheme="minorHAnsi" w:cstheme="minorHAnsi"/>
        </w:rPr>
        <w:t xml:space="preserve"> by going to court with legal counsel or by involving another agency that has legal</w:t>
      </w:r>
      <w:bookmarkStart w:id="674" w:name="jurisdiction_Any_and_all_such_court_acti"/>
      <w:bookmarkEnd w:id="674"/>
      <w:r w:rsidRPr="00E945FF">
        <w:rPr>
          <w:rFonts w:asciiTheme="minorHAnsi" w:hAnsiTheme="minorHAnsi" w:cstheme="minorHAnsi"/>
        </w:rPr>
        <w:t xml:space="preserve"> jurisdiction Any and all such court action(s) is well documented in the case....</w:t>
      </w:r>
    </w:p>
    <w:p w14:paraId="31CAE4A8" w14:textId="77777777" w:rsidR="00963389" w:rsidRPr="00E945FF" w:rsidRDefault="00963389" w:rsidP="00EE1C80">
      <w:pPr>
        <w:pStyle w:val="BodyText"/>
        <w:ind w:left="180" w:right="-10"/>
        <w:rPr>
          <w:rFonts w:asciiTheme="minorHAnsi" w:hAnsiTheme="minorHAnsi" w:cstheme="minorHAnsi"/>
          <w:sz w:val="12"/>
          <w:szCs w:val="12"/>
        </w:rPr>
      </w:pPr>
    </w:p>
    <w:p w14:paraId="4FB2C61D" w14:textId="3A094922" w:rsidR="00963389" w:rsidRPr="00E945FF" w:rsidRDefault="00583F56" w:rsidP="00EE1C80">
      <w:pPr>
        <w:pStyle w:val="BodyText"/>
        <w:ind w:left="180" w:right="-10"/>
        <w:rPr>
          <w:rFonts w:asciiTheme="minorHAnsi" w:hAnsiTheme="minorHAnsi" w:cstheme="minorHAnsi"/>
          <w:sz w:val="13"/>
        </w:rPr>
      </w:pPr>
      <w:bookmarkStart w:id="675" w:name="APS_programs_follow_the_particular_laws_"/>
      <w:bookmarkEnd w:id="675"/>
      <w:r w:rsidRPr="00E945FF">
        <w:rPr>
          <w:rFonts w:asciiTheme="minorHAnsi" w:hAnsiTheme="minorHAnsi" w:cstheme="minorHAnsi"/>
        </w:rPr>
        <w:t>APS programs follow the particular laws and policies in their jurisdiction</w:t>
      </w:r>
      <w:bookmarkStart w:id="676" w:name="regarding_involuntary_services_to_vulner"/>
      <w:bookmarkEnd w:id="676"/>
      <w:r w:rsidRPr="00E945FF">
        <w:rPr>
          <w:rFonts w:asciiTheme="minorHAnsi" w:hAnsiTheme="minorHAnsi" w:cstheme="minorHAnsi"/>
        </w:rPr>
        <w:t xml:space="preserve"> regarding involuntary services to vulnerable adults who lack the </w:t>
      </w:r>
      <w:r w:rsidRPr="00E945FF">
        <w:rPr>
          <w:rFonts w:asciiTheme="minorHAnsi" w:hAnsiTheme="minorHAnsi" w:cstheme="minorHAnsi"/>
        </w:rPr>
        <w:lastRenderedPageBreak/>
        <w:t>capacity to</w:t>
      </w:r>
      <w:bookmarkStart w:id="677" w:name="protect_themselves_from_maltreatment._"/>
      <w:bookmarkEnd w:id="677"/>
      <w:r w:rsidRPr="00E945FF">
        <w:rPr>
          <w:rFonts w:asciiTheme="minorHAnsi" w:hAnsiTheme="minorHAnsi" w:cstheme="minorHAnsi"/>
        </w:rPr>
        <w:t xml:space="preserve"> protect themselves from maltreatment</w:t>
      </w:r>
      <w:r w:rsidR="008C4CF5" w:rsidRPr="00E945FF">
        <w:rPr>
          <w:rFonts w:asciiTheme="minorHAnsi" w:hAnsiTheme="minorHAnsi" w:cstheme="minorHAnsi"/>
        </w:rPr>
        <w:t xml:space="preserve"> (National Adult Protective Services Association, 2013).</w:t>
      </w:r>
    </w:p>
    <w:p w14:paraId="18673282" w14:textId="77777777" w:rsidR="00963389" w:rsidRPr="00E945FF" w:rsidRDefault="00963389">
      <w:pPr>
        <w:pStyle w:val="BodyText"/>
        <w:rPr>
          <w:rFonts w:asciiTheme="minorHAnsi" w:hAnsiTheme="minorHAnsi" w:cstheme="minorHAnsi"/>
        </w:rPr>
      </w:pPr>
    </w:p>
    <w:p w14:paraId="4A097540" w14:textId="7A13DAB3" w:rsidR="00797446" w:rsidRPr="00E945FF" w:rsidRDefault="00583F56" w:rsidP="00797446">
      <w:pPr>
        <w:pStyle w:val="BodyText"/>
        <w:ind w:right="-10"/>
        <w:jc w:val="both"/>
        <w:rPr>
          <w:rFonts w:asciiTheme="minorHAnsi" w:hAnsiTheme="minorHAnsi" w:cstheme="minorHAnsi"/>
        </w:rPr>
      </w:pPr>
      <w:bookmarkStart w:id="678" w:name="The_NAPSA_program_standards_recognize_th"/>
      <w:bookmarkEnd w:id="678"/>
      <w:r w:rsidRPr="00E945FF">
        <w:rPr>
          <w:rFonts w:asciiTheme="minorHAnsi" w:hAnsiTheme="minorHAnsi" w:cstheme="minorHAnsi"/>
        </w:rPr>
        <w:t>The NAPSA program standards recognize that “lack of capacity may also limit the victim’s ability to engage in the decisions surrounding the identification of risk and needs, as well as goals and intervention strategies to be protected from further harm.”</w:t>
      </w:r>
      <w:r w:rsidR="008C4CF5" w:rsidRPr="00E945FF">
        <w:rPr>
          <w:rFonts w:asciiTheme="minorHAnsi" w:hAnsiTheme="minorHAnsi" w:cstheme="minorHAnsi"/>
          <w:position w:val="9"/>
          <w:sz w:val="13"/>
        </w:rPr>
        <w:t xml:space="preserve"> </w:t>
      </w:r>
      <w:r w:rsidR="008C4CF5" w:rsidRPr="00E945FF">
        <w:rPr>
          <w:rFonts w:asciiTheme="minorHAnsi" w:hAnsiTheme="minorHAnsi" w:cstheme="minorHAnsi"/>
        </w:rPr>
        <w:t>(National Adult Protective Services Association, 2013).</w:t>
      </w:r>
      <w:r w:rsidRPr="00E945FF">
        <w:rPr>
          <w:rFonts w:asciiTheme="minorHAnsi" w:hAnsiTheme="minorHAnsi" w:cstheme="minorHAnsi"/>
          <w:position w:val="9"/>
          <w:sz w:val="13"/>
        </w:rPr>
        <w:t xml:space="preserve"> </w:t>
      </w:r>
      <w:r w:rsidRPr="00E945FF">
        <w:rPr>
          <w:rFonts w:asciiTheme="minorHAnsi" w:hAnsiTheme="minorHAnsi" w:cstheme="minorHAnsi"/>
        </w:rPr>
        <w:t xml:space="preserve">The NAPSA standards </w:t>
      </w:r>
      <w:r w:rsidRPr="00E945FF">
        <w:rPr>
          <w:rFonts w:asciiTheme="minorHAnsi" w:hAnsiTheme="minorHAnsi" w:cstheme="minorHAnsi"/>
          <w:spacing w:val="-3"/>
        </w:rPr>
        <w:t xml:space="preserve">go </w:t>
      </w:r>
      <w:r w:rsidRPr="00E945FF">
        <w:rPr>
          <w:rFonts w:asciiTheme="minorHAnsi" w:hAnsiTheme="minorHAnsi" w:cstheme="minorHAnsi"/>
        </w:rPr>
        <w:t>on to emphasize that, although involuntary service planning may involve a victim who lacks capacity in some areas, principles of supportive decision-making should be utilized</w:t>
      </w:r>
      <w:r w:rsidR="008C4CF5" w:rsidRPr="00E945FF">
        <w:rPr>
          <w:rFonts w:asciiTheme="minorHAnsi" w:hAnsiTheme="minorHAnsi" w:cstheme="minorHAnsi"/>
        </w:rPr>
        <w:t xml:space="preserve"> (National Adult Protective Services Association, 2013).</w:t>
      </w:r>
      <w:r w:rsidRPr="00E945FF">
        <w:rPr>
          <w:rFonts w:asciiTheme="minorHAnsi" w:hAnsiTheme="minorHAnsi" w:cstheme="minorHAnsi"/>
          <w:position w:val="9"/>
          <w:sz w:val="13"/>
        </w:rPr>
        <w:t xml:space="preserve"> </w:t>
      </w:r>
      <w:r w:rsidRPr="00E945FF">
        <w:rPr>
          <w:rFonts w:asciiTheme="minorHAnsi" w:hAnsiTheme="minorHAnsi" w:cstheme="minorHAnsi"/>
        </w:rPr>
        <w:t>The law has traditionally responded to cognitive disability by authorizing surrogate decision-makers to make decisions on behalf of individuals with cognitive disabilities. However, supported decision-making, an alternative paradigm for addressing cognitive disability, is rapidly gaining support. According to its proponents, supported decision-making empowers individuals with cognitive challenges by ensuring that they are the ultimate decision-maker but are provided support</w:t>
      </w:r>
      <w:r w:rsidRPr="00E945FF">
        <w:rPr>
          <w:rFonts w:asciiTheme="minorHAnsi" w:hAnsiTheme="minorHAnsi" w:cstheme="minorHAnsi"/>
          <w:spacing w:val="32"/>
        </w:rPr>
        <w:t xml:space="preserve"> </w:t>
      </w:r>
      <w:r w:rsidRPr="00E945FF">
        <w:rPr>
          <w:rFonts w:asciiTheme="minorHAnsi" w:hAnsiTheme="minorHAnsi" w:cstheme="minorHAnsi"/>
        </w:rPr>
        <w:t>from</w:t>
      </w:r>
      <w:r w:rsidRPr="00E945FF">
        <w:rPr>
          <w:rFonts w:asciiTheme="minorHAnsi" w:hAnsiTheme="minorHAnsi" w:cstheme="minorHAnsi"/>
          <w:spacing w:val="34"/>
        </w:rPr>
        <w:t xml:space="preserve"> </w:t>
      </w:r>
      <w:r w:rsidRPr="00E945FF">
        <w:rPr>
          <w:rFonts w:asciiTheme="minorHAnsi" w:hAnsiTheme="minorHAnsi" w:cstheme="minorHAnsi"/>
        </w:rPr>
        <w:t>one</w:t>
      </w:r>
      <w:r w:rsidRPr="00E945FF">
        <w:rPr>
          <w:rFonts w:asciiTheme="minorHAnsi" w:hAnsiTheme="minorHAnsi" w:cstheme="minorHAnsi"/>
          <w:spacing w:val="31"/>
        </w:rPr>
        <w:t xml:space="preserve"> </w:t>
      </w:r>
      <w:r w:rsidRPr="00E945FF">
        <w:rPr>
          <w:rFonts w:asciiTheme="minorHAnsi" w:hAnsiTheme="minorHAnsi" w:cstheme="minorHAnsi"/>
        </w:rPr>
        <w:t>or</w:t>
      </w:r>
      <w:r w:rsidRPr="00E945FF">
        <w:rPr>
          <w:rFonts w:asciiTheme="minorHAnsi" w:hAnsiTheme="minorHAnsi" w:cstheme="minorHAnsi"/>
          <w:spacing w:val="33"/>
        </w:rPr>
        <w:t xml:space="preserve"> </w:t>
      </w:r>
      <w:r w:rsidRPr="00E945FF">
        <w:rPr>
          <w:rFonts w:asciiTheme="minorHAnsi" w:hAnsiTheme="minorHAnsi" w:cstheme="minorHAnsi"/>
        </w:rPr>
        <w:t>more</w:t>
      </w:r>
      <w:r w:rsidRPr="00E945FF">
        <w:rPr>
          <w:rFonts w:asciiTheme="minorHAnsi" w:hAnsiTheme="minorHAnsi" w:cstheme="minorHAnsi"/>
          <w:spacing w:val="31"/>
        </w:rPr>
        <w:t xml:space="preserve"> </w:t>
      </w:r>
      <w:r w:rsidRPr="00E945FF">
        <w:rPr>
          <w:rFonts w:asciiTheme="minorHAnsi" w:hAnsiTheme="minorHAnsi" w:cstheme="minorHAnsi"/>
        </w:rPr>
        <w:t>others,</w:t>
      </w:r>
      <w:r w:rsidRPr="00E945FF">
        <w:rPr>
          <w:rFonts w:asciiTheme="minorHAnsi" w:hAnsiTheme="minorHAnsi" w:cstheme="minorHAnsi"/>
          <w:spacing w:val="36"/>
        </w:rPr>
        <w:t xml:space="preserve"> </w:t>
      </w:r>
      <w:r w:rsidRPr="00E945FF">
        <w:rPr>
          <w:rFonts w:asciiTheme="minorHAnsi" w:hAnsiTheme="minorHAnsi" w:cstheme="minorHAnsi"/>
        </w:rPr>
        <w:t>giving</w:t>
      </w:r>
      <w:r w:rsidRPr="00E945FF">
        <w:rPr>
          <w:rFonts w:asciiTheme="minorHAnsi" w:hAnsiTheme="minorHAnsi" w:cstheme="minorHAnsi"/>
          <w:spacing w:val="31"/>
        </w:rPr>
        <w:t xml:space="preserve"> </w:t>
      </w:r>
      <w:r w:rsidRPr="00E945FF">
        <w:rPr>
          <w:rFonts w:asciiTheme="minorHAnsi" w:hAnsiTheme="minorHAnsi" w:cstheme="minorHAnsi"/>
        </w:rPr>
        <w:t>them</w:t>
      </w:r>
      <w:r w:rsidRPr="00E945FF">
        <w:rPr>
          <w:rFonts w:asciiTheme="minorHAnsi" w:hAnsiTheme="minorHAnsi" w:cstheme="minorHAnsi"/>
          <w:spacing w:val="33"/>
        </w:rPr>
        <w:t xml:space="preserve"> </w:t>
      </w:r>
      <w:r w:rsidRPr="00E945FF">
        <w:rPr>
          <w:rFonts w:asciiTheme="minorHAnsi" w:hAnsiTheme="minorHAnsi" w:cstheme="minorHAnsi"/>
        </w:rPr>
        <w:t>the</w:t>
      </w:r>
      <w:r w:rsidR="004B74A3">
        <w:rPr>
          <w:rFonts w:asciiTheme="minorHAnsi" w:hAnsiTheme="minorHAnsi" w:cstheme="minorHAnsi"/>
          <w:spacing w:val="32"/>
        </w:rPr>
        <w:t xml:space="preserve"> </w:t>
      </w:r>
      <w:r w:rsidRPr="00E945FF">
        <w:rPr>
          <w:rFonts w:asciiTheme="minorHAnsi" w:hAnsiTheme="minorHAnsi" w:cstheme="minorHAnsi"/>
        </w:rPr>
        <w:t>assistance</w:t>
      </w:r>
      <w:r w:rsidRPr="00E945FF">
        <w:rPr>
          <w:rFonts w:asciiTheme="minorHAnsi" w:hAnsiTheme="minorHAnsi" w:cstheme="minorHAnsi"/>
          <w:spacing w:val="31"/>
        </w:rPr>
        <w:t xml:space="preserve"> </w:t>
      </w:r>
      <w:r w:rsidRPr="00E945FF">
        <w:rPr>
          <w:rFonts w:asciiTheme="minorHAnsi" w:hAnsiTheme="minorHAnsi" w:cstheme="minorHAnsi"/>
        </w:rPr>
        <w:t>they</w:t>
      </w:r>
      <w:r w:rsidRPr="00E945FF">
        <w:rPr>
          <w:rFonts w:asciiTheme="minorHAnsi" w:hAnsiTheme="minorHAnsi" w:cstheme="minorHAnsi"/>
          <w:spacing w:val="29"/>
        </w:rPr>
        <w:t xml:space="preserve"> </w:t>
      </w:r>
      <w:r w:rsidRPr="00E945FF">
        <w:rPr>
          <w:rFonts w:asciiTheme="minorHAnsi" w:hAnsiTheme="minorHAnsi" w:cstheme="minorHAnsi"/>
        </w:rPr>
        <w:t>need</w:t>
      </w:r>
      <w:r w:rsidRPr="00E945FF">
        <w:rPr>
          <w:rFonts w:asciiTheme="minorHAnsi" w:hAnsiTheme="minorHAnsi" w:cstheme="minorHAnsi"/>
          <w:spacing w:val="33"/>
        </w:rPr>
        <w:t xml:space="preserve"> </w:t>
      </w:r>
      <w:r w:rsidRPr="00E945FF">
        <w:rPr>
          <w:rFonts w:asciiTheme="minorHAnsi" w:hAnsiTheme="minorHAnsi" w:cstheme="minorHAnsi"/>
        </w:rPr>
        <w:t>to</w:t>
      </w:r>
      <w:r w:rsidRPr="00E945FF">
        <w:rPr>
          <w:rFonts w:asciiTheme="minorHAnsi" w:hAnsiTheme="minorHAnsi" w:cstheme="minorHAnsi"/>
          <w:spacing w:val="33"/>
        </w:rPr>
        <w:t xml:space="preserve"> </w:t>
      </w:r>
      <w:r w:rsidRPr="00E945FF">
        <w:rPr>
          <w:rFonts w:asciiTheme="minorHAnsi" w:hAnsiTheme="minorHAnsi" w:cstheme="minorHAnsi"/>
        </w:rPr>
        <w:t>make</w:t>
      </w:r>
      <w:r w:rsidRPr="00E945FF">
        <w:rPr>
          <w:rFonts w:asciiTheme="minorHAnsi" w:hAnsiTheme="minorHAnsi" w:cstheme="minorHAnsi"/>
          <w:spacing w:val="32"/>
        </w:rPr>
        <w:t xml:space="preserve"> </w:t>
      </w:r>
      <w:r w:rsidRPr="00E945FF">
        <w:rPr>
          <w:rFonts w:asciiTheme="minorHAnsi" w:hAnsiTheme="minorHAnsi" w:cstheme="minorHAnsi"/>
        </w:rPr>
        <w:t>decisions</w:t>
      </w:r>
      <w:r w:rsidRPr="00E945FF">
        <w:rPr>
          <w:rFonts w:asciiTheme="minorHAnsi" w:hAnsiTheme="minorHAnsi" w:cstheme="minorHAnsi"/>
          <w:spacing w:val="33"/>
        </w:rPr>
        <w:t xml:space="preserve"> </w:t>
      </w:r>
      <w:r w:rsidRPr="00E945FF">
        <w:rPr>
          <w:rFonts w:asciiTheme="minorHAnsi" w:hAnsiTheme="minorHAnsi" w:cstheme="minorHAnsi"/>
        </w:rPr>
        <w:t>for</w:t>
      </w:r>
      <w:r w:rsidR="00797446" w:rsidRPr="00E945FF">
        <w:rPr>
          <w:rFonts w:asciiTheme="minorHAnsi" w:hAnsiTheme="minorHAnsi" w:cstheme="minorHAnsi"/>
        </w:rPr>
        <w:t xml:space="preserve"> themselves</w:t>
      </w:r>
      <w:r w:rsidR="008C4CF5" w:rsidRPr="00E945FF">
        <w:rPr>
          <w:rFonts w:asciiTheme="minorHAnsi" w:hAnsiTheme="minorHAnsi" w:cstheme="minorHAnsi"/>
        </w:rPr>
        <w:t xml:space="preserve"> (Kohn et al., 2013)</w:t>
      </w:r>
      <w:r w:rsidR="00797446" w:rsidRPr="00E945FF">
        <w:rPr>
          <w:rFonts w:asciiTheme="minorHAnsi" w:hAnsiTheme="minorHAnsi" w:cstheme="minorHAnsi"/>
        </w:rPr>
        <w:t xml:space="preserve"> Working with the individual requires the recognition that the individual also has strengths and may be able contribute to the decision-making process.</w:t>
      </w:r>
    </w:p>
    <w:p w14:paraId="4F5E87C7" w14:textId="77777777" w:rsidR="00D9605B" w:rsidRPr="00E945FF" w:rsidRDefault="00D9605B" w:rsidP="00EE1C80">
      <w:pPr>
        <w:pStyle w:val="BodyText"/>
        <w:ind w:right="634"/>
        <w:jc w:val="both"/>
        <w:rPr>
          <w:rFonts w:asciiTheme="minorHAnsi" w:hAnsiTheme="minorHAnsi" w:cstheme="minorHAnsi"/>
        </w:rPr>
      </w:pPr>
      <w:bookmarkStart w:id="679" w:name="After_an_assessment_indicates_that_a_cli"/>
      <w:bookmarkEnd w:id="679"/>
    </w:p>
    <w:p w14:paraId="0A97F460" w14:textId="5F90C190" w:rsidR="00963389" w:rsidRPr="00E945FF" w:rsidRDefault="00583F56" w:rsidP="00CC2829">
      <w:pPr>
        <w:pStyle w:val="BodyText"/>
        <w:spacing w:after="120"/>
        <w:ind w:right="58"/>
        <w:jc w:val="both"/>
        <w:rPr>
          <w:rFonts w:asciiTheme="minorHAnsi" w:hAnsiTheme="minorHAnsi" w:cstheme="minorHAnsi"/>
        </w:rPr>
      </w:pPr>
      <w:r w:rsidRPr="00E945FF">
        <w:rPr>
          <w:rFonts w:asciiTheme="minorHAnsi" w:hAnsiTheme="minorHAnsi" w:cstheme="minorHAnsi"/>
        </w:rPr>
        <w:t>After an assessment indicates that a client may lack capacity, a service plan is developed that addresses the risks and needs identified in the assessments, and a formal process should be in place to:</w:t>
      </w:r>
    </w:p>
    <w:p w14:paraId="0286AD3E" w14:textId="77777777" w:rsidR="00963389" w:rsidRPr="00E945FF" w:rsidRDefault="00583F56" w:rsidP="002944FB">
      <w:pPr>
        <w:pStyle w:val="ListParagraph"/>
        <w:numPr>
          <w:ilvl w:val="2"/>
          <w:numId w:val="4"/>
        </w:numPr>
        <w:tabs>
          <w:tab w:val="left" w:pos="940"/>
        </w:tabs>
        <w:spacing w:before="2"/>
        <w:ind w:left="540" w:right="60"/>
        <w:rPr>
          <w:rFonts w:asciiTheme="minorHAnsi" w:hAnsiTheme="minorHAnsi" w:cstheme="minorHAnsi"/>
          <w:sz w:val="24"/>
        </w:rPr>
      </w:pPr>
      <w:bookmarkStart w:id="680" w:name="._determine_when_involuntary_interventi"/>
      <w:bookmarkEnd w:id="680"/>
      <w:r w:rsidRPr="00E945FF">
        <w:rPr>
          <w:rFonts w:asciiTheme="minorHAnsi" w:hAnsiTheme="minorHAnsi" w:cstheme="minorHAnsi"/>
          <w:sz w:val="24"/>
        </w:rPr>
        <w:t>determine when involuntary intervention may be</w:t>
      </w:r>
      <w:r w:rsidRPr="00E945FF">
        <w:rPr>
          <w:rFonts w:asciiTheme="minorHAnsi" w:hAnsiTheme="minorHAnsi" w:cstheme="minorHAnsi"/>
          <w:spacing w:val="-12"/>
          <w:sz w:val="24"/>
        </w:rPr>
        <w:t xml:space="preserve"> </w:t>
      </w:r>
      <w:r w:rsidRPr="00E945FF">
        <w:rPr>
          <w:rFonts w:asciiTheme="minorHAnsi" w:hAnsiTheme="minorHAnsi" w:cstheme="minorHAnsi"/>
          <w:sz w:val="24"/>
        </w:rPr>
        <w:t>indicated;</w:t>
      </w:r>
    </w:p>
    <w:p w14:paraId="03B0D701" w14:textId="77777777" w:rsidR="00963389" w:rsidRPr="00E945FF" w:rsidRDefault="00963389" w:rsidP="002944FB">
      <w:pPr>
        <w:pStyle w:val="BodyText"/>
        <w:tabs>
          <w:tab w:val="left" w:pos="940"/>
        </w:tabs>
        <w:spacing w:before="1"/>
        <w:ind w:left="540" w:right="60"/>
        <w:rPr>
          <w:rFonts w:asciiTheme="minorHAnsi" w:hAnsiTheme="minorHAnsi" w:cstheme="minorHAnsi"/>
        </w:rPr>
      </w:pPr>
    </w:p>
    <w:p w14:paraId="3234ECAD" w14:textId="77777777" w:rsidR="00963389" w:rsidRPr="00E945FF" w:rsidRDefault="00583F56" w:rsidP="002944FB">
      <w:pPr>
        <w:pStyle w:val="ListParagraph"/>
        <w:numPr>
          <w:ilvl w:val="2"/>
          <w:numId w:val="4"/>
        </w:numPr>
        <w:tabs>
          <w:tab w:val="left" w:pos="940"/>
        </w:tabs>
        <w:spacing w:line="237" w:lineRule="auto"/>
        <w:ind w:left="540" w:right="60"/>
        <w:rPr>
          <w:rFonts w:asciiTheme="minorHAnsi" w:hAnsiTheme="minorHAnsi" w:cstheme="minorHAnsi"/>
          <w:sz w:val="24"/>
        </w:rPr>
      </w:pPr>
      <w:bookmarkStart w:id="681" w:name="._identify_those_situations_where_the_c"/>
      <w:bookmarkEnd w:id="681"/>
      <w:r w:rsidRPr="00E945FF">
        <w:rPr>
          <w:rFonts w:asciiTheme="minorHAnsi" w:hAnsiTheme="minorHAnsi" w:cstheme="minorHAnsi"/>
          <w:sz w:val="24"/>
        </w:rPr>
        <w:t>identify those situations where the client’s immediate safety takes precedence over the client’s right to</w:t>
      </w:r>
      <w:r w:rsidRPr="00E945FF">
        <w:rPr>
          <w:rFonts w:asciiTheme="minorHAnsi" w:hAnsiTheme="minorHAnsi" w:cstheme="minorHAnsi"/>
          <w:spacing w:val="2"/>
          <w:sz w:val="24"/>
        </w:rPr>
        <w:t xml:space="preserve"> </w:t>
      </w:r>
      <w:r w:rsidRPr="00E945FF">
        <w:rPr>
          <w:rFonts w:asciiTheme="minorHAnsi" w:hAnsiTheme="minorHAnsi" w:cstheme="minorHAnsi"/>
          <w:sz w:val="24"/>
        </w:rPr>
        <w:t>self-determination;</w:t>
      </w:r>
    </w:p>
    <w:p w14:paraId="336872DE" w14:textId="77777777" w:rsidR="00963389" w:rsidRPr="00E945FF" w:rsidRDefault="00963389" w:rsidP="002944FB">
      <w:pPr>
        <w:pStyle w:val="BodyText"/>
        <w:tabs>
          <w:tab w:val="left" w:pos="940"/>
        </w:tabs>
        <w:spacing w:before="2"/>
        <w:ind w:left="540" w:right="60"/>
        <w:rPr>
          <w:rFonts w:asciiTheme="minorHAnsi" w:hAnsiTheme="minorHAnsi" w:cstheme="minorHAnsi"/>
        </w:rPr>
      </w:pPr>
    </w:p>
    <w:p w14:paraId="490B8AEC" w14:textId="77777777" w:rsidR="00963389" w:rsidRPr="00E945FF" w:rsidRDefault="00583F56" w:rsidP="002944FB">
      <w:pPr>
        <w:pStyle w:val="ListParagraph"/>
        <w:numPr>
          <w:ilvl w:val="2"/>
          <w:numId w:val="4"/>
        </w:numPr>
        <w:tabs>
          <w:tab w:val="left" w:pos="940"/>
        </w:tabs>
        <w:ind w:left="540" w:right="60"/>
        <w:rPr>
          <w:rFonts w:asciiTheme="minorHAnsi" w:hAnsiTheme="minorHAnsi" w:cstheme="minorHAnsi"/>
          <w:sz w:val="24"/>
        </w:rPr>
      </w:pPr>
      <w:bookmarkStart w:id="682" w:name="._explore_the_ethical_issues_in_the_dec"/>
      <w:bookmarkEnd w:id="682"/>
      <w:r w:rsidRPr="00E945FF">
        <w:rPr>
          <w:rFonts w:asciiTheme="minorHAnsi" w:hAnsiTheme="minorHAnsi" w:cstheme="minorHAnsi"/>
          <w:sz w:val="24"/>
        </w:rPr>
        <w:t>explore the ethical issues in the decision to use involuntary</w:t>
      </w:r>
      <w:r w:rsidRPr="00E945FF">
        <w:rPr>
          <w:rFonts w:asciiTheme="minorHAnsi" w:hAnsiTheme="minorHAnsi" w:cstheme="minorHAnsi"/>
          <w:spacing w:val="-6"/>
          <w:sz w:val="24"/>
        </w:rPr>
        <w:t xml:space="preserve"> </w:t>
      </w:r>
      <w:r w:rsidRPr="00E945FF">
        <w:rPr>
          <w:rFonts w:asciiTheme="minorHAnsi" w:hAnsiTheme="minorHAnsi" w:cstheme="minorHAnsi"/>
          <w:sz w:val="24"/>
        </w:rPr>
        <w:t>intervention;</w:t>
      </w:r>
    </w:p>
    <w:p w14:paraId="5ADD60E1" w14:textId="77777777" w:rsidR="00963389" w:rsidRPr="00E945FF" w:rsidRDefault="00963389" w:rsidP="002944FB">
      <w:pPr>
        <w:pStyle w:val="BodyText"/>
        <w:tabs>
          <w:tab w:val="left" w:pos="940"/>
        </w:tabs>
        <w:ind w:left="540" w:right="60"/>
        <w:rPr>
          <w:rFonts w:asciiTheme="minorHAnsi" w:hAnsiTheme="minorHAnsi" w:cstheme="minorHAnsi"/>
        </w:rPr>
      </w:pPr>
    </w:p>
    <w:p w14:paraId="79DA7180" w14:textId="77777777" w:rsidR="00963389" w:rsidRPr="00E945FF" w:rsidRDefault="00583F56" w:rsidP="002944FB">
      <w:pPr>
        <w:pStyle w:val="ListParagraph"/>
        <w:numPr>
          <w:ilvl w:val="2"/>
          <w:numId w:val="4"/>
        </w:numPr>
        <w:tabs>
          <w:tab w:val="left" w:pos="940"/>
        </w:tabs>
        <w:ind w:left="540" w:right="60"/>
        <w:rPr>
          <w:rFonts w:asciiTheme="minorHAnsi" w:hAnsiTheme="minorHAnsi" w:cstheme="minorHAnsi"/>
          <w:sz w:val="24"/>
        </w:rPr>
      </w:pPr>
      <w:bookmarkStart w:id="683" w:name="._document_information_needed_to_justif"/>
      <w:bookmarkEnd w:id="683"/>
      <w:r w:rsidRPr="00E945FF">
        <w:rPr>
          <w:rFonts w:asciiTheme="minorHAnsi" w:hAnsiTheme="minorHAnsi" w:cstheme="minorHAnsi"/>
          <w:sz w:val="24"/>
        </w:rPr>
        <w:t>document information needed to justify the use of involuntary</w:t>
      </w:r>
      <w:r w:rsidRPr="00E945FF">
        <w:rPr>
          <w:rFonts w:asciiTheme="minorHAnsi" w:hAnsiTheme="minorHAnsi" w:cstheme="minorHAnsi"/>
          <w:spacing w:val="-11"/>
          <w:sz w:val="24"/>
        </w:rPr>
        <w:t xml:space="preserve"> </w:t>
      </w:r>
      <w:r w:rsidRPr="00E945FF">
        <w:rPr>
          <w:rFonts w:asciiTheme="minorHAnsi" w:hAnsiTheme="minorHAnsi" w:cstheme="minorHAnsi"/>
          <w:sz w:val="24"/>
        </w:rPr>
        <w:t>intervention;</w:t>
      </w:r>
    </w:p>
    <w:p w14:paraId="4C412C91" w14:textId="77777777" w:rsidR="00963389" w:rsidRPr="00E945FF" w:rsidRDefault="00963389" w:rsidP="002944FB">
      <w:pPr>
        <w:pStyle w:val="BodyText"/>
        <w:tabs>
          <w:tab w:val="left" w:pos="940"/>
        </w:tabs>
        <w:spacing w:before="3"/>
        <w:ind w:left="540" w:right="60"/>
        <w:rPr>
          <w:rFonts w:asciiTheme="minorHAnsi" w:hAnsiTheme="minorHAnsi" w:cstheme="minorHAnsi"/>
        </w:rPr>
      </w:pPr>
    </w:p>
    <w:p w14:paraId="7B579442" w14:textId="77777777" w:rsidR="00963389" w:rsidRPr="00E945FF" w:rsidRDefault="00583F56" w:rsidP="002944FB">
      <w:pPr>
        <w:pStyle w:val="ListParagraph"/>
        <w:numPr>
          <w:ilvl w:val="2"/>
          <w:numId w:val="4"/>
        </w:numPr>
        <w:tabs>
          <w:tab w:val="left" w:pos="940"/>
        </w:tabs>
        <w:spacing w:before="1" w:line="237" w:lineRule="auto"/>
        <w:ind w:left="540" w:right="60"/>
        <w:rPr>
          <w:rFonts w:asciiTheme="minorHAnsi" w:hAnsiTheme="minorHAnsi" w:cstheme="minorHAnsi"/>
          <w:sz w:val="24"/>
        </w:rPr>
      </w:pPr>
      <w:bookmarkStart w:id="684" w:name="._identify_the_appropriate_resources_ne"/>
      <w:bookmarkEnd w:id="684"/>
      <w:r w:rsidRPr="00E945FF">
        <w:rPr>
          <w:rFonts w:asciiTheme="minorHAnsi" w:hAnsiTheme="minorHAnsi" w:cstheme="minorHAnsi"/>
          <w:sz w:val="24"/>
        </w:rPr>
        <w:t>identify the appropriate resources needed to be able to implement an involuntary case</w:t>
      </w:r>
      <w:r w:rsidRPr="00E945FF">
        <w:rPr>
          <w:rFonts w:asciiTheme="minorHAnsi" w:hAnsiTheme="minorHAnsi" w:cstheme="minorHAnsi"/>
          <w:spacing w:val="-5"/>
          <w:sz w:val="24"/>
        </w:rPr>
        <w:t xml:space="preserve"> </w:t>
      </w:r>
      <w:r w:rsidRPr="00E945FF">
        <w:rPr>
          <w:rFonts w:asciiTheme="minorHAnsi" w:hAnsiTheme="minorHAnsi" w:cstheme="minorHAnsi"/>
          <w:sz w:val="24"/>
        </w:rPr>
        <w:t>plan;</w:t>
      </w:r>
    </w:p>
    <w:p w14:paraId="69DFA328" w14:textId="77777777" w:rsidR="00963389" w:rsidRPr="00E945FF" w:rsidRDefault="00963389" w:rsidP="002944FB">
      <w:pPr>
        <w:pStyle w:val="BodyText"/>
        <w:tabs>
          <w:tab w:val="left" w:pos="940"/>
        </w:tabs>
        <w:spacing w:before="2"/>
        <w:ind w:left="540" w:right="60"/>
        <w:rPr>
          <w:rFonts w:asciiTheme="minorHAnsi" w:hAnsiTheme="minorHAnsi" w:cstheme="minorHAnsi"/>
        </w:rPr>
      </w:pPr>
    </w:p>
    <w:p w14:paraId="4383270C" w14:textId="77777777" w:rsidR="00963389" w:rsidRPr="00E945FF" w:rsidRDefault="00583F56" w:rsidP="002944FB">
      <w:pPr>
        <w:pStyle w:val="ListParagraph"/>
        <w:numPr>
          <w:ilvl w:val="2"/>
          <w:numId w:val="4"/>
        </w:numPr>
        <w:tabs>
          <w:tab w:val="left" w:pos="940"/>
        </w:tabs>
        <w:ind w:left="540" w:right="60"/>
        <w:rPr>
          <w:rFonts w:asciiTheme="minorHAnsi" w:hAnsiTheme="minorHAnsi" w:cstheme="minorHAnsi"/>
          <w:sz w:val="24"/>
        </w:rPr>
      </w:pPr>
      <w:bookmarkStart w:id="685" w:name="._develop_and_defend_an_involuntary_int"/>
      <w:bookmarkEnd w:id="685"/>
      <w:r w:rsidRPr="00E945FF">
        <w:rPr>
          <w:rFonts w:asciiTheme="minorHAnsi" w:hAnsiTheme="minorHAnsi" w:cstheme="minorHAnsi"/>
          <w:sz w:val="24"/>
        </w:rPr>
        <w:t>develop and defend an involuntary intervention plan;</w:t>
      </w:r>
      <w:r w:rsidRPr="00E945FF">
        <w:rPr>
          <w:rFonts w:asciiTheme="minorHAnsi" w:hAnsiTheme="minorHAnsi" w:cstheme="minorHAnsi"/>
          <w:spacing w:val="-5"/>
          <w:sz w:val="24"/>
        </w:rPr>
        <w:t xml:space="preserve"> </w:t>
      </w:r>
      <w:r w:rsidRPr="00E945FF">
        <w:rPr>
          <w:rFonts w:asciiTheme="minorHAnsi" w:hAnsiTheme="minorHAnsi" w:cstheme="minorHAnsi"/>
          <w:sz w:val="24"/>
        </w:rPr>
        <w:t>and</w:t>
      </w:r>
    </w:p>
    <w:p w14:paraId="197DD852" w14:textId="77777777" w:rsidR="00963389" w:rsidRPr="00E945FF" w:rsidRDefault="00963389" w:rsidP="002944FB">
      <w:pPr>
        <w:pStyle w:val="BodyText"/>
        <w:tabs>
          <w:tab w:val="left" w:pos="940"/>
        </w:tabs>
        <w:spacing w:before="1"/>
        <w:ind w:left="540" w:right="60"/>
        <w:rPr>
          <w:rFonts w:asciiTheme="minorHAnsi" w:hAnsiTheme="minorHAnsi" w:cstheme="minorHAnsi"/>
        </w:rPr>
      </w:pPr>
    </w:p>
    <w:p w14:paraId="0BE076EB" w14:textId="1815E305" w:rsidR="00963389" w:rsidRPr="00E945FF" w:rsidRDefault="00583F56" w:rsidP="002944FB">
      <w:pPr>
        <w:pStyle w:val="ListParagraph"/>
        <w:numPr>
          <w:ilvl w:val="2"/>
          <w:numId w:val="4"/>
        </w:numPr>
        <w:tabs>
          <w:tab w:val="left" w:pos="940"/>
        </w:tabs>
        <w:spacing w:line="237" w:lineRule="auto"/>
        <w:ind w:left="540" w:right="60"/>
        <w:rPr>
          <w:ins w:id="686" w:author="Anne Leopold" w:date="2019-02-06T12:00:00Z"/>
          <w:rFonts w:asciiTheme="minorHAnsi" w:hAnsiTheme="minorHAnsi" w:cstheme="minorHAnsi"/>
          <w:sz w:val="13"/>
        </w:rPr>
      </w:pPr>
      <w:bookmarkStart w:id="687" w:name="._have_in_place_a_systematic_method_to_"/>
      <w:bookmarkEnd w:id="687"/>
      <w:r w:rsidRPr="00E945FF">
        <w:rPr>
          <w:rFonts w:asciiTheme="minorHAnsi" w:hAnsiTheme="minorHAnsi" w:cstheme="minorHAnsi"/>
          <w:sz w:val="24"/>
        </w:rPr>
        <w:t>have in place a systematic method to continue to provide protective services to those clients who are being provided involuntary protective</w:t>
      </w:r>
      <w:r w:rsidRPr="00E945FF">
        <w:rPr>
          <w:rFonts w:asciiTheme="minorHAnsi" w:hAnsiTheme="minorHAnsi" w:cstheme="minorHAnsi"/>
          <w:spacing w:val="-9"/>
          <w:sz w:val="24"/>
        </w:rPr>
        <w:t xml:space="preserve"> </w:t>
      </w:r>
      <w:r w:rsidRPr="00E945FF">
        <w:rPr>
          <w:rFonts w:asciiTheme="minorHAnsi" w:hAnsiTheme="minorHAnsi" w:cstheme="minorHAnsi"/>
          <w:sz w:val="24"/>
        </w:rPr>
        <w:t>services</w:t>
      </w:r>
      <w:r w:rsidR="008C4CF5" w:rsidRPr="00E945FF">
        <w:rPr>
          <w:rFonts w:asciiTheme="minorHAnsi" w:hAnsiTheme="minorHAnsi" w:cstheme="minorHAnsi"/>
          <w:sz w:val="24"/>
        </w:rPr>
        <w:t xml:space="preserve"> </w:t>
      </w:r>
      <w:r w:rsidR="008C4CF5" w:rsidRPr="00E945FF">
        <w:rPr>
          <w:rFonts w:asciiTheme="minorHAnsi" w:hAnsiTheme="minorHAnsi" w:cstheme="minorHAnsi"/>
        </w:rPr>
        <w:t>(National Adult Protective Services Association, 2013).</w:t>
      </w:r>
    </w:p>
    <w:p w14:paraId="34E417D8" w14:textId="77777777" w:rsidR="00A6650E" w:rsidRPr="00E945FF" w:rsidRDefault="00A6650E" w:rsidP="002944FB">
      <w:pPr>
        <w:pStyle w:val="ListParagraph"/>
        <w:ind w:right="60"/>
        <w:rPr>
          <w:ins w:id="688" w:author="Anne Leopold" w:date="2019-02-06T12:00:00Z"/>
          <w:rFonts w:asciiTheme="minorHAnsi" w:hAnsiTheme="minorHAnsi" w:cstheme="minorHAnsi"/>
          <w:sz w:val="13"/>
        </w:rPr>
      </w:pPr>
    </w:p>
    <w:p w14:paraId="67C5808A" w14:textId="77777777" w:rsidR="00570774" w:rsidRPr="00E945FF" w:rsidRDefault="00570774" w:rsidP="00570774">
      <w:pPr>
        <w:tabs>
          <w:tab w:val="left" w:pos="940"/>
        </w:tabs>
        <w:spacing w:line="237" w:lineRule="auto"/>
        <w:ind w:right="60"/>
        <w:jc w:val="both"/>
        <w:rPr>
          <w:ins w:id="689" w:author="Anne Leopold" w:date="2019-02-26T08:25:00Z"/>
          <w:rFonts w:asciiTheme="minorHAnsi" w:hAnsiTheme="minorHAnsi" w:cstheme="minorHAnsi"/>
          <w:sz w:val="24"/>
          <w:szCs w:val="24"/>
        </w:rPr>
      </w:pPr>
      <w:ins w:id="690" w:author="Anne Leopold" w:date="2019-02-26T08:25:00Z">
        <w:r w:rsidRPr="00E945FF">
          <w:rPr>
            <w:rFonts w:asciiTheme="minorHAnsi" w:hAnsiTheme="minorHAnsi" w:cstheme="minorHAnsi"/>
            <w:sz w:val="24"/>
            <w:szCs w:val="24"/>
          </w:rPr>
          <w:t xml:space="preserve">Research has shown that the Elder Abuse Forensic Center model is an effective approach for determining whether cases should be referred to a public guardian or if </w:t>
        </w:r>
        <w:r>
          <w:rPr>
            <w:rFonts w:asciiTheme="minorHAnsi" w:hAnsiTheme="minorHAnsi" w:cstheme="minorHAnsi"/>
            <w:sz w:val="24"/>
            <w:szCs w:val="24"/>
          </w:rPr>
          <w:t>guardianship</w:t>
        </w:r>
        <w:r w:rsidRPr="00E945FF">
          <w:rPr>
            <w:rFonts w:asciiTheme="minorHAnsi" w:hAnsiTheme="minorHAnsi" w:cstheme="minorHAnsi"/>
            <w:sz w:val="24"/>
            <w:szCs w:val="24"/>
          </w:rPr>
          <w:t xml:space="preserve"> should be established, to ultimately ensure the safety of victims who require the highest level of protection (Gassoumis et al., 2015).</w:t>
        </w:r>
      </w:ins>
    </w:p>
    <w:p w14:paraId="3D3EC088" w14:textId="77777777" w:rsidR="00963389" w:rsidRPr="00E945FF" w:rsidRDefault="00963389">
      <w:pPr>
        <w:pStyle w:val="BodyText"/>
        <w:rPr>
          <w:rFonts w:asciiTheme="minorHAnsi" w:hAnsiTheme="minorHAnsi" w:cstheme="minorHAnsi"/>
        </w:rPr>
      </w:pPr>
    </w:p>
    <w:p w14:paraId="2B6CECDC" w14:textId="77777777" w:rsidR="00963389" w:rsidRPr="00E945FF" w:rsidRDefault="00583F56" w:rsidP="00EE1C80">
      <w:pPr>
        <w:rPr>
          <w:rFonts w:asciiTheme="minorHAnsi" w:hAnsiTheme="minorHAnsi" w:cstheme="minorHAnsi"/>
          <w:i/>
          <w:sz w:val="24"/>
        </w:rPr>
      </w:pPr>
      <w:r w:rsidRPr="00E945FF">
        <w:rPr>
          <w:rFonts w:asciiTheme="minorHAnsi" w:hAnsiTheme="minorHAnsi" w:cstheme="minorHAnsi"/>
          <w:i/>
          <w:sz w:val="24"/>
          <w:u w:val="single"/>
        </w:rPr>
        <w:t>Guideline:</w:t>
      </w:r>
    </w:p>
    <w:p w14:paraId="0CC78A64" w14:textId="706C666E" w:rsidR="00963389" w:rsidRPr="00E945FF" w:rsidRDefault="00583F56" w:rsidP="002944FB">
      <w:pPr>
        <w:pStyle w:val="BodyText"/>
        <w:ind w:right="60"/>
        <w:jc w:val="both"/>
        <w:rPr>
          <w:ins w:id="691" w:author="Anne Leopold" w:date="2019-02-06T12:05:00Z"/>
          <w:rFonts w:asciiTheme="minorHAnsi" w:hAnsiTheme="minorHAnsi" w:cstheme="minorHAnsi"/>
        </w:rPr>
      </w:pPr>
      <w:bookmarkStart w:id="692" w:name="It_is_recommended_that_State_APS_systems"/>
      <w:bookmarkEnd w:id="692"/>
      <w:r w:rsidRPr="00E945FF">
        <w:rPr>
          <w:rFonts w:asciiTheme="minorHAnsi" w:hAnsiTheme="minorHAnsi" w:cstheme="minorHAnsi"/>
        </w:rPr>
        <w:t>It is recommended that State APS systems create policies and protocols to respond to situations where there has been a determination of extreme risk and the client lacks capacity or cannot consent to services. The decision to take involuntary action is not to be taken lightly. It is recommended that APS systems establish clear guidelines related to APS involuntary intervention, which incorporate the elements listed above in the background section.</w:t>
      </w:r>
    </w:p>
    <w:p w14:paraId="09A28D50" w14:textId="3C13F993" w:rsidR="00A6650E" w:rsidRPr="00E945FF" w:rsidRDefault="00A6650E" w:rsidP="00EE1C80">
      <w:pPr>
        <w:pStyle w:val="BodyText"/>
        <w:ind w:right="211"/>
        <w:jc w:val="both"/>
        <w:rPr>
          <w:ins w:id="693" w:author="Anne Leopold" w:date="2019-02-06T12:05:00Z"/>
          <w:rFonts w:asciiTheme="minorHAnsi" w:hAnsiTheme="minorHAnsi" w:cstheme="minorHAnsi"/>
        </w:rPr>
      </w:pPr>
    </w:p>
    <w:p w14:paraId="3388D61F" w14:textId="0CE46959" w:rsidR="00323092" w:rsidRPr="00323092" w:rsidRDefault="00570774" w:rsidP="00323092">
      <w:pPr>
        <w:pStyle w:val="BodyText"/>
        <w:ind w:right="60"/>
        <w:jc w:val="both"/>
        <w:rPr>
          <w:rFonts w:asciiTheme="minorHAnsi" w:hAnsiTheme="minorHAnsi" w:cstheme="minorHAnsi"/>
        </w:rPr>
      </w:pPr>
      <w:ins w:id="694" w:author="Anne Leopold" w:date="2019-02-26T08:25:00Z">
        <w:r w:rsidRPr="00E945FF">
          <w:rPr>
            <w:rFonts w:asciiTheme="minorHAnsi" w:hAnsiTheme="minorHAnsi" w:cstheme="minorHAnsi"/>
          </w:rPr>
          <w:t xml:space="preserve">It is recommended that APS systems adopt </w:t>
        </w:r>
        <w:r w:rsidRPr="00570774">
          <w:rPr>
            <w:rFonts w:asciiTheme="minorHAnsi" w:hAnsiTheme="minorHAnsi" w:cstheme="minorHAnsi"/>
          </w:rPr>
          <w:t>promising models, such as the Forensic Center model, which draws on multidisciplinary experts to help make the difficult determination as to whether a public guardian and guardianship is needed.</w:t>
        </w:r>
      </w:ins>
    </w:p>
    <w:p w14:paraId="2EFEC844" w14:textId="77777777" w:rsidR="00323092" w:rsidRPr="00E945FF" w:rsidRDefault="00323092" w:rsidP="004A6F7F">
      <w:pPr>
        <w:pStyle w:val="BodyText"/>
        <w:spacing w:before="8" w:after="240"/>
        <w:rPr>
          <w:rFonts w:asciiTheme="minorHAnsi" w:hAnsiTheme="minorHAnsi" w:cstheme="minorHAnsi"/>
          <w:sz w:val="26"/>
        </w:rPr>
      </w:pPr>
    </w:p>
    <w:p w14:paraId="634834E6" w14:textId="77777777" w:rsidR="00963389" w:rsidRPr="00E945FF" w:rsidRDefault="00583F56" w:rsidP="004A6F7F">
      <w:pPr>
        <w:pStyle w:val="Heading2"/>
        <w:ind w:left="0"/>
        <w:jc w:val="center"/>
        <w:rPr>
          <w:rFonts w:asciiTheme="minorHAnsi" w:hAnsiTheme="minorHAnsi" w:cstheme="minorHAnsi"/>
        </w:rPr>
      </w:pPr>
      <w:bookmarkStart w:id="695" w:name="5C._CLOSING_THE_CASE_"/>
      <w:bookmarkStart w:id="696" w:name="_Toc952663"/>
      <w:bookmarkEnd w:id="695"/>
      <w:r w:rsidRPr="00E945FF">
        <w:rPr>
          <w:rFonts w:asciiTheme="minorHAnsi" w:hAnsiTheme="minorHAnsi" w:cstheme="minorHAnsi"/>
        </w:rPr>
        <w:t>5C. CLOSING THE CASE</w:t>
      </w:r>
      <w:bookmarkEnd w:id="696"/>
    </w:p>
    <w:p w14:paraId="64223F48" w14:textId="77777777" w:rsidR="00963389" w:rsidRPr="00E945FF" w:rsidRDefault="00583F56" w:rsidP="00EE1C80">
      <w:pPr>
        <w:spacing w:before="120"/>
        <w:rPr>
          <w:rFonts w:asciiTheme="minorHAnsi" w:hAnsiTheme="minorHAnsi" w:cstheme="minorHAnsi"/>
          <w:i/>
          <w:sz w:val="24"/>
        </w:rPr>
      </w:pPr>
      <w:r w:rsidRPr="00E945FF">
        <w:rPr>
          <w:rFonts w:asciiTheme="minorHAnsi" w:hAnsiTheme="minorHAnsi" w:cstheme="minorHAnsi"/>
          <w:i/>
          <w:sz w:val="24"/>
          <w:u w:val="single"/>
        </w:rPr>
        <w:t>Background:</w:t>
      </w:r>
    </w:p>
    <w:p w14:paraId="10E2A44C" w14:textId="44F8CA18" w:rsidR="00963389" w:rsidRPr="00E945FF" w:rsidRDefault="00583F56" w:rsidP="002944FB">
      <w:pPr>
        <w:pStyle w:val="BodyText"/>
        <w:ind w:right="-30"/>
        <w:jc w:val="both"/>
        <w:rPr>
          <w:rFonts w:asciiTheme="minorHAnsi" w:hAnsiTheme="minorHAnsi" w:cstheme="minorHAnsi"/>
        </w:rPr>
      </w:pPr>
      <w:bookmarkStart w:id="697" w:name="The_NAPSA_Minimum_Standards_state:_“The_"/>
      <w:bookmarkEnd w:id="697"/>
      <w:r w:rsidRPr="00E945FF">
        <w:rPr>
          <w:rFonts w:asciiTheme="minorHAnsi" w:hAnsiTheme="minorHAnsi" w:cstheme="minorHAnsi"/>
        </w:rPr>
        <w:t>The NAPSA Minimum Standards state: “The goal of intervention in APS is to reduce or eliminate risk of maltreatment of a vulnerable adult. In most APS programs, once that goal is met, the case is closed.”</w:t>
      </w:r>
      <w:r w:rsidR="005F4C28" w:rsidRPr="00E945FF">
        <w:rPr>
          <w:rFonts w:asciiTheme="minorHAnsi" w:hAnsiTheme="minorHAnsi" w:cstheme="minorHAnsi"/>
        </w:rPr>
        <w:t xml:space="preserve"> </w:t>
      </w:r>
      <w:ins w:id="698" w:author="Anne Leopold" w:date="2019-02-06T11:45:00Z">
        <w:r w:rsidR="005F4C28" w:rsidRPr="00E945FF">
          <w:rPr>
            <w:rFonts w:asciiTheme="minorHAnsi" w:hAnsiTheme="minorHAnsi" w:cstheme="minorHAnsi"/>
          </w:rPr>
          <w:t xml:space="preserve">However, </w:t>
        </w:r>
      </w:ins>
      <w:ins w:id="699" w:author="Anne Leopold" w:date="2019-02-06T11:46:00Z">
        <w:r w:rsidR="003C1F4C" w:rsidRPr="00E945FF">
          <w:rPr>
            <w:rFonts w:asciiTheme="minorHAnsi" w:hAnsiTheme="minorHAnsi" w:cstheme="minorHAnsi"/>
          </w:rPr>
          <w:t xml:space="preserve">safety goals should be balanced with </w:t>
        </w:r>
      </w:ins>
      <w:ins w:id="700" w:author="Anne Leopold" w:date="2019-02-07T09:41:00Z">
        <w:r w:rsidR="00E50760" w:rsidRPr="00E945FF">
          <w:rPr>
            <w:rFonts w:asciiTheme="minorHAnsi" w:hAnsiTheme="minorHAnsi" w:cstheme="minorHAnsi"/>
          </w:rPr>
          <w:t>the right, preferences and self-determination of the</w:t>
        </w:r>
      </w:ins>
      <w:ins w:id="701" w:author="Anne Leopold" w:date="2019-02-07T09:42:00Z">
        <w:r w:rsidR="00E50760" w:rsidRPr="00E945FF">
          <w:rPr>
            <w:rFonts w:asciiTheme="minorHAnsi" w:hAnsiTheme="minorHAnsi" w:cstheme="minorHAnsi"/>
          </w:rPr>
          <w:t xml:space="preserve"> client</w:t>
        </w:r>
      </w:ins>
      <w:ins w:id="702" w:author="Anne Leopold" w:date="2019-02-07T12:36:00Z">
        <w:r w:rsidR="008D067D" w:rsidRPr="00E945FF">
          <w:rPr>
            <w:rFonts w:asciiTheme="minorHAnsi" w:hAnsiTheme="minorHAnsi" w:cstheme="minorHAnsi"/>
          </w:rPr>
          <w:t xml:space="preserve">, making case resolution an intrinsically subjective </w:t>
        </w:r>
        <w:r w:rsidR="00CC47B1" w:rsidRPr="00E945FF">
          <w:rPr>
            <w:rFonts w:asciiTheme="minorHAnsi" w:hAnsiTheme="minorHAnsi" w:cstheme="minorHAnsi"/>
          </w:rPr>
          <w:t>and mul</w:t>
        </w:r>
      </w:ins>
      <w:ins w:id="703" w:author="Anne Leopold" w:date="2019-02-07T12:37:00Z">
        <w:r w:rsidR="00CC47B1" w:rsidRPr="00E945FF">
          <w:rPr>
            <w:rFonts w:asciiTheme="minorHAnsi" w:hAnsiTheme="minorHAnsi" w:cstheme="minorHAnsi"/>
          </w:rPr>
          <w:t>tilayered outcome</w:t>
        </w:r>
      </w:ins>
      <w:ins w:id="704" w:author="Anne Leopold" w:date="2019-02-06T11:46:00Z">
        <w:r w:rsidR="003C1F4C" w:rsidRPr="00E945FF">
          <w:rPr>
            <w:rFonts w:asciiTheme="minorHAnsi" w:hAnsiTheme="minorHAnsi" w:cstheme="minorHAnsi"/>
          </w:rPr>
          <w:t>. Thus, g</w:t>
        </w:r>
      </w:ins>
      <w:ins w:id="705" w:author="Anne Leopold" w:date="2019-02-06T11:44:00Z">
        <w:r w:rsidR="005F4C28" w:rsidRPr="00E945FF">
          <w:rPr>
            <w:rFonts w:asciiTheme="minorHAnsi" w:hAnsiTheme="minorHAnsi" w:cstheme="minorHAnsi"/>
          </w:rPr>
          <w:t xml:space="preserve">oals </w:t>
        </w:r>
      </w:ins>
      <w:ins w:id="706" w:author="Anne Leopold" w:date="2019-02-07T12:37:00Z">
        <w:r w:rsidR="00CC47B1" w:rsidRPr="00E945FF">
          <w:rPr>
            <w:rFonts w:asciiTheme="minorHAnsi" w:hAnsiTheme="minorHAnsi" w:cstheme="minorHAnsi"/>
          </w:rPr>
          <w:t xml:space="preserve">toward case closure </w:t>
        </w:r>
      </w:ins>
      <w:ins w:id="707" w:author="Anne Leopold" w:date="2019-02-06T11:44:00Z">
        <w:r w:rsidR="005F4C28" w:rsidRPr="00E945FF">
          <w:rPr>
            <w:rFonts w:asciiTheme="minorHAnsi" w:hAnsiTheme="minorHAnsi" w:cstheme="minorHAnsi"/>
          </w:rPr>
          <w:lastRenderedPageBreak/>
          <w:t>should be specific to each client</w:t>
        </w:r>
      </w:ins>
      <w:ins w:id="708" w:author="Anne Leopold" w:date="2019-02-06T11:46:00Z">
        <w:r w:rsidR="003C1F4C" w:rsidRPr="00E945FF">
          <w:rPr>
            <w:rFonts w:asciiTheme="minorHAnsi" w:hAnsiTheme="minorHAnsi" w:cstheme="minorHAnsi"/>
          </w:rPr>
          <w:t xml:space="preserve"> and </w:t>
        </w:r>
      </w:ins>
      <w:ins w:id="709" w:author="Anne Leopold" w:date="2019-02-06T11:48:00Z">
        <w:r w:rsidR="003C1F4C" w:rsidRPr="00E945FF">
          <w:rPr>
            <w:rFonts w:asciiTheme="minorHAnsi" w:hAnsiTheme="minorHAnsi" w:cstheme="minorHAnsi"/>
          </w:rPr>
          <w:t>should be contingent on clients’ attainment of their specific goals (Burnes et al, 2018).</w:t>
        </w:r>
      </w:ins>
    </w:p>
    <w:p w14:paraId="61C5A3BE" w14:textId="77777777" w:rsidR="00963389" w:rsidRPr="00E945FF" w:rsidRDefault="00963389" w:rsidP="00EE1C80">
      <w:pPr>
        <w:pStyle w:val="BodyText"/>
        <w:rPr>
          <w:rFonts w:asciiTheme="minorHAnsi" w:hAnsiTheme="minorHAnsi" w:cstheme="minorHAnsi"/>
        </w:rPr>
      </w:pPr>
    </w:p>
    <w:p w14:paraId="76278956" w14:textId="313FE4BB" w:rsidR="00963389" w:rsidRPr="00E945FF" w:rsidRDefault="00583F56" w:rsidP="00EE1C80">
      <w:pPr>
        <w:pStyle w:val="BodyText"/>
        <w:rPr>
          <w:rFonts w:asciiTheme="minorHAnsi" w:hAnsiTheme="minorHAnsi" w:cstheme="minorHAnsi"/>
          <w:sz w:val="13"/>
        </w:rPr>
      </w:pPr>
      <w:r w:rsidRPr="00E945FF">
        <w:rPr>
          <w:rFonts w:asciiTheme="minorHAnsi" w:hAnsiTheme="minorHAnsi" w:cstheme="minorHAnsi"/>
        </w:rPr>
        <w:t>The Child Welfare System provides guidelines on the process for closing cases</w:t>
      </w:r>
      <w:r w:rsidR="008C4CF5" w:rsidRPr="00E945FF">
        <w:rPr>
          <w:rFonts w:asciiTheme="minorHAnsi" w:hAnsiTheme="minorHAnsi" w:cstheme="minorHAnsi"/>
        </w:rPr>
        <w:t xml:space="preserve"> (DePanfilis and Salus, 2003).</w:t>
      </w:r>
    </w:p>
    <w:p w14:paraId="65CC95DC" w14:textId="77777777" w:rsidR="00963389" w:rsidRPr="00E945FF" w:rsidRDefault="00963389" w:rsidP="00EE1C80">
      <w:pPr>
        <w:pStyle w:val="BodyText"/>
        <w:rPr>
          <w:rFonts w:asciiTheme="minorHAnsi" w:hAnsiTheme="minorHAnsi" w:cstheme="minorHAnsi"/>
        </w:rPr>
      </w:pPr>
    </w:p>
    <w:p w14:paraId="749E0F3B" w14:textId="77777777" w:rsidR="00963389" w:rsidRPr="00E945FF" w:rsidRDefault="00583F56" w:rsidP="00EE1C80">
      <w:pPr>
        <w:rPr>
          <w:rFonts w:asciiTheme="minorHAnsi" w:hAnsiTheme="minorHAnsi" w:cstheme="minorHAnsi"/>
          <w:i/>
          <w:sz w:val="24"/>
        </w:rPr>
      </w:pPr>
      <w:r w:rsidRPr="00E945FF">
        <w:rPr>
          <w:rFonts w:asciiTheme="minorHAnsi" w:hAnsiTheme="minorHAnsi" w:cstheme="minorHAnsi"/>
          <w:i/>
          <w:sz w:val="24"/>
          <w:u w:val="single"/>
        </w:rPr>
        <w:t>Guideline:</w:t>
      </w:r>
    </w:p>
    <w:p w14:paraId="6EBB435E" w14:textId="77777777" w:rsidR="00963389" w:rsidRPr="00E945FF" w:rsidRDefault="00583F56" w:rsidP="00CC2829">
      <w:pPr>
        <w:pStyle w:val="BodyText"/>
        <w:spacing w:after="120"/>
        <w:rPr>
          <w:rFonts w:asciiTheme="minorHAnsi" w:hAnsiTheme="minorHAnsi" w:cstheme="minorHAnsi"/>
        </w:rPr>
      </w:pPr>
      <w:bookmarkStart w:id="710" w:name="It_is_recommended_that_APS_systems_creat"/>
      <w:bookmarkEnd w:id="710"/>
      <w:r w:rsidRPr="00E945FF">
        <w:rPr>
          <w:rFonts w:asciiTheme="minorHAnsi" w:hAnsiTheme="minorHAnsi" w:cstheme="minorHAnsi"/>
        </w:rPr>
        <w:t>It is recommended that APS systems create a systematic method to complete a case closure. The</w:t>
      </w:r>
      <w:bookmarkStart w:id="711" w:name="criteria_for_case_closure_should_include"/>
      <w:bookmarkEnd w:id="711"/>
      <w:r w:rsidRPr="00E945FF">
        <w:rPr>
          <w:rFonts w:asciiTheme="minorHAnsi" w:hAnsiTheme="minorHAnsi" w:cstheme="minorHAnsi"/>
        </w:rPr>
        <w:t xml:space="preserve"> criteria for case closure should include, but are not limited to:</w:t>
      </w:r>
    </w:p>
    <w:p w14:paraId="4AA10FE0" w14:textId="2A40E541" w:rsidR="003C1F4C" w:rsidRPr="00E945FF" w:rsidRDefault="003C1F4C" w:rsidP="004E7B0D">
      <w:pPr>
        <w:pStyle w:val="ListParagraph"/>
        <w:numPr>
          <w:ilvl w:val="1"/>
          <w:numId w:val="4"/>
        </w:numPr>
        <w:tabs>
          <w:tab w:val="left" w:pos="580"/>
        </w:tabs>
        <w:spacing w:before="2" w:line="293" w:lineRule="exact"/>
        <w:ind w:left="540"/>
        <w:rPr>
          <w:ins w:id="712" w:author="Anne Leopold" w:date="2019-02-06T11:49:00Z"/>
          <w:rFonts w:asciiTheme="minorHAnsi" w:hAnsiTheme="minorHAnsi" w:cstheme="minorHAnsi"/>
          <w:sz w:val="24"/>
        </w:rPr>
      </w:pPr>
      <w:ins w:id="713" w:author="Anne Leopold" w:date="2019-02-06T11:49:00Z">
        <w:r w:rsidRPr="00E945FF">
          <w:rPr>
            <w:rFonts w:asciiTheme="minorHAnsi" w:hAnsiTheme="minorHAnsi" w:cstheme="minorHAnsi"/>
            <w:sz w:val="24"/>
          </w:rPr>
          <w:t>the goals of the client have been attained</w:t>
        </w:r>
      </w:ins>
      <w:ins w:id="714" w:author="Anne Leopold" w:date="2019-02-07T09:15:00Z">
        <w:r w:rsidR="007F429F" w:rsidRPr="00E945FF">
          <w:rPr>
            <w:rFonts w:asciiTheme="minorHAnsi" w:hAnsiTheme="minorHAnsi" w:cstheme="minorHAnsi"/>
            <w:sz w:val="24"/>
          </w:rPr>
          <w:t>;</w:t>
        </w:r>
      </w:ins>
    </w:p>
    <w:p w14:paraId="21144D95" w14:textId="3A00C562" w:rsidR="00963389" w:rsidRPr="00E945FF" w:rsidRDefault="00583F56" w:rsidP="004E7B0D">
      <w:pPr>
        <w:pStyle w:val="ListParagraph"/>
        <w:numPr>
          <w:ilvl w:val="1"/>
          <w:numId w:val="4"/>
        </w:numPr>
        <w:tabs>
          <w:tab w:val="left" w:pos="580"/>
        </w:tabs>
        <w:spacing w:before="2" w:line="293" w:lineRule="exact"/>
        <w:ind w:left="540"/>
        <w:rPr>
          <w:rFonts w:asciiTheme="minorHAnsi" w:hAnsiTheme="minorHAnsi" w:cstheme="minorHAnsi"/>
          <w:sz w:val="24"/>
        </w:rPr>
      </w:pPr>
      <w:r w:rsidRPr="00E945FF">
        <w:rPr>
          <w:rFonts w:asciiTheme="minorHAnsi" w:hAnsiTheme="minorHAnsi" w:cstheme="minorHAnsi"/>
          <w:sz w:val="24"/>
        </w:rPr>
        <w:t>the service plan is</w:t>
      </w:r>
      <w:r w:rsidRPr="00E945FF">
        <w:rPr>
          <w:rFonts w:asciiTheme="minorHAnsi" w:hAnsiTheme="minorHAnsi" w:cstheme="minorHAnsi"/>
          <w:spacing w:val="-3"/>
          <w:sz w:val="24"/>
        </w:rPr>
        <w:t xml:space="preserve"> </w:t>
      </w:r>
      <w:r w:rsidRPr="00E945FF">
        <w:rPr>
          <w:rFonts w:asciiTheme="minorHAnsi" w:hAnsiTheme="minorHAnsi" w:cstheme="minorHAnsi"/>
          <w:sz w:val="24"/>
        </w:rPr>
        <w:t>completed;</w:t>
      </w:r>
    </w:p>
    <w:p w14:paraId="22F11E47" w14:textId="77777777" w:rsidR="00963389" w:rsidRPr="00E945FF" w:rsidRDefault="00583F56" w:rsidP="004E7B0D">
      <w:pPr>
        <w:pStyle w:val="ListParagraph"/>
        <w:numPr>
          <w:ilvl w:val="1"/>
          <w:numId w:val="4"/>
        </w:numPr>
        <w:tabs>
          <w:tab w:val="left" w:pos="580"/>
        </w:tabs>
        <w:spacing w:line="293" w:lineRule="exact"/>
        <w:ind w:left="540"/>
        <w:rPr>
          <w:rFonts w:asciiTheme="minorHAnsi" w:hAnsiTheme="minorHAnsi" w:cstheme="minorHAnsi"/>
          <w:sz w:val="24"/>
        </w:rPr>
      </w:pPr>
      <w:r w:rsidRPr="00E945FF">
        <w:rPr>
          <w:rFonts w:asciiTheme="minorHAnsi" w:hAnsiTheme="minorHAnsi" w:cstheme="minorHAnsi"/>
          <w:sz w:val="24"/>
        </w:rPr>
        <w:t>the client’s situation is</w:t>
      </w:r>
      <w:r w:rsidRPr="00E945FF">
        <w:rPr>
          <w:rFonts w:asciiTheme="minorHAnsi" w:hAnsiTheme="minorHAnsi" w:cstheme="minorHAnsi"/>
          <w:spacing w:val="-1"/>
          <w:sz w:val="24"/>
        </w:rPr>
        <w:t xml:space="preserve"> </w:t>
      </w:r>
      <w:r w:rsidRPr="00E945FF">
        <w:rPr>
          <w:rFonts w:asciiTheme="minorHAnsi" w:hAnsiTheme="minorHAnsi" w:cstheme="minorHAnsi"/>
          <w:sz w:val="24"/>
        </w:rPr>
        <w:t>stabilized;</w:t>
      </w:r>
    </w:p>
    <w:p w14:paraId="172358C5" w14:textId="77777777" w:rsidR="00963389" w:rsidRPr="00E945FF" w:rsidRDefault="00583F56" w:rsidP="004E7B0D">
      <w:pPr>
        <w:pStyle w:val="ListParagraph"/>
        <w:numPr>
          <w:ilvl w:val="1"/>
          <w:numId w:val="4"/>
        </w:numPr>
        <w:tabs>
          <w:tab w:val="left" w:pos="580"/>
        </w:tabs>
        <w:spacing w:line="293" w:lineRule="exact"/>
        <w:ind w:left="540"/>
        <w:rPr>
          <w:rFonts w:asciiTheme="minorHAnsi" w:hAnsiTheme="minorHAnsi" w:cstheme="minorHAnsi"/>
          <w:sz w:val="24"/>
        </w:rPr>
      </w:pPr>
      <w:r w:rsidRPr="00E945FF">
        <w:rPr>
          <w:rFonts w:asciiTheme="minorHAnsi" w:hAnsiTheme="minorHAnsi" w:cstheme="minorHAnsi"/>
          <w:sz w:val="24"/>
        </w:rPr>
        <w:t>safety issues have been resolved or</w:t>
      </w:r>
      <w:r w:rsidRPr="00E945FF">
        <w:rPr>
          <w:rFonts w:asciiTheme="minorHAnsi" w:hAnsiTheme="minorHAnsi" w:cstheme="minorHAnsi"/>
          <w:spacing w:val="-6"/>
          <w:sz w:val="24"/>
        </w:rPr>
        <w:t xml:space="preserve"> </w:t>
      </w:r>
      <w:r w:rsidRPr="00E945FF">
        <w:rPr>
          <w:rFonts w:asciiTheme="minorHAnsi" w:hAnsiTheme="minorHAnsi" w:cstheme="minorHAnsi"/>
          <w:sz w:val="24"/>
        </w:rPr>
        <w:t>mitigated;</w:t>
      </w:r>
    </w:p>
    <w:p w14:paraId="42114247" w14:textId="77777777" w:rsidR="00963389" w:rsidRPr="00E945FF" w:rsidRDefault="00583F56" w:rsidP="004E7B0D">
      <w:pPr>
        <w:pStyle w:val="ListParagraph"/>
        <w:numPr>
          <w:ilvl w:val="1"/>
          <w:numId w:val="4"/>
        </w:numPr>
        <w:tabs>
          <w:tab w:val="left" w:pos="580"/>
        </w:tabs>
        <w:spacing w:line="293" w:lineRule="exact"/>
        <w:ind w:left="540"/>
        <w:rPr>
          <w:rFonts w:asciiTheme="minorHAnsi" w:hAnsiTheme="minorHAnsi" w:cstheme="minorHAnsi"/>
          <w:sz w:val="24"/>
        </w:rPr>
      </w:pPr>
      <w:r w:rsidRPr="00E945FF">
        <w:rPr>
          <w:rFonts w:asciiTheme="minorHAnsi" w:hAnsiTheme="minorHAnsi" w:cstheme="minorHAnsi"/>
          <w:sz w:val="24"/>
        </w:rPr>
        <w:t>the client was referred to another APS</w:t>
      </w:r>
      <w:r w:rsidRPr="00E945FF">
        <w:rPr>
          <w:rFonts w:asciiTheme="minorHAnsi" w:hAnsiTheme="minorHAnsi" w:cstheme="minorHAnsi"/>
          <w:spacing w:val="-2"/>
          <w:sz w:val="24"/>
        </w:rPr>
        <w:t xml:space="preserve"> </w:t>
      </w:r>
      <w:r w:rsidRPr="00E945FF">
        <w:rPr>
          <w:rFonts w:asciiTheme="minorHAnsi" w:hAnsiTheme="minorHAnsi" w:cstheme="minorHAnsi"/>
          <w:sz w:val="24"/>
        </w:rPr>
        <w:t>agency;</w:t>
      </w:r>
    </w:p>
    <w:p w14:paraId="4801505D" w14:textId="77777777" w:rsidR="00963389" w:rsidRPr="00E945FF" w:rsidRDefault="00583F56" w:rsidP="004E7B0D">
      <w:pPr>
        <w:pStyle w:val="ListParagraph"/>
        <w:numPr>
          <w:ilvl w:val="1"/>
          <w:numId w:val="4"/>
        </w:numPr>
        <w:tabs>
          <w:tab w:val="left" w:pos="580"/>
        </w:tabs>
        <w:spacing w:before="74" w:line="293" w:lineRule="exact"/>
        <w:ind w:left="540"/>
        <w:rPr>
          <w:rFonts w:asciiTheme="minorHAnsi" w:hAnsiTheme="minorHAnsi" w:cstheme="minorHAnsi"/>
          <w:sz w:val="24"/>
        </w:rPr>
      </w:pPr>
      <w:bookmarkStart w:id="715" w:name="._the_client_has_moved_out_of_the_APS_j"/>
      <w:bookmarkStart w:id="716" w:name="investigation_and_substantiation_rates."/>
      <w:bookmarkStart w:id="717" w:name="significantly_lower_in_these_same_states"/>
      <w:bookmarkStart w:id="718" w:name="requirements_of_CPS_workers."/>
      <w:bookmarkStart w:id="719" w:name="education."/>
      <w:bookmarkEnd w:id="715"/>
      <w:bookmarkEnd w:id="716"/>
      <w:bookmarkEnd w:id="717"/>
      <w:bookmarkEnd w:id="718"/>
      <w:bookmarkEnd w:id="719"/>
      <w:r w:rsidRPr="00E945FF">
        <w:rPr>
          <w:rFonts w:asciiTheme="minorHAnsi" w:hAnsiTheme="minorHAnsi" w:cstheme="minorHAnsi"/>
          <w:sz w:val="24"/>
        </w:rPr>
        <w:t>the client has moved out of the APS jurisdiction;</w:t>
      </w:r>
      <w:r w:rsidRPr="00E945FF">
        <w:rPr>
          <w:rFonts w:asciiTheme="minorHAnsi" w:hAnsiTheme="minorHAnsi" w:cstheme="minorHAnsi"/>
          <w:spacing w:val="-1"/>
          <w:sz w:val="24"/>
        </w:rPr>
        <w:t xml:space="preserve"> </w:t>
      </w:r>
      <w:r w:rsidRPr="00E945FF">
        <w:rPr>
          <w:rFonts w:asciiTheme="minorHAnsi" w:hAnsiTheme="minorHAnsi" w:cstheme="minorHAnsi"/>
          <w:sz w:val="24"/>
        </w:rPr>
        <w:t>and</w:t>
      </w:r>
    </w:p>
    <w:p w14:paraId="7574D773" w14:textId="77777777" w:rsidR="00963389" w:rsidRPr="00E945FF" w:rsidRDefault="00583F56" w:rsidP="004E7B0D">
      <w:pPr>
        <w:pStyle w:val="ListParagraph"/>
        <w:numPr>
          <w:ilvl w:val="1"/>
          <w:numId w:val="4"/>
        </w:numPr>
        <w:tabs>
          <w:tab w:val="left" w:pos="580"/>
        </w:tabs>
        <w:spacing w:line="293" w:lineRule="exact"/>
        <w:ind w:left="540"/>
        <w:rPr>
          <w:rFonts w:asciiTheme="minorHAnsi" w:hAnsiTheme="minorHAnsi" w:cstheme="minorHAnsi"/>
          <w:sz w:val="24"/>
        </w:rPr>
      </w:pPr>
      <w:bookmarkStart w:id="720" w:name="._the_client_having_capacity_to_consent"/>
      <w:bookmarkEnd w:id="720"/>
      <w:r w:rsidRPr="00E945FF">
        <w:rPr>
          <w:rFonts w:asciiTheme="minorHAnsi" w:hAnsiTheme="minorHAnsi" w:cstheme="minorHAnsi"/>
          <w:sz w:val="24"/>
        </w:rPr>
        <w:t>the client having capacity to consent refuses continued</w:t>
      </w:r>
      <w:r w:rsidRPr="00E945FF">
        <w:rPr>
          <w:rFonts w:asciiTheme="minorHAnsi" w:hAnsiTheme="minorHAnsi" w:cstheme="minorHAnsi"/>
          <w:spacing w:val="-6"/>
          <w:sz w:val="24"/>
        </w:rPr>
        <w:t xml:space="preserve"> </w:t>
      </w:r>
      <w:r w:rsidRPr="00E945FF">
        <w:rPr>
          <w:rFonts w:asciiTheme="minorHAnsi" w:hAnsiTheme="minorHAnsi" w:cstheme="minorHAnsi"/>
          <w:sz w:val="24"/>
        </w:rPr>
        <w:t>services.</w:t>
      </w:r>
    </w:p>
    <w:p w14:paraId="1E7A448D" w14:textId="77777777" w:rsidR="00963389" w:rsidRPr="00E945FF" w:rsidRDefault="00963389">
      <w:pPr>
        <w:pStyle w:val="BodyText"/>
        <w:spacing w:before="8"/>
        <w:rPr>
          <w:rFonts w:asciiTheme="minorHAnsi" w:hAnsiTheme="minorHAnsi" w:cstheme="minorHAnsi"/>
          <w:sz w:val="23"/>
        </w:rPr>
      </w:pPr>
    </w:p>
    <w:p w14:paraId="53A48CBE" w14:textId="77777777" w:rsidR="00963389" w:rsidRPr="00E945FF" w:rsidRDefault="00583F56" w:rsidP="002944FB">
      <w:pPr>
        <w:pStyle w:val="BodyText"/>
        <w:ind w:right="60"/>
        <w:jc w:val="both"/>
        <w:rPr>
          <w:rFonts w:asciiTheme="minorHAnsi" w:hAnsiTheme="minorHAnsi" w:cstheme="minorHAnsi"/>
        </w:rPr>
      </w:pPr>
      <w:bookmarkStart w:id="721" w:name="The_case_record_should_contain_documenta"/>
      <w:bookmarkEnd w:id="721"/>
      <w:r w:rsidRPr="00E945FF">
        <w:rPr>
          <w:rFonts w:asciiTheme="minorHAnsi" w:hAnsiTheme="minorHAnsi" w:cstheme="minorHAnsi"/>
        </w:rPr>
        <w:t>The case record should contain documentation of APS’ interventions and services delivered, their outcomes, an assessment of their efficacy, and the reason for the decision to close the case. If the resources needed to reduce the risk are not available, this information should also be documented in the case</w:t>
      </w:r>
      <w:r w:rsidRPr="00E945FF">
        <w:rPr>
          <w:rFonts w:asciiTheme="minorHAnsi" w:hAnsiTheme="minorHAnsi" w:cstheme="minorHAnsi"/>
          <w:spacing w:val="-2"/>
        </w:rPr>
        <w:t xml:space="preserve"> </w:t>
      </w:r>
      <w:r w:rsidRPr="00E945FF">
        <w:rPr>
          <w:rFonts w:asciiTheme="minorHAnsi" w:hAnsiTheme="minorHAnsi" w:cstheme="minorHAnsi"/>
        </w:rPr>
        <w:t>file.</w:t>
      </w:r>
    </w:p>
    <w:p w14:paraId="6AB845B7" w14:textId="77777777" w:rsidR="00963389" w:rsidRPr="00E945FF" w:rsidRDefault="00963389">
      <w:pPr>
        <w:pStyle w:val="BodyText"/>
        <w:rPr>
          <w:rFonts w:asciiTheme="minorHAnsi" w:hAnsiTheme="minorHAnsi" w:cstheme="minorHAnsi"/>
          <w:sz w:val="26"/>
        </w:rPr>
      </w:pPr>
    </w:p>
    <w:p w14:paraId="3A575E83" w14:textId="7A14B3C8" w:rsidR="00963389" w:rsidRPr="00E945FF" w:rsidRDefault="0084243B" w:rsidP="004A6F7F">
      <w:pPr>
        <w:pStyle w:val="Heading1"/>
        <w:numPr>
          <w:ilvl w:val="0"/>
          <w:numId w:val="26"/>
        </w:numPr>
        <w:ind w:left="360"/>
        <w:jc w:val="center"/>
        <w:rPr>
          <w:rFonts w:asciiTheme="minorHAnsi" w:hAnsiTheme="minorHAnsi" w:cstheme="minorHAnsi"/>
        </w:rPr>
      </w:pPr>
      <w:bookmarkStart w:id="722" w:name="6._TRAINING_"/>
      <w:bookmarkStart w:id="723" w:name="_Toc952664"/>
      <w:bookmarkEnd w:id="722"/>
      <w:r>
        <w:rPr>
          <w:rFonts w:asciiTheme="minorHAnsi" w:hAnsiTheme="minorHAnsi" w:cstheme="minorHAnsi"/>
        </w:rPr>
        <w:t>TR</w:t>
      </w:r>
      <w:r w:rsidR="00583F56" w:rsidRPr="00E945FF">
        <w:rPr>
          <w:rFonts w:asciiTheme="minorHAnsi" w:hAnsiTheme="minorHAnsi" w:cstheme="minorHAnsi"/>
        </w:rPr>
        <w:t>AINING</w:t>
      </w:r>
      <w:bookmarkEnd w:id="723"/>
    </w:p>
    <w:p w14:paraId="44D1AA0C" w14:textId="77777777" w:rsidR="00963389" w:rsidRPr="00E945FF" w:rsidRDefault="00963389">
      <w:pPr>
        <w:pStyle w:val="BodyText"/>
        <w:spacing w:before="5"/>
        <w:rPr>
          <w:rFonts w:asciiTheme="minorHAnsi" w:hAnsiTheme="minorHAnsi" w:cstheme="minorHAnsi"/>
          <w:b/>
          <w:sz w:val="20"/>
        </w:rPr>
      </w:pPr>
    </w:p>
    <w:p w14:paraId="3A755BC3" w14:textId="77777777" w:rsidR="00963389" w:rsidRPr="00E945FF" w:rsidRDefault="00583F56" w:rsidP="004A6F7F">
      <w:pPr>
        <w:pStyle w:val="Heading2"/>
        <w:spacing w:after="240"/>
        <w:ind w:left="0"/>
        <w:jc w:val="center"/>
        <w:rPr>
          <w:rFonts w:asciiTheme="minorHAnsi" w:hAnsiTheme="minorHAnsi" w:cstheme="minorHAnsi"/>
        </w:rPr>
      </w:pPr>
      <w:bookmarkStart w:id="724" w:name="6A._CASE_WORKER_AND_SUPERVISOR_MINIMUM_E"/>
      <w:bookmarkStart w:id="725" w:name="_Toc952665"/>
      <w:bookmarkEnd w:id="724"/>
      <w:r w:rsidRPr="00E945FF">
        <w:rPr>
          <w:rFonts w:asciiTheme="minorHAnsi" w:hAnsiTheme="minorHAnsi" w:cstheme="minorHAnsi"/>
        </w:rPr>
        <w:t>6A. CASE WORKER AND SUPERVISOR MINIMUM EDUCATIONAL REQUIREMENTS</w:t>
      </w:r>
      <w:bookmarkEnd w:id="725"/>
    </w:p>
    <w:p w14:paraId="434E13AB" w14:textId="77777777" w:rsidR="00963389" w:rsidRPr="00E945FF" w:rsidRDefault="00583F56" w:rsidP="004C32D7">
      <w:pPr>
        <w:spacing w:before="121"/>
        <w:rPr>
          <w:rFonts w:asciiTheme="minorHAnsi" w:hAnsiTheme="minorHAnsi" w:cstheme="minorHAnsi"/>
          <w:i/>
          <w:sz w:val="24"/>
        </w:rPr>
      </w:pPr>
      <w:r w:rsidRPr="00E945FF">
        <w:rPr>
          <w:rFonts w:asciiTheme="minorHAnsi" w:hAnsiTheme="minorHAnsi" w:cstheme="minorHAnsi"/>
          <w:i/>
          <w:sz w:val="24"/>
          <w:u w:val="single"/>
        </w:rPr>
        <w:lastRenderedPageBreak/>
        <w:t>Background:</w:t>
      </w:r>
    </w:p>
    <w:p w14:paraId="25555A12" w14:textId="64454AF1" w:rsidR="00963389" w:rsidRPr="00E945FF" w:rsidRDefault="00583F56" w:rsidP="0046606B">
      <w:pPr>
        <w:pStyle w:val="BodyText"/>
        <w:ind w:right="60"/>
        <w:jc w:val="both"/>
        <w:rPr>
          <w:rFonts w:asciiTheme="minorHAnsi" w:hAnsiTheme="minorHAnsi" w:cstheme="minorHAnsi"/>
        </w:rPr>
      </w:pPr>
      <w:bookmarkStart w:id="726" w:name="Research_indicates_that_higher_education"/>
      <w:bookmarkEnd w:id="726"/>
      <w:r w:rsidRPr="00E945FF">
        <w:rPr>
          <w:rFonts w:asciiTheme="minorHAnsi" w:hAnsiTheme="minorHAnsi" w:cstheme="minorHAnsi"/>
        </w:rPr>
        <w:t xml:space="preserve">Research indicates that higher education requirements for workers lead to higher substantiation of allegations. </w:t>
      </w:r>
      <w:r w:rsidRPr="00E945FF">
        <w:rPr>
          <w:rFonts w:asciiTheme="minorHAnsi" w:hAnsiTheme="minorHAnsi" w:cstheme="minorHAnsi"/>
          <w:spacing w:val="-3"/>
        </w:rPr>
        <w:t xml:space="preserve">In </w:t>
      </w:r>
      <w:r w:rsidRPr="00E945FF">
        <w:rPr>
          <w:rFonts w:asciiTheme="minorHAnsi" w:hAnsiTheme="minorHAnsi" w:cstheme="minorHAnsi"/>
        </w:rPr>
        <w:t>one study, requiring a social work education background led to higher investigation and substantiation rate</w:t>
      </w:r>
      <w:r w:rsidR="008C4CF5" w:rsidRPr="00E945FF">
        <w:rPr>
          <w:rFonts w:asciiTheme="minorHAnsi" w:hAnsiTheme="minorHAnsi" w:cstheme="minorHAnsi"/>
        </w:rPr>
        <w:t>s (Jogerst et al., 2004).</w:t>
      </w:r>
      <w:r w:rsidRPr="00E945FF">
        <w:rPr>
          <w:rFonts w:asciiTheme="minorHAnsi" w:hAnsiTheme="minorHAnsi" w:cstheme="minorHAnsi"/>
        </w:rPr>
        <w:t xml:space="preserve"> Investigation rates were significantly higher when the state required that staff have a social work degree; however, substantiation ratios were significantly lower in these same</w:t>
      </w:r>
      <w:r w:rsidRPr="00E945FF">
        <w:rPr>
          <w:rFonts w:asciiTheme="minorHAnsi" w:hAnsiTheme="minorHAnsi" w:cstheme="minorHAnsi"/>
          <w:spacing w:val="-8"/>
        </w:rPr>
        <w:t xml:space="preserve"> </w:t>
      </w:r>
      <w:r w:rsidRPr="00E945FF">
        <w:rPr>
          <w:rFonts w:asciiTheme="minorHAnsi" w:hAnsiTheme="minorHAnsi" w:cstheme="minorHAnsi"/>
        </w:rPr>
        <w:t>states</w:t>
      </w:r>
      <w:r w:rsidR="008C4CF5" w:rsidRPr="00E945FF">
        <w:rPr>
          <w:rFonts w:asciiTheme="minorHAnsi" w:hAnsiTheme="minorHAnsi" w:cstheme="minorHAnsi"/>
        </w:rPr>
        <w:t xml:space="preserve"> (Daly et al, 2005).</w:t>
      </w:r>
    </w:p>
    <w:p w14:paraId="566D1AF0" w14:textId="77777777" w:rsidR="00963389" w:rsidRPr="00E945FF" w:rsidRDefault="00963389" w:rsidP="0046606B">
      <w:pPr>
        <w:pStyle w:val="BodyText"/>
        <w:ind w:right="60"/>
        <w:jc w:val="both"/>
        <w:rPr>
          <w:rFonts w:asciiTheme="minorHAnsi" w:hAnsiTheme="minorHAnsi" w:cstheme="minorHAnsi"/>
        </w:rPr>
      </w:pPr>
    </w:p>
    <w:p w14:paraId="32AF3E15" w14:textId="77777777" w:rsidR="00963389" w:rsidRPr="00E945FF" w:rsidRDefault="00583F56" w:rsidP="0046606B">
      <w:pPr>
        <w:pStyle w:val="BodyText"/>
        <w:ind w:right="60"/>
        <w:jc w:val="both"/>
        <w:rPr>
          <w:rFonts w:asciiTheme="minorHAnsi" w:hAnsiTheme="minorHAnsi" w:cstheme="minorHAnsi"/>
        </w:rPr>
      </w:pPr>
      <w:bookmarkStart w:id="727" w:name="The_APS_Survey_shows_that_at_least_35_st"/>
      <w:bookmarkEnd w:id="727"/>
      <w:r w:rsidRPr="00E945FF">
        <w:rPr>
          <w:rFonts w:asciiTheme="minorHAnsi" w:hAnsiTheme="minorHAnsi" w:cstheme="minorHAnsi"/>
        </w:rPr>
        <w:t>The APS Survey shows that at least 35 states report that supervisors and caseworkers must have a college</w:t>
      </w:r>
      <w:r w:rsidRPr="00E945FF">
        <w:rPr>
          <w:rFonts w:asciiTheme="minorHAnsi" w:hAnsiTheme="minorHAnsi" w:cstheme="minorHAnsi"/>
          <w:spacing w:val="-3"/>
        </w:rPr>
        <w:t xml:space="preserve"> </w:t>
      </w:r>
      <w:r w:rsidRPr="00E945FF">
        <w:rPr>
          <w:rFonts w:asciiTheme="minorHAnsi" w:hAnsiTheme="minorHAnsi" w:cstheme="minorHAnsi"/>
        </w:rPr>
        <w:t>degree.</w:t>
      </w:r>
    </w:p>
    <w:p w14:paraId="07ED7DC1" w14:textId="77777777" w:rsidR="00963389" w:rsidRPr="00E945FF" w:rsidRDefault="00963389" w:rsidP="0046606B">
      <w:pPr>
        <w:pStyle w:val="BodyText"/>
        <w:ind w:right="60"/>
        <w:jc w:val="both"/>
        <w:rPr>
          <w:rFonts w:asciiTheme="minorHAnsi" w:hAnsiTheme="minorHAnsi" w:cstheme="minorHAnsi"/>
        </w:rPr>
      </w:pPr>
    </w:p>
    <w:p w14:paraId="73016210" w14:textId="171BF17B" w:rsidR="0015653D" w:rsidRPr="00E945FF" w:rsidRDefault="00583F56" w:rsidP="0015653D">
      <w:pPr>
        <w:pStyle w:val="BodyText"/>
        <w:rPr>
          <w:rFonts w:asciiTheme="minorHAnsi" w:hAnsiTheme="minorHAnsi" w:cstheme="minorHAnsi"/>
          <w:sz w:val="13"/>
        </w:rPr>
      </w:pPr>
      <w:r w:rsidRPr="00E945FF">
        <w:rPr>
          <w:rFonts w:asciiTheme="minorHAnsi" w:hAnsiTheme="minorHAnsi" w:cstheme="minorHAnsi"/>
        </w:rPr>
        <w:t>The federal Child Welfare system requires states to establish minimum education and qualification requirements of CPS workers</w:t>
      </w:r>
      <w:r w:rsidR="0015653D" w:rsidRPr="00E945FF">
        <w:rPr>
          <w:rFonts w:asciiTheme="minorHAnsi" w:hAnsiTheme="minorHAnsi" w:cstheme="minorHAnsi"/>
        </w:rPr>
        <w:t xml:space="preserve"> (CAPTA Reauthorization Act, 2010).</w:t>
      </w:r>
      <w:r w:rsidRPr="00E945FF">
        <w:rPr>
          <w:rFonts w:asciiTheme="minorHAnsi" w:hAnsiTheme="minorHAnsi" w:cstheme="minorHAnsi"/>
        </w:rPr>
        <w:t xml:space="preserve"> Child Welfare guidelines promote the recruitment of, including the direction of federal funds towards, individuals with higher educational attainment and backgrounds in social work education</w:t>
      </w:r>
      <w:r w:rsidR="0015653D" w:rsidRPr="00E945FF">
        <w:rPr>
          <w:rFonts w:asciiTheme="minorHAnsi" w:hAnsiTheme="minorHAnsi" w:cstheme="minorHAnsi"/>
        </w:rPr>
        <w:t xml:space="preserve"> (DePanfilis and Salus, 2003).</w:t>
      </w:r>
    </w:p>
    <w:p w14:paraId="790F555A" w14:textId="77777777" w:rsidR="00963389" w:rsidRPr="00E945FF" w:rsidRDefault="00963389" w:rsidP="0046606B">
      <w:pPr>
        <w:pStyle w:val="BodyText"/>
        <w:spacing w:before="1"/>
        <w:ind w:right="60"/>
        <w:jc w:val="both"/>
        <w:rPr>
          <w:rFonts w:asciiTheme="minorHAnsi" w:hAnsiTheme="minorHAnsi" w:cstheme="minorHAnsi"/>
        </w:rPr>
      </w:pPr>
    </w:p>
    <w:p w14:paraId="5C4A520F" w14:textId="77777777" w:rsidR="00963389" w:rsidRPr="00E945FF" w:rsidRDefault="00583F56" w:rsidP="0046606B">
      <w:pPr>
        <w:ind w:right="60"/>
        <w:jc w:val="both"/>
        <w:rPr>
          <w:rFonts w:asciiTheme="minorHAnsi" w:hAnsiTheme="minorHAnsi" w:cstheme="minorHAnsi"/>
          <w:i/>
          <w:sz w:val="24"/>
        </w:rPr>
      </w:pPr>
      <w:r w:rsidRPr="00E945FF">
        <w:rPr>
          <w:rFonts w:asciiTheme="minorHAnsi" w:hAnsiTheme="minorHAnsi" w:cstheme="minorHAnsi"/>
          <w:i/>
          <w:sz w:val="24"/>
          <w:u w:val="single"/>
        </w:rPr>
        <w:t>Guideline:</w:t>
      </w:r>
    </w:p>
    <w:p w14:paraId="2A3AE6BD" w14:textId="77777777" w:rsidR="00963389" w:rsidRPr="00E945FF" w:rsidRDefault="00583F56" w:rsidP="00CC2829">
      <w:pPr>
        <w:pStyle w:val="BodyText"/>
        <w:spacing w:after="120"/>
        <w:ind w:right="58"/>
        <w:jc w:val="both"/>
        <w:rPr>
          <w:rFonts w:asciiTheme="minorHAnsi" w:hAnsiTheme="minorHAnsi" w:cstheme="minorHAnsi"/>
        </w:rPr>
      </w:pPr>
      <w:bookmarkStart w:id="728" w:name="It_is_recommended_that_APS’_direct_servi"/>
      <w:bookmarkEnd w:id="728"/>
      <w:r w:rsidRPr="00E945FF">
        <w:rPr>
          <w:rFonts w:asciiTheme="minorHAnsi" w:hAnsiTheme="minorHAnsi" w:cstheme="minorHAnsi"/>
        </w:rPr>
        <w:t>It is recommended that APS’ direct service personnel and supervisors are qualified by training and experience to deliver adult protective services. It is recommended that states institute minimum qualifications for APS workers and supervisors.</w:t>
      </w:r>
    </w:p>
    <w:p w14:paraId="30B2999B" w14:textId="77777777" w:rsidR="00963389" w:rsidRPr="00E945FF" w:rsidRDefault="00583F56" w:rsidP="0046606B">
      <w:pPr>
        <w:pStyle w:val="ListParagraph"/>
        <w:numPr>
          <w:ilvl w:val="1"/>
          <w:numId w:val="4"/>
        </w:numPr>
        <w:tabs>
          <w:tab w:val="left" w:pos="580"/>
        </w:tabs>
        <w:spacing w:before="2"/>
        <w:ind w:left="540" w:right="60"/>
        <w:jc w:val="both"/>
        <w:rPr>
          <w:rFonts w:asciiTheme="minorHAnsi" w:hAnsiTheme="minorHAnsi" w:cstheme="minorHAnsi"/>
          <w:sz w:val="24"/>
        </w:rPr>
      </w:pPr>
      <w:bookmarkStart w:id="729" w:name="._At_a_minimum,_APS_workers_should_have"/>
      <w:bookmarkEnd w:id="729"/>
      <w:r w:rsidRPr="00E945FF">
        <w:rPr>
          <w:rFonts w:asciiTheme="minorHAnsi" w:hAnsiTheme="minorHAnsi" w:cstheme="minorHAnsi"/>
          <w:sz w:val="24"/>
        </w:rPr>
        <w:t>At a minimum, APS workers should have an undergraduate college</w:t>
      </w:r>
      <w:r w:rsidRPr="00E945FF">
        <w:rPr>
          <w:rFonts w:asciiTheme="minorHAnsi" w:hAnsiTheme="minorHAnsi" w:cstheme="minorHAnsi"/>
          <w:spacing w:val="-3"/>
          <w:sz w:val="24"/>
        </w:rPr>
        <w:t xml:space="preserve"> </w:t>
      </w:r>
      <w:r w:rsidRPr="00E945FF">
        <w:rPr>
          <w:rFonts w:asciiTheme="minorHAnsi" w:hAnsiTheme="minorHAnsi" w:cstheme="minorHAnsi"/>
          <w:sz w:val="24"/>
        </w:rPr>
        <w:t>degree.</w:t>
      </w:r>
    </w:p>
    <w:p w14:paraId="4EBBAAF2" w14:textId="77777777" w:rsidR="00963389" w:rsidRPr="00E945FF" w:rsidRDefault="00963389" w:rsidP="0046606B">
      <w:pPr>
        <w:pStyle w:val="BodyText"/>
        <w:tabs>
          <w:tab w:val="left" w:pos="580"/>
        </w:tabs>
        <w:spacing w:before="1"/>
        <w:ind w:left="540" w:right="60"/>
        <w:jc w:val="both"/>
        <w:rPr>
          <w:rFonts w:asciiTheme="minorHAnsi" w:hAnsiTheme="minorHAnsi" w:cstheme="minorHAnsi"/>
        </w:rPr>
      </w:pPr>
    </w:p>
    <w:p w14:paraId="1099E560" w14:textId="77777777" w:rsidR="00963389" w:rsidRPr="00E945FF" w:rsidRDefault="00583F56" w:rsidP="0046606B">
      <w:pPr>
        <w:pStyle w:val="ListParagraph"/>
        <w:numPr>
          <w:ilvl w:val="1"/>
          <w:numId w:val="4"/>
        </w:numPr>
        <w:tabs>
          <w:tab w:val="left" w:pos="580"/>
        </w:tabs>
        <w:spacing w:line="237" w:lineRule="auto"/>
        <w:ind w:left="540" w:right="60"/>
        <w:jc w:val="both"/>
        <w:rPr>
          <w:rFonts w:asciiTheme="minorHAnsi" w:hAnsiTheme="minorHAnsi" w:cstheme="minorHAnsi"/>
          <w:sz w:val="24"/>
        </w:rPr>
      </w:pPr>
      <w:bookmarkStart w:id="730" w:name="._Preference_should_be_given_to_supervi"/>
      <w:bookmarkEnd w:id="730"/>
      <w:r w:rsidRPr="00E945FF">
        <w:rPr>
          <w:rFonts w:asciiTheme="minorHAnsi" w:hAnsiTheme="minorHAnsi" w:cstheme="minorHAnsi"/>
          <w:sz w:val="24"/>
        </w:rPr>
        <w:t>Preference should be given to supervisors who have an undergraduate college degree and a minimum of two years of experience in</w:t>
      </w:r>
      <w:r w:rsidRPr="00E945FF">
        <w:rPr>
          <w:rFonts w:asciiTheme="minorHAnsi" w:hAnsiTheme="minorHAnsi" w:cstheme="minorHAnsi"/>
          <w:spacing w:val="-1"/>
          <w:sz w:val="24"/>
        </w:rPr>
        <w:t xml:space="preserve"> </w:t>
      </w:r>
      <w:r w:rsidRPr="00E945FF">
        <w:rPr>
          <w:rFonts w:asciiTheme="minorHAnsi" w:hAnsiTheme="minorHAnsi" w:cstheme="minorHAnsi"/>
          <w:sz w:val="24"/>
        </w:rPr>
        <w:t>APS.</w:t>
      </w:r>
    </w:p>
    <w:p w14:paraId="7B015715" w14:textId="77777777" w:rsidR="00963389" w:rsidRPr="00E945FF" w:rsidRDefault="00963389" w:rsidP="0046606B">
      <w:pPr>
        <w:pStyle w:val="BodyText"/>
        <w:tabs>
          <w:tab w:val="left" w:pos="580"/>
        </w:tabs>
        <w:spacing w:before="3"/>
        <w:ind w:left="540" w:right="60"/>
        <w:jc w:val="both"/>
        <w:rPr>
          <w:rFonts w:asciiTheme="minorHAnsi" w:hAnsiTheme="minorHAnsi" w:cstheme="minorHAnsi"/>
        </w:rPr>
      </w:pPr>
    </w:p>
    <w:p w14:paraId="7D76BE35" w14:textId="77777777" w:rsidR="00963389" w:rsidRPr="00E945FF" w:rsidRDefault="00583F56" w:rsidP="0046606B">
      <w:pPr>
        <w:pStyle w:val="ListParagraph"/>
        <w:numPr>
          <w:ilvl w:val="1"/>
          <w:numId w:val="4"/>
        </w:numPr>
        <w:tabs>
          <w:tab w:val="left" w:pos="580"/>
        </w:tabs>
        <w:ind w:left="540" w:right="60"/>
        <w:jc w:val="both"/>
        <w:rPr>
          <w:rFonts w:asciiTheme="minorHAnsi" w:hAnsiTheme="minorHAnsi" w:cstheme="minorHAnsi"/>
          <w:sz w:val="24"/>
        </w:rPr>
      </w:pPr>
      <w:bookmarkStart w:id="731" w:name="._Preference_should_be_given_to_those_w"/>
      <w:bookmarkEnd w:id="731"/>
      <w:r w:rsidRPr="00E945FF">
        <w:rPr>
          <w:rFonts w:asciiTheme="minorHAnsi" w:hAnsiTheme="minorHAnsi" w:cstheme="minorHAnsi"/>
          <w:sz w:val="24"/>
        </w:rPr>
        <w:t>Preference should be given to those with a Master’s degree in social work, gerontology, public health or other related</w:t>
      </w:r>
      <w:r w:rsidRPr="00E945FF">
        <w:rPr>
          <w:rFonts w:asciiTheme="minorHAnsi" w:hAnsiTheme="minorHAnsi" w:cstheme="minorHAnsi"/>
          <w:spacing w:val="-5"/>
          <w:sz w:val="24"/>
        </w:rPr>
        <w:t xml:space="preserve"> </w:t>
      </w:r>
      <w:r w:rsidRPr="00E945FF">
        <w:rPr>
          <w:rFonts w:asciiTheme="minorHAnsi" w:hAnsiTheme="minorHAnsi" w:cstheme="minorHAnsi"/>
          <w:sz w:val="24"/>
        </w:rPr>
        <w:t>fields.</w:t>
      </w:r>
    </w:p>
    <w:p w14:paraId="4F6BE194" w14:textId="77777777" w:rsidR="00963389" w:rsidRPr="00E945FF" w:rsidRDefault="00963389" w:rsidP="0046606B">
      <w:pPr>
        <w:pStyle w:val="BodyText"/>
        <w:tabs>
          <w:tab w:val="left" w:pos="580"/>
        </w:tabs>
        <w:spacing w:before="3"/>
        <w:ind w:left="540" w:right="60"/>
        <w:jc w:val="both"/>
        <w:rPr>
          <w:rFonts w:asciiTheme="minorHAnsi" w:hAnsiTheme="minorHAnsi" w:cstheme="minorHAnsi"/>
        </w:rPr>
      </w:pPr>
    </w:p>
    <w:p w14:paraId="1435F9BD" w14:textId="77777777" w:rsidR="004E7B0D" w:rsidRPr="00E945FF" w:rsidRDefault="00583F56" w:rsidP="0046606B">
      <w:pPr>
        <w:pStyle w:val="ListParagraph"/>
        <w:numPr>
          <w:ilvl w:val="1"/>
          <w:numId w:val="4"/>
        </w:numPr>
        <w:tabs>
          <w:tab w:val="left" w:pos="580"/>
        </w:tabs>
        <w:spacing w:before="1" w:line="237" w:lineRule="auto"/>
        <w:ind w:left="540" w:right="60"/>
        <w:jc w:val="both"/>
        <w:rPr>
          <w:rFonts w:asciiTheme="minorHAnsi" w:hAnsiTheme="minorHAnsi" w:cstheme="minorHAnsi"/>
          <w:sz w:val="19"/>
        </w:rPr>
      </w:pPr>
      <w:bookmarkStart w:id="732" w:name="._In_states_that_employ_nurses_in_their"/>
      <w:bookmarkEnd w:id="732"/>
      <w:r w:rsidRPr="00E945FF">
        <w:rPr>
          <w:rFonts w:asciiTheme="minorHAnsi" w:hAnsiTheme="minorHAnsi" w:cstheme="minorHAnsi"/>
          <w:sz w:val="24"/>
        </w:rPr>
        <w:t>In states that employ nurses in their APS program, it is recommended that preference be given to those with a Bachelor’s Degree in Nursing</w:t>
      </w:r>
      <w:r w:rsidRPr="00E945FF">
        <w:rPr>
          <w:rFonts w:asciiTheme="minorHAnsi" w:hAnsiTheme="minorHAnsi" w:cstheme="minorHAnsi"/>
          <w:spacing w:val="-6"/>
          <w:sz w:val="24"/>
        </w:rPr>
        <w:t xml:space="preserve"> </w:t>
      </w:r>
      <w:r w:rsidRPr="00E945FF">
        <w:rPr>
          <w:rFonts w:asciiTheme="minorHAnsi" w:hAnsiTheme="minorHAnsi" w:cstheme="minorHAnsi"/>
          <w:sz w:val="24"/>
        </w:rPr>
        <w:t>(BSN).</w:t>
      </w:r>
      <w:bookmarkStart w:id="733" w:name="6B._CASE_WORKER_INITIAL_AND_ONGOING_TRAI"/>
      <w:bookmarkStart w:id="734" w:name="and_substantiation_of_maltreatment_repor"/>
      <w:bookmarkStart w:id="735" w:name="associated_with_retention."/>
      <w:bookmarkStart w:id="736" w:name="Welfare_staff_to_pursue_graduate_social_"/>
      <w:bookmarkStart w:id="737" w:name="states_are_required_to_provide_certain_t"/>
      <w:bookmarkStart w:id="738" w:name="guidelines_promote_ongoing_training_and_"/>
      <w:bookmarkEnd w:id="733"/>
      <w:bookmarkEnd w:id="734"/>
      <w:bookmarkEnd w:id="735"/>
      <w:bookmarkEnd w:id="736"/>
      <w:bookmarkEnd w:id="737"/>
      <w:bookmarkEnd w:id="738"/>
    </w:p>
    <w:p w14:paraId="21FF7F66" w14:textId="77777777" w:rsidR="004E7B0D" w:rsidRPr="00E945FF" w:rsidRDefault="004E7B0D" w:rsidP="004E7B0D">
      <w:pPr>
        <w:tabs>
          <w:tab w:val="left" w:pos="580"/>
        </w:tabs>
        <w:spacing w:before="1" w:line="237" w:lineRule="auto"/>
        <w:ind w:right="214"/>
        <w:rPr>
          <w:rFonts w:asciiTheme="minorHAnsi" w:hAnsiTheme="minorHAnsi" w:cstheme="minorHAnsi"/>
          <w:sz w:val="24"/>
        </w:rPr>
      </w:pPr>
    </w:p>
    <w:p w14:paraId="594667B8" w14:textId="61C71DE1" w:rsidR="00963389" w:rsidRPr="00E945FF" w:rsidRDefault="00583F56" w:rsidP="004A6F7F">
      <w:pPr>
        <w:pStyle w:val="Heading2"/>
        <w:spacing w:after="240"/>
        <w:ind w:left="0"/>
        <w:jc w:val="center"/>
        <w:rPr>
          <w:rFonts w:asciiTheme="minorHAnsi" w:hAnsiTheme="minorHAnsi" w:cstheme="minorHAnsi"/>
        </w:rPr>
      </w:pPr>
      <w:bookmarkStart w:id="739" w:name="_Toc952666"/>
      <w:r w:rsidRPr="00E945FF">
        <w:rPr>
          <w:rFonts w:asciiTheme="minorHAnsi" w:hAnsiTheme="minorHAnsi" w:cstheme="minorHAnsi"/>
        </w:rPr>
        <w:t>6B. CASE WORKER INITIAL AND ONGOING TRAINING</w:t>
      </w:r>
      <w:bookmarkEnd w:id="739"/>
    </w:p>
    <w:p w14:paraId="7D05D069" w14:textId="77777777" w:rsidR="00963389" w:rsidRPr="00E945FF" w:rsidRDefault="00583F56" w:rsidP="004C32D7">
      <w:pPr>
        <w:spacing w:before="120"/>
        <w:rPr>
          <w:rFonts w:asciiTheme="minorHAnsi" w:hAnsiTheme="minorHAnsi" w:cstheme="minorHAnsi"/>
          <w:i/>
          <w:sz w:val="24"/>
        </w:rPr>
      </w:pPr>
      <w:r w:rsidRPr="00E945FF">
        <w:rPr>
          <w:rFonts w:asciiTheme="minorHAnsi" w:hAnsiTheme="minorHAnsi" w:cstheme="minorHAnsi"/>
          <w:i/>
          <w:sz w:val="24"/>
          <w:u w:val="single"/>
        </w:rPr>
        <w:t>Background:</w:t>
      </w:r>
    </w:p>
    <w:p w14:paraId="631952CA" w14:textId="27EA8EB2" w:rsidR="00D856D3" w:rsidRPr="00E945FF" w:rsidRDefault="00583F56" w:rsidP="0046606B">
      <w:pPr>
        <w:pStyle w:val="BodyText"/>
        <w:ind w:right="60"/>
        <w:jc w:val="both"/>
        <w:rPr>
          <w:ins w:id="740" w:author="Anne Leopold" w:date="2019-02-05T14:27:00Z"/>
          <w:rFonts w:asciiTheme="minorHAnsi" w:hAnsiTheme="minorHAnsi" w:cstheme="minorHAnsi"/>
        </w:rPr>
      </w:pPr>
      <w:bookmarkStart w:id="741" w:name="It_is_in_the_best_interest_of_clients_th"/>
      <w:bookmarkEnd w:id="741"/>
      <w:r w:rsidRPr="00E945FF">
        <w:rPr>
          <w:rFonts w:asciiTheme="minorHAnsi" w:hAnsiTheme="minorHAnsi" w:cstheme="minorHAnsi"/>
        </w:rPr>
        <w:t xml:space="preserve">It is in the best interest of clients that APS caseworkers receive initial and on-the-job training in the core competencies of their challenging job. </w:t>
      </w:r>
      <w:ins w:id="742" w:author="Anne Leopold" w:date="2019-02-05T14:28:00Z">
        <w:r w:rsidR="006E4194" w:rsidRPr="00E945FF">
          <w:rPr>
            <w:rFonts w:asciiTheme="minorHAnsi" w:hAnsiTheme="minorHAnsi" w:cstheme="minorHAnsi"/>
          </w:rPr>
          <w:t xml:space="preserve">For instance, research has shown that </w:t>
        </w:r>
      </w:ins>
      <w:ins w:id="743" w:author="Anne Leopold" w:date="2019-02-05T14:29:00Z">
        <w:r w:rsidR="006E4194" w:rsidRPr="00E945FF">
          <w:rPr>
            <w:rFonts w:asciiTheme="minorHAnsi" w:hAnsiTheme="minorHAnsi" w:cstheme="minorHAnsi"/>
          </w:rPr>
          <w:t>differing interpretations of definitions of confirmed, inconclusive, and unfounded case findings, along with differences in worker</w:t>
        </w:r>
      </w:ins>
      <w:ins w:id="744" w:author="Anne Leopold" w:date="2019-02-07T15:15:00Z">
        <w:r w:rsidR="007D5E70" w:rsidRPr="00E945FF">
          <w:rPr>
            <w:rFonts w:asciiTheme="minorHAnsi" w:hAnsiTheme="minorHAnsi" w:cstheme="minorHAnsi"/>
          </w:rPr>
          <w:t xml:space="preserve"> skill,</w:t>
        </w:r>
      </w:ins>
      <w:ins w:id="745" w:author="Anne Leopold" w:date="2019-02-05T14:29:00Z">
        <w:r w:rsidR="006E4194" w:rsidRPr="00E945FF">
          <w:rPr>
            <w:rFonts w:asciiTheme="minorHAnsi" w:hAnsiTheme="minorHAnsi" w:cstheme="minorHAnsi"/>
          </w:rPr>
          <w:t xml:space="preserve"> expertise and </w:t>
        </w:r>
      </w:ins>
      <w:ins w:id="746" w:author="Anne Leopold" w:date="2019-02-07T15:15:00Z">
        <w:r w:rsidR="007D5E70" w:rsidRPr="00E945FF">
          <w:rPr>
            <w:rFonts w:asciiTheme="minorHAnsi" w:hAnsiTheme="minorHAnsi" w:cstheme="minorHAnsi"/>
          </w:rPr>
          <w:t>training</w:t>
        </w:r>
      </w:ins>
      <w:ins w:id="747" w:author="Anne Leopold" w:date="2019-02-05T14:29:00Z">
        <w:r w:rsidR="006E4194" w:rsidRPr="00E945FF">
          <w:rPr>
            <w:rFonts w:asciiTheme="minorHAnsi" w:hAnsiTheme="minorHAnsi" w:cstheme="minorHAnsi"/>
          </w:rPr>
          <w:t xml:space="preserve">, </w:t>
        </w:r>
      </w:ins>
      <w:ins w:id="748" w:author="Anne Leopold" w:date="2019-02-05T14:30:00Z">
        <w:r w:rsidR="006E4194" w:rsidRPr="00E945FF">
          <w:rPr>
            <w:rFonts w:asciiTheme="minorHAnsi" w:hAnsiTheme="minorHAnsi" w:cstheme="minorHAnsi"/>
          </w:rPr>
          <w:t xml:space="preserve">may contribute to variability in APS case </w:t>
        </w:r>
      </w:ins>
      <w:ins w:id="749" w:author="Anne Leopold" w:date="2019-02-07T15:15:00Z">
        <w:r w:rsidR="007D5E70" w:rsidRPr="00E945FF">
          <w:rPr>
            <w:rFonts w:asciiTheme="minorHAnsi" w:hAnsiTheme="minorHAnsi" w:cstheme="minorHAnsi"/>
          </w:rPr>
          <w:t>decisions on allegations and findings</w:t>
        </w:r>
      </w:ins>
      <w:ins w:id="750" w:author="Anne Leopold" w:date="2019-02-05T14:30:00Z">
        <w:r w:rsidR="006E4194" w:rsidRPr="00E945FF">
          <w:rPr>
            <w:rFonts w:asciiTheme="minorHAnsi" w:hAnsiTheme="minorHAnsi" w:cstheme="minorHAnsi"/>
          </w:rPr>
          <w:t xml:space="preserve"> (Mosqueda et al., 2016).</w:t>
        </w:r>
      </w:ins>
    </w:p>
    <w:p w14:paraId="5D89F8F5" w14:textId="77777777" w:rsidR="00D856D3" w:rsidRPr="00E945FF" w:rsidRDefault="00D856D3" w:rsidP="004C32D7">
      <w:pPr>
        <w:pStyle w:val="BodyText"/>
        <w:ind w:right="212"/>
        <w:jc w:val="both"/>
        <w:rPr>
          <w:ins w:id="751" w:author="Anne Leopold" w:date="2019-02-05T14:27:00Z"/>
          <w:rFonts w:asciiTheme="minorHAnsi" w:hAnsiTheme="minorHAnsi" w:cstheme="minorHAnsi"/>
        </w:rPr>
      </w:pPr>
    </w:p>
    <w:p w14:paraId="1120A639" w14:textId="43320D8B" w:rsidR="00963389" w:rsidRPr="00E945FF" w:rsidRDefault="006E4194" w:rsidP="0046606B">
      <w:pPr>
        <w:pStyle w:val="BodyText"/>
        <w:ind w:right="60"/>
        <w:jc w:val="both"/>
        <w:rPr>
          <w:rFonts w:asciiTheme="minorHAnsi" w:hAnsiTheme="minorHAnsi" w:cstheme="minorHAnsi"/>
        </w:rPr>
      </w:pPr>
      <w:ins w:id="752" w:author="Anne Leopold" w:date="2019-02-05T14:30:00Z">
        <w:r w:rsidRPr="00E945FF">
          <w:rPr>
            <w:rFonts w:asciiTheme="minorHAnsi" w:hAnsiTheme="minorHAnsi" w:cstheme="minorHAnsi"/>
          </w:rPr>
          <w:t>However, r</w:t>
        </w:r>
      </w:ins>
      <w:del w:id="753" w:author="Anne Leopold" w:date="2019-02-05T14:30:00Z">
        <w:r w:rsidR="00583F56" w:rsidRPr="00E945FF" w:rsidDel="006E4194">
          <w:rPr>
            <w:rFonts w:asciiTheme="minorHAnsi" w:hAnsiTheme="minorHAnsi" w:cstheme="minorHAnsi"/>
          </w:rPr>
          <w:delText>R</w:delText>
        </w:r>
      </w:del>
      <w:r w:rsidR="00583F56" w:rsidRPr="00E945FF">
        <w:rPr>
          <w:rFonts w:asciiTheme="minorHAnsi" w:hAnsiTheme="minorHAnsi" w:cstheme="minorHAnsi"/>
        </w:rPr>
        <w:t>esearch</w:t>
      </w:r>
      <w:ins w:id="754" w:author="Anne Leopold" w:date="2019-02-05T14:30:00Z">
        <w:r w:rsidRPr="00E945FF">
          <w:rPr>
            <w:rFonts w:asciiTheme="minorHAnsi" w:hAnsiTheme="minorHAnsi" w:cstheme="minorHAnsi"/>
          </w:rPr>
          <w:t xml:space="preserve"> also</w:t>
        </w:r>
      </w:ins>
      <w:r w:rsidR="00583F56" w:rsidRPr="00E945FF">
        <w:rPr>
          <w:rFonts w:asciiTheme="minorHAnsi" w:hAnsiTheme="minorHAnsi" w:cstheme="minorHAnsi"/>
        </w:rPr>
        <w:t xml:space="preserve"> indicates that more educational preparation and longer training sessions lead to more staff effectiveness. Studies measured effectiveness of training using several types of indicators―investigation and substantiation of allegations and staff’s self-perceived effectiveness. The studies indicate that training improves staff knowledge, confidence</w:t>
      </w:r>
      <w:del w:id="755" w:author="Anne Leopold" w:date="2019-02-05T14:20:00Z">
        <w:r w:rsidR="00583F56" w:rsidRPr="00E945FF" w:rsidDel="00CF329E">
          <w:rPr>
            <w:rFonts w:asciiTheme="minorHAnsi" w:hAnsiTheme="minorHAnsi" w:cstheme="minorHAnsi"/>
          </w:rPr>
          <w:delText xml:space="preserve"> and</w:delText>
        </w:r>
      </w:del>
      <w:ins w:id="756" w:author="Anne Leopold" w:date="2019-02-05T14:20:00Z">
        <w:r w:rsidR="00CF329E" w:rsidRPr="00E945FF">
          <w:rPr>
            <w:rFonts w:asciiTheme="minorHAnsi" w:hAnsiTheme="minorHAnsi" w:cstheme="minorHAnsi"/>
          </w:rPr>
          <w:t>,</w:t>
        </w:r>
      </w:ins>
      <w:r w:rsidR="00583F56" w:rsidRPr="00E945FF">
        <w:rPr>
          <w:rFonts w:asciiTheme="minorHAnsi" w:hAnsiTheme="minorHAnsi" w:cstheme="minorHAnsi"/>
        </w:rPr>
        <w:t xml:space="preserve"> self-perceived skills,</w:t>
      </w:r>
      <w:ins w:id="757" w:author="Anne Leopold" w:date="2019-02-05T14:50:00Z">
        <w:r w:rsidR="00F525F3" w:rsidRPr="00E945FF">
          <w:rPr>
            <w:rFonts w:asciiTheme="minorHAnsi" w:hAnsiTheme="minorHAnsi" w:cstheme="minorHAnsi"/>
          </w:rPr>
          <w:t xml:space="preserve"> and</w:t>
        </w:r>
      </w:ins>
      <w:ins w:id="758" w:author="Anne Leopold" w:date="2019-02-05T14:20:00Z">
        <w:r w:rsidR="00CF329E" w:rsidRPr="00E945FF">
          <w:rPr>
            <w:rFonts w:asciiTheme="minorHAnsi" w:hAnsiTheme="minorHAnsi" w:cstheme="minorHAnsi"/>
          </w:rPr>
          <w:t xml:space="preserve"> perceived competence in delivering </w:t>
        </w:r>
      </w:ins>
      <w:ins w:id="759" w:author="Anne Leopold" w:date="2019-02-05T14:21:00Z">
        <w:r w:rsidR="00CF329E" w:rsidRPr="00E945FF">
          <w:rPr>
            <w:rFonts w:asciiTheme="minorHAnsi" w:hAnsiTheme="minorHAnsi" w:cstheme="minorHAnsi"/>
          </w:rPr>
          <w:t>APS</w:t>
        </w:r>
      </w:ins>
      <w:ins w:id="760" w:author="Anne Leopold" w:date="2019-02-05T14:56:00Z">
        <w:r w:rsidR="00F525F3" w:rsidRPr="00E945FF">
          <w:rPr>
            <w:rFonts w:asciiTheme="minorHAnsi" w:hAnsiTheme="minorHAnsi" w:cstheme="minorHAnsi"/>
          </w:rPr>
          <w:t xml:space="preserve">, </w:t>
        </w:r>
      </w:ins>
      <w:ins w:id="761" w:author="Anne Leopold" w:date="2019-02-05T14:51:00Z">
        <w:r w:rsidR="00F525F3" w:rsidRPr="00E945FF">
          <w:rPr>
            <w:rFonts w:asciiTheme="minorHAnsi" w:hAnsiTheme="minorHAnsi" w:cstheme="minorHAnsi"/>
          </w:rPr>
          <w:t>leads to change in practice (</w:t>
        </w:r>
      </w:ins>
      <w:ins w:id="762" w:author="Anne Leopold" w:date="2019-02-05T14:56:00Z">
        <w:r w:rsidR="00F525F3" w:rsidRPr="00E945FF">
          <w:rPr>
            <w:rFonts w:asciiTheme="minorHAnsi" w:hAnsiTheme="minorHAnsi" w:cstheme="minorHAnsi"/>
          </w:rPr>
          <w:t>DuMont et al, 2017</w:t>
        </w:r>
      </w:ins>
      <w:ins w:id="763" w:author="Anne Leopold" w:date="2019-02-05T14:57:00Z">
        <w:r w:rsidR="00F525F3" w:rsidRPr="00E945FF">
          <w:rPr>
            <w:rFonts w:asciiTheme="minorHAnsi" w:hAnsiTheme="minorHAnsi" w:cstheme="minorHAnsi"/>
          </w:rPr>
          <w:t>;</w:t>
        </w:r>
      </w:ins>
      <w:ins w:id="764" w:author="Anne Leopold" w:date="2019-02-05T14:56:00Z">
        <w:r w:rsidR="00F525F3" w:rsidRPr="00E945FF">
          <w:rPr>
            <w:rFonts w:asciiTheme="minorHAnsi" w:hAnsiTheme="minorHAnsi" w:cstheme="minorHAnsi"/>
          </w:rPr>
          <w:t xml:space="preserve"> </w:t>
        </w:r>
      </w:ins>
      <w:ins w:id="765" w:author="Anne Leopold" w:date="2019-02-05T14:51:00Z">
        <w:r w:rsidR="00F525F3" w:rsidRPr="00E945FF">
          <w:rPr>
            <w:rFonts w:asciiTheme="minorHAnsi" w:hAnsiTheme="minorHAnsi" w:cstheme="minorHAnsi"/>
          </w:rPr>
          <w:t>Pickering et al., 2018</w:t>
        </w:r>
      </w:ins>
      <w:ins w:id="766" w:author="Anne Leopold" w:date="2019-02-05T14:57:00Z">
        <w:r w:rsidR="00F525F3" w:rsidRPr="00E945FF">
          <w:rPr>
            <w:rFonts w:asciiTheme="minorHAnsi" w:hAnsiTheme="minorHAnsi" w:cstheme="minorHAnsi"/>
          </w:rPr>
          <w:t>; Storey et al., 2018</w:t>
        </w:r>
      </w:ins>
      <w:ins w:id="767" w:author="Anne Leopold" w:date="2019-02-05T14:51:00Z">
        <w:r w:rsidR="00F525F3" w:rsidRPr="00E945FF">
          <w:rPr>
            <w:rFonts w:asciiTheme="minorHAnsi" w:hAnsiTheme="minorHAnsi" w:cstheme="minorHAnsi"/>
          </w:rPr>
          <w:t>)</w:t>
        </w:r>
      </w:ins>
      <w:ins w:id="768" w:author="Anne Leopold" w:date="2019-02-05T14:21:00Z">
        <w:r w:rsidR="00CF329E" w:rsidRPr="00E945FF">
          <w:rPr>
            <w:rFonts w:asciiTheme="minorHAnsi" w:hAnsiTheme="minorHAnsi" w:cstheme="minorHAnsi"/>
          </w:rPr>
          <w:t>,</w:t>
        </w:r>
      </w:ins>
      <w:r w:rsidR="00583F56" w:rsidRPr="00E945FF">
        <w:rPr>
          <w:rFonts w:asciiTheme="minorHAnsi" w:hAnsiTheme="minorHAnsi" w:cstheme="minorHAnsi"/>
        </w:rPr>
        <w:t xml:space="preserve"> as well as increase</w:t>
      </w:r>
      <w:ins w:id="769" w:author="Anne Leopold" w:date="2019-02-06T11:35:00Z">
        <w:r w:rsidR="002524C9" w:rsidRPr="00E945FF">
          <w:rPr>
            <w:rFonts w:asciiTheme="minorHAnsi" w:hAnsiTheme="minorHAnsi" w:cstheme="minorHAnsi"/>
          </w:rPr>
          <w:t>d</w:t>
        </w:r>
      </w:ins>
      <w:del w:id="770" w:author="Anne Leopold" w:date="2019-02-06T11:35:00Z">
        <w:r w:rsidR="00583F56" w:rsidRPr="00E945FF" w:rsidDel="002524C9">
          <w:rPr>
            <w:rFonts w:asciiTheme="minorHAnsi" w:hAnsiTheme="minorHAnsi" w:cstheme="minorHAnsi"/>
          </w:rPr>
          <w:delText>s</w:delText>
        </w:r>
      </w:del>
      <w:r w:rsidR="00583F56" w:rsidRPr="00E945FF">
        <w:rPr>
          <w:rFonts w:asciiTheme="minorHAnsi" w:hAnsiTheme="minorHAnsi" w:cstheme="minorHAnsi"/>
        </w:rPr>
        <w:t xml:space="preserve"> rates of investigation and substantiation of maltreatment report</w:t>
      </w:r>
      <w:r w:rsidR="0015653D" w:rsidRPr="00E945FF">
        <w:rPr>
          <w:rFonts w:asciiTheme="minorHAnsi" w:hAnsiTheme="minorHAnsi" w:cstheme="minorHAnsi"/>
        </w:rPr>
        <w:t>s (Connell-Patrick and Scannapieco, 2008</w:t>
      </w:r>
      <w:r w:rsidR="00DA0D3F" w:rsidRPr="00E945FF">
        <w:rPr>
          <w:rFonts w:asciiTheme="minorHAnsi" w:hAnsiTheme="minorHAnsi" w:cstheme="minorHAnsi"/>
        </w:rPr>
        <w:t>; Jogerst et al., 2004; Turcotte et al., 2009</w:t>
      </w:r>
      <w:r w:rsidR="0015653D" w:rsidRPr="00E945FF">
        <w:rPr>
          <w:rFonts w:asciiTheme="minorHAnsi" w:hAnsiTheme="minorHAnsi" w:cstheme="minorHAnsi"/>
        </w:rPr>
        <w:t>).</w:t>
      </w:r>
      <w:ins w:id="771" w:author="Anne Leopold" w:date="2019-02-05T14:21:00Z">
        <w:r w:rsidR="00CF329E" w:rsidRPr="00E945FF">
          <w:rPr>
            <w:rFonts w:asciiTheme="minorHAnsi" w:hAnsiTheme="minorHAnsi" w:cstheme="minorHAnsi"/>
            <w:vertAlign w:val="superscript"/>
          </w:rPr>
          <w:t xml:space="preserve"> </w:t>
        </w:r>
      </w:ins>
      <w:r w:rsidR="00495BE5" w:rsidRPr="00E945FF">
        <w:rPr>
          <w:rFonts w:asciiTheme="minorHAnsi" w:hAnsiTheme="minorHAnsi" w:cstheme="minorHAnsi"/>
        </w:rPr>
        <w:t xml:space="preserve"> </w:t>
      </w:r>
      <w:ins w:id="772" w:author="Anne Leopold" w:date="2019-02-05T14:58:00Z">
        <w:r w:rsidR="00495BE5" w:rsidRPr="00E945FF">
          <w:rPr>
            <w:rFonts w:asciiTheme="minorHAnsi" w:hAnsiTheme="minorHAnsi" w:cstheme="minorHAnsi"/>
          </w:rPr>
          <w:t>Importantly,</w:t>
        </w:r>
      </w:ins>
      <w:ins w:id="773" w:author="Anne Leopold" w:date="2019-02-05T15:00:00Z">
        <w:r w:rsidR="00495BE5" w:rsidRPr="00E945FF">
          <w:rPr>
            <w:rFonts w:asciiTheme="minorHAnsi" w:hAnsiTheme="minorHAnsi" w:cstheme="minorHAnsi"/>
          </w:rPr>
          <w:t xml:space="preserve"> these</w:t>
        </w:r>
      </w:ins>
      <w:ins w:id="774" w:author="Anne Leopold" w:date="2019-02-05T14:58:00Z">
        <w:r w:rsidR="00495BE5" w:rsidRPr="00E945FF">
          <w:rPr>
            <w:rFonts w:asciiTheme="minorHAnsi" w:hAnsiTheme="minorHAnsi" w:cstheme="minorHAnsi"/>
          </w:rPr>
          <w:t xml:space="preserve"> </w:t>
        </w:r>
      </w:ins>
      <w:ins w:id="775" w:author="Anne Leopold" w:date="2019-02-05T14:59:00Z">
        <w:r w:rsidR="00495BE5" w:rsidRPr="00E945FF">
          <w:rPr>
            <w:rFonts w:asciiTheme="minorHAnsi" w:hAnsiTheme="minorHAnsi" w:cstheme="minorHAnsi"/>
          </w:rPr>
          <w:t xml:space="preserve">improvements </w:t>
        </w:r>
      </w:ins>
      <w:ins w:id="776" w:author="Anne Leopold" w:date="2019-02-05T15:00:00Z">
        <w:r w:rsidR="00495BE5" w:rsidRPr="00E945FF">
          <w:rPr>
            <w:rFonts w:asciiTheme="minorHAnsi" w:hAnsiTheme="minorHAnsi" w:cstheme="minorHAnsi"/>
          </w:rPr>
          <w:t xml:space="preserve">have shown </w:t>
        </w:r>
      </w:ins>
      <w:ins w:id="777" w:author="Anne Leopold" w:date="2019-02-06T11:35:00Z">
        <w:r w:rsidR="00BD1B57" w:rsidRPr="00E945FF">
          <w:rPr>
            <w:rFonts w:asciiTheme="minorHAnsi" w:hAnsiTheme="minorHAnsi" w:cstheme="minorHAnsi"/>
          </w:rPr>
          <w:t xml:space="preserve">to be </w:t>
        </w:r>
      </w:ins>
      <w:ins w:id="778" w:author="Anne Leopold" w:date="2019-02-05T15:00:00Z">
        <w:r w:rsidR="00495BE5" w:rsidRPr="00E945FF">
          <w:rPr>
            <w:rFonts w:asciiTheme="minorHAnsi" w:hAnsiTheme="minorHAnsi" w:cstheme="minorHAnsi"/>
          </w:rPr>
          <w:t>significant when comp</w:t>
        </w:r>
      </w:ins>
      <w:ins w:id="779" w:author="Anne Leopold" w:date="2019-02-05T15:01:00Z">
        <w:r w:rsidR="00495BE5" w:rsidRPr="00E945FF">
          <w:rPr>
            <w:rFonts w:asciiTheme="minorHAnsi" w:hAnsiTheme="minorHAnsi" w:cstheme="minorHAnsi"/>
          </w:rPr>
          <w:t>aring outcomes for APS workers who did and did not complete trainings (Storey et al., 2018).</w:t>
        </w:r>
      </w:ins>
    </w:p>
    <w:p w14:paraId="2C959CAB" w14:textId="77777777" w:rsidR="00963389" w:rsidRPr="00E945FF" w:rsidRDefault="00963389" w:rsidP="0046606B">
      <w:pPr>
        <w:pStyle w:val="BodyText"/>
        <w:ind w:right="60"/>
        <w:rPr>
          <w:rFonts w:asciiTheme="minorHAnsi" w:hAnsiTheme="minorHAnsi" w:cstheme="minorHAnsi"/>
        </w:rPr>
      </w:pPr>
    </w:p>
    <w:p w14:paraId="02A81C4C" w14:textId="04BDDAD8" w:rsidR="00963389" w:rsidRPr="00E945FF" w:rsidRDefault="00583F56" w:rsidP="0046606B">
      <w:pPr>
        <w:pStyle w:val="BodyText"/>
        <w:ind w:right="60"/>
        <w:jc w:val="both"/>
        <w:rPr>
          <w:rFonts w:asciiTheme="minorHAnsi" w:hAnsiTheme="minorHAnsi" w:cstheme="minorHAnsi"/>
          <w:sz w:val="13"/>
        </w:rPr>
      </w:pPr>
      <w:bookmarkStart w:id="780" w:name="In_the_Child_Welfare_System,_research_sh"/>
      <w:bookmarkEnd w:id="780"/>
      <w:r w:rsidRPr="00E945FF">
        <w:rPr>
          <w:rFonts w:asciiTheme="minorHAnsi" w:hAnsiTheme="minorHAnsi" w:cstheme="minorHAnsi"/>
        </w:rPr>
        <w:t>In the Child Welfare System, research shows that well-trained staff is able to complete tasks accurately and in a timely manner. In addition, studies suggest that educational programs provide workers with both competencies and increased commitment to their jobs, which are associated with retention</w:t>
      </w:r>
      <w:r w:rsidR="0015653D" w:rsidRPr="00E945FF">
        <w:rPr>
          <w:rFonts w:asciiTheme="minorHAnsi" w:hAnsiTheme="minorHAnsi" w:cstheme="minorHAnsi"/>
        </w:rPr>
        <w:t xml:space="preserve"> </w:t>
      </w:r>
      <w:r w:rsidR="00DA0D3F" w:rsidRPr="00E945FF">
        <w:rPr>
          <w:rFonts w:asciiTheme="minorHAnsi" w:hAnsiTheme="minorHAnsi" w:cstheme="minorHAnsi"/>
        </w:rPr>
        <w:t>(Zlotnick et al., 2005</w:t>
      </w:r>
      <w:r w:rsidR="0015653D" w:rsidRPr="00E945FF">
        <w:rPr>
          <w:rFonts w:asciiTheme="minorHAnsi" w:hAnsiTheme="minorHAnsi" w:cstheme="minorHAnsi"/>
        </w:rPr>
        <w:t xml:space="preserve">). </w:t>
      </w:r>
      <w:r w:rsidRPr="00E945FF">
        <w:rPr>
          <w:rFonts w:asciiTheme="minorHAnsi" w:hAnsiTheme="minorHAnsi" w:cstheme="minorHAnsi"/>
        </w:rPr>
        <w:t>Child Welfare agencies deliver a variety of training initiatives to build competencies and align skills with new practice models. Some states have formed university−agency partnerships that provide training and, in some cases, funding for Child Welfare staff to pursue graduate social work degrees</w:t>
      </w:r>
      <w:r w:rsidR="0015653D" w:rsidRPr="00E945FF">
        <w:rPr>
          <w:rFonts w:asciiTheme="minorHAnsi" w:hAnsiTheme="minorHAnsi" w:cstheme="minorHAnsi"/>
        </w:rPr>
        <w:t xml:space="preserve"> (</w:t>
      </w:r>
      <w:r w:rsidR="00DA0D3F" w:rsidRPr="00E945FF">
        <w:rPr>
          <w:rFonts w:asciiTheme="minorHAnsi" w:hAnsiTheme="minorHAnsi" w:cstheme="minorHAnsi"/>
        </w:rPr>
        <w:t>The Social Security Act, Title IV-E</w:t>
      </w:r>
      <w:r w:rsidR="0015653D" w:rsidRPr="00E945FF">
        <w:rPr>
          <w:rFonts w:asciiTheme="minorHAnsi" w:hAnsiTheme="minorHAnsi" w:cstheme="minorHAnsi"/>
        </w:rPr>
        <w:t>).</w:t>
      </w:r>
      <w:r w:rsidRPr="00E945FF">
        <w:rPr>
          <w:rFonts w:asciiTheme="minorHAnsi" w:hAnsiTheme="minorHAnsi" w:cstheme="minorHAnsi"/>
        </w:rPr>
        <w:t xml:space="preserve"> </w:t>
      </w:r>
      <w:r w:rsidRPr="00E945FF">
        <w:rPr>
          <w:rFonts w:asciiTheme="minorHAnsi" w:hAnsiTheme="minorHAnsi" w:cstheme="minorHAnsi"/>
          <w:spacing w:val="-3"/>
        </w:rPr>
        <w:t xml:space="preserve">In </w:t>
      </w:r>
      <w:r w:rsidRPr="00E945FF">
        <w:rPr>
          <w:rFonts w:asciiTheme="minorHAnsi" w:hAnsiTheme="minorHAnsi" w:cstheme="minorHAnsi"/>
        </w:rPr>
        <w:t>the federal Child Welfare System, states are required to provide certain types of training for CPS workers</w:t>
      </w:r>
      <w:r w:rsidR="0015653D" w:rsidRPr="00E945FF">
        <w:rPr>
          <w:rFonts w:asciiTheme="minorHAnsi" w:hAnsiTheme="minorHAnsi" w:cstheme="minorHAnsi"/>
        </w:rPr>
        <w:t xml:space="preserve"> </w:t>
      </w:r>
      <w:r w:rsidR="00DA0D3F" w:rsidRPr="00E945FF">
        <w:rPr>
          <w:rFonts w:asciiTheme="minorHAnsi" w:hAnsiTheme="minorHAnsi" w:cstheme="minorHAnsi"/>
        </w:rPr>
        <w:t>(Children’s Bureau, n.d.; e).</w:t>
      </w:r>
      <w:r w:rsidR="00DA0D3F" w:rsidRPr="00E945FF">
        <w:rPr>
          <w:rFonts w:asciiTheme="minorHAnsi" w:hAnsiTheme="minorHAnsi" w:cstheme="minorHAnsi"/>
          <w:sz w:val="13"/>
        </w:rPr>
        <w:t xml:space="preserve"> </w:t>
      </w:r>
      <w:r w:rsidRPr="00E945FF">
        <w:rPr>
          <w:rFonts w:asciiTheme="minorHAnsi" w:hAnsiTheme="minorHAnsi" w:cstheme="minorHAnsi"/>
        </w:rPr>
        <w:t>Federal Child Welfare guidelines promote ongoing training and certification of caseworkers to maintain</w:t>
      </w:r>
      <w:r w:rsidRPr="00E945FF">
        <w:rPr>
          <w:rFonts w:asciiTheme="minorHAnsi" w:hAnsiTheme="minorHAnsi" w:cstheme="minorHAnsi"/>
          <w:spacing w:val="-9"/>
        </w:rPr>
        <w:t xml:space="preserve"> </w:t>
      </w:r>
      <w:r w:rsidRPr="00E945FF">
        <w:rPr>
          <w:rFonts w:asciiTheme="minorHAnsi" w:hAnsiTheme="minorHAnsi" w:cstheme="minorHAnsi"/>
        </w:rPr>
        <w:t>competency</w:t>
      </w:r>
      <w:r w:rsidR="00DA0D3F" w:rsidRPr="00E945FF">
        <w:rPr>
          <w:rFonts w:asciiTheme="minorHAnsi" w:hAnsiTheme="minorHAnsi" w:cstheme="minorHAnsi"/>
        </w:rPr>
        <w:t xml:space="preserve"> (DePanfilis and Salus, 2003).</w:t>
      </w:r>
    </w:p>
    <w:p w14:paraId="065250BA" w14:textId="77777777" w:rsidR="00963389" w:rsidRPr="00E945FF" w:rsidRDefault="00963389" w:rsidP="0046606B">
      <w:pPr>
        <w:pStyle w:val="BodyText"/>
        <w:spacing w:before="1"/>
        <w:ind w:right="60"/>
        <w:rPr>
          <w:rFonts w:asciiTheme="minorHAnsi" w:hAnsiTheme="minorHAnsi" w:cstheme="minorHAnsi"/>
        </w:rPr>
      </w:pPr>
    </w:p>
    <w:p w14:paraId="1EEF9D22" w14:textId="77777777" w:rsidR="00963389" w:rsidRPr="00E945FF" w:rsidRDefault="00583F56" w:rsidP="0046606B">
      <w:pPr>
        <w:pStyle w:val="BodyText"/>
        <w:ind w:right="60"/>
        <w:jc w:val="both"/>
        <w:rPr>
          <w:rFonts w:asciiTheme="minorHAnsi" w:hAnsiTheme="minorHAnsi" w:cstheme="minorHAnsi"/>
        </w:rPr>
      </w:pPr>
      <w:bookmarkStart w:id="781" w:name="The_APS_Survey_revealed_that_18_APS_syst"/>
      <w:bookmarkEnd w:id="781"/>
      <w:r w:rsidRPr="00E945FF">
        <w:rPr>
          <w:rFonts w:asciiTheme="minorHAnsi" w:hAnsiTheme="minorHAnsi" w:cstheme="minorHAnsi"/>
        </w:rPr>
        <w:lastRenderedPageBreak/>
        <w:t>The APS Survey revealed that 18 APS systems provided less than one week of training, 10 one week or more, and four states provided no training to new case workers. The NAPSA Minimum Standards identify core activities critical to the mission of APS and recommend that staff receive training on how to carry out these core activities skillfully.</w:t>
      </w:r>
    </w:p>
    <w:p w14:paraId="696BD63D" w14:textId="77777777" w:rsidR="00963389" w:rsidRPr="00E945FF" w:rsidRDefault="00963389" w:rsidP="004C32D7">
      <w:pPr>
        <w:pStyle w:val="BodyText"/>
        <w:spacing w:before="1"/>
        <w:rPr>
          <w:rFonts w:asciiTheme="minorHAnsi" w:hAnsiTheme="minorHAnsi" w:cstheme="minorHAnsi"/>
        </w:rPr>
      </w:pPr>
    </w:p>
    <w:p w14:paraId="6906DC41" w14:textId="77777777" w:rsidR="00963389" w:rsidRPr="00E945FF" w:rsidRDefault="00583F56" w:rsidP="004C32D7">
      <w:pPr>
        <w:jc w:val="both"/>
        <w:rPr>
          <w:rFonts w:asciiTheme="minorHAnsi" w:hAnsiTheme="minorHAnsi" w:cstheme="minorHAnsi"/>
          <w:i/>
          <w:sz w:val="24"/>
        </w:rPr>
      </w:pPr>
      <w:r w:rsidRPr="00E945FF">
        <w:rPr>
          <w:rFonts w:asciiTheme="minorHAnsi" w:hAnsiTheme="minorHAnsi" w:cstheme="minorHAnsi"/>
          <w:i/>
          <w:sz w:val="24"/>
          <w:u w:val="single"/>
        </w:rPr>
        <w:t>Guideline:</w:t>
      </w:r>
    </w:p>
    <w:p w14:paraId="473C95F6" w14:textId="77777777" w:rsidR="00963389" w:rsidRPr="00E945FF" w:rsidRDefault="00583F56" w:rsidP="0046606B">
      <w:pPr>
        <w:pStyle w:val="BodyText"/>
        <w:ind w:right="60"/>
        <w:jc w:val="both"/>
        <w:rPr>
          <w:rFonts w:asciiTheme="minorHAnsi" w:hAnsiTheme="minorHAnsi" w:cstheme="minorHAnsi"/>
        </w:rPr>
      </w:pPr>
      <w:bookmarkStart w:id="782" w:name="Training_plays_a_role_in_APS_worker_sati"/>
      <w:bookmarkEnd w:id="782"/>
      <w:r w:rsidRPr="00E945FF">
        <w:rPr>
          <w:rFonts w:asciiTheme="minorHAnsi" w:hAnsiTheme="minorHAnsi" w:cstheme="minorHAnsi"/>
        </w:rPr>
        <w:t>Training plays a role in APS worker satisfaction and worker retention and enables staff to continue their development. Structured, comprehensive, and consistent training promotes skillful, culturally competent, and consistent APS practice. Training curricula should address the various education levels, experience, years of service, and training needs of both new workers and more experienced</w:t>
      </w:r>
      <w:r w:rsidRPr="00E945FF">
        <w:rPr>
          <w:rFonts w:asciiTheme="minorHAnsi" w:hAnsiTheme="minorHAnsi" w:cstheme="minorHAnsi"/>
          <w:spacing w:val="-2"/>
        </w:rPr>
        <w:t xml:space="preserve"> </w:t>
      </w:r>
      <w:r w:rsidRPr="00E945FF">
        <w:rPr>
          <w:rFonts w:asciiTheme="minorHAnsi" w:hAnsiTheme="minorHAnsi" w:cstheme="minorHAnsi"/>
        </w:rPr>
        <w:t>workers.</w:t>
      </w:r>
    </w:p>
    <w:p w14:paraId="7A51CADE" w14:textId="77777777" w:rsidR="00963389" w:rsidRPr="00E945FF" w:rsidRDefault="00963389" w:rsidP="0046606B">
      <w:pPr>
        <w:pStyle w:val="BodyText"/>
        <w:ind w:right="60"/>
        <w:rPr>
          <w:rFonts w:asciiTheme="minorHAnsi" w:hAnsiTheme="minorHAnsi" w:cstheme="minorHAnsi"/>
        </w:rPr>
      </w:pPr>
    </w:p>
    <w:p w14:paraId="2EE091F2" w14:textId="77777777" w:rsidR="00963389" w:rsidRPr="00E945FF" w:rsidRDefault="00583F56" w:rsidP="0046606B">
      <w:pPr>
        <w:pStyle w:val="BodyText"/>
        <w:ind w:right="60"/>
        <w:jc w:val="both"/>
        <w:rPr>
          <w:rFonts w:asciiTheme="minorHAnsi" w:hAnsiTheme="minorHAnsi" w:cstheme="minorHAnsi"/>
        </w:rPr>
      </w:pPr>
      <w:bookmarkStart w:id="783" w:name="It_is_recommended_that_an_APS_worker_tra"/>
      <w:bookmarkEnd w:id="783"/>
      <w:r w:rsidRPr="00E945FF">
        <w:rPr>
          <w:rFonts w:asciiTheme="minorHAnsi" w:hAnsiTheme="minorHAnsi" w:cstheme="minorHAnsi"/>
        </w:rPr>
        <w:t>It is recommended that an APS worker training process have four important components or phases: (1) orientation to the job, (2) supervised fieldwork, (3) core competency training, and (4) advanced or specialized training.</w:t>
      </w:r>
    </w:p>
    <w:p w14:paraId="784BCEF2" w14:textId="77777777" w:rsidR="00963389" w:rsidRPr="00E945FF" w:rsidRDefault="00963389" w:rsidP="0046606B">
      <w:pPr>
        <w:pStyle w:val="BodyText"/>
        <w:ind w:right="60"/>
        <w:rPr>
          <w:rFonts w:asciiTheme="minorHAnsi" w:hAnsiTheme="minorHAnsi" w:cstheme="minorHAnsi"/>
        </w:rPr>
      </w:pPr>
    </w:p>
    <w:p w14:paraId="0F4F188C" w14:textId="29C99D57" w:rsidR="00963389" w:rsidRPr="00E945FF" w:rsidRDefault="00583F56" w:rsidP="0046606B">
      <w:pPr>
        <w:pStyle w:val="BodyText"/>
        <w:spacing w:before="1"/>
        <w:ind w:right="60"/>
        <w:jc w:val="both"/>
        <w:rPr>
          <w:rFonts w:asciiTheme="minorHAnsi" w:hAnsiTheme="minorHAnsi" w:cstheme="minorHAnsi"/>
        </w:rPr>
      </w:pPr>
      <w:bookmarkStart w:id="784" w:name="The_complex_roles_performed_by_APS_worke"/>
      <w:bookmarkEnd w:id="784"/>
      <w:r w:rsidRPr="00E945FF">
        <w:rPr>
          <w:rFonts w:asciiTheme="minorHAnsi" w:hAnsiTheme="minorHAnsi" w:cstheme="minorHAnsi"/>
        </w:rPr>
        <w:t xml:space="preserve">The complex roles performed by APS workers require both formal content delivery and guided fieldwork to affect the transfer of learning from the classroom to practice. Subject content may be delivered in a variety of modalities, including, but not limited to classroom workshops, reading, work book exercises, case conferences, shadowing experienced workers, </w:t>
      </w:r>
      <w:del w:id="785" w:author="Anne Leopold" w:date="2019-02-05T14:53:00Z">
        <w:r w:rsidRPr="00E945FF" w:rsidDel="00F525F3">
          <w:rPr>
            <w:rFonts w:asciiTheme="minorHAnsi" w:hAnsiTheme="minorHAnsi" w:cstheme="minorHAnsi"/>
          </w:rPr>
          <w:delText xml:space="preserve">and </w:delText>
        </w:r>
      </w:del>
      <w:r w:rsidRPr="00E945FF">
        <w:rPr>
          <w:rFonts w:asciiTheme="minorHAnsi" w:hAnsiTheme="minorHAnsi" w:cstheme="minorHAnsi"/>
        </w:rPr>
        <w:t>online courses</w:t>
      </w:r>
      <w:ins w:id="786" w:author="Anne Leopold" w:date="2019-02-05T14:53:00Z">
        <w:r w:rsidR="00F525F3" w:rsidRPr="00E945FF">
          <w:rPr>
            <w:rFonts w:asciiTheme="minorHAnsi" w:hAnsiTheme="minorHAnsi" w:cstheme="minorHAnsi"/>
          </w:rPr>
          <w:t>, and virtual-reality</w:t>
        </w:r>
      </w:ins>
      <w:ins w:id="787" w:author="Anne Leopold" w:date="2019-02-07T14:57:00Z">
        <w:r w:rsidR="00D468EB" w:rsidRPr="00E945FF">
          <w:rPr>
            <w:rFonts w:asciiTheme="minorHAnsi" w:hAnsiTheme="minorHAnsi" w:cstheme="minorHAnsi"/>
          </w:rPr>
          <w:t>-/simulation</w:t>
        </w:r>
      </w:ins>
      <w:ins w:id="788" w:author="Anne Leopold" w:date="2019-02-05T14:54:00Z">
        <w:r w:rsidR="00F525F3" w:rsidRPr="00E945FF">
          <w:rPr>
            <w:rFonts w:asciiTheme="minorHAnsi" w:hAnsiTheme="minorHAnsi" w:cstheme="minorHAnsi"/>
          </w:rPr>
          <w:t>-based</w:t>
        </w:r>
      </w:ins>
      <w:ins w:id="789" w:author="Anne Leopold" w:date="2019-02-06T11:36:00Z">
        <w:r w:rsidR="00BD1B57" w:rsidRPr="00E945FF">
          <w:rPr>
            <w:rFonts w:asciiTheme="minorHAnsi" w:hAnsiTheme="minorHAnsi" w:cstheme="minorHAnsi"/>
          </w:rPr>
          <w:t xml:space="preserve"> trainings</w:t>
        </w:r>
      </w:ins>
      <w:ins w:id="790" w:author="Anne Leopold" w:date="2019-02-07T15:23:00Z">
        <w:r w:rsidR="00E04EAA" w:rsidRPr="00E945FF">
          <w:rPr>
            <w:rFonts w:asciiTheme="minorHAnsi" w:hAnsiTheme="minorHAnsi" w:cstheme="minorHAnsi"/>
          </w:rPr>
          <w:t xml:space="preserve"> for experiential learning</w:t>
        </w:r>
      </w:ins>
      <w:r w:rsidRPr="00E945FF">
        <w:rPr>
          <w:rFonts w:asciiTheme="minorHAnsi" w:hAnsiTheme="minorHAnsi" w:cstheme="minorHAnsi"/>
        </w:rPr>
        <w:t>. APS systems are encouraged to be creative in content</w:t>
      </w:r>
      <w:r w:rsidRPr="00E945FF">
        <w:rPr>
          <w:rFonts w:asciiTheme="minorHAnsi" w:hAnsiTheme="minorHAnsi" w:cstheme="minorHAnsi"/>
          <w:spacing w:val="-2"/>
        </w:rPr>
        <w:t xml:space="preserve"> </w:t>
      </w:r>
      <w:r w:rsidRPr="00E945FF">
        <w:rPr>
          <w:rFonts w:asciiTheme="minorHAnsi" w:hAnsiTheme="minorHAnsi" w:cstheme="minorHAnsi"/>
        </w:rPr>
        <w:t>delivery.</w:t>
      </w:r>
    </w:p>
    <w:p w14:paraId="686D656F" w14:textId="77777777" w:rsidR="00963389" w:rsidRPr="00E945FF" w:rsidRDefault="00963389" w:rsidP="0046606B">
      <w:pPr>
        <w:pStyle w:val="BodyText"/>
        <w:ind w:right="60"/>
        <w:rPr>
          <w:rFonts w:asciiTheme="minorHAnsi" w:hAnsiTheme="minorHAnsi" w:cstheme="minorHAnsi"/>
        </w:rPr>
      </w:pPr>
    </w:p>
    <w:p w14:paraId="47D94477" w14:textId="31AA3A20" w:rsidR="00963389" w:rsidRDefault="00583F56" w:rsidP="0046606B">
      <w:pPr>
        <w:pStyle w:val="BodyText"/>
        <w:ind w:right="60"/>
        <w:jc w:val="both"/>
        <w:rPr>
          <w:rFonts w:asciiTheme="minorHAnsi" w:hAnsiTheme="minorHAnsi" w:cstheme="minorHAnsi"/>
        </w:rPr>
      </w:pPr>
      <w:bookmarkStart w:id="791" w:name="Trainers_should_be_qualified_and_profici"/>
      <w:bookmarkEnd w:id="791"/>
      <w:r w:rsidRPr="00E945FF">
        <w:rPr>
          <w:rFonts w:asciiTheme="minorHAnsi" w:hAnsiTheme="minorHAnsi" w:cstheme="minorHAnsi"/>
        </w:rPr>
        <w:t>Trainers should be qualified and proficient by academic degree, expertise, and/or work experience to provide training on the topic offered. When possible, APS programs are encouraged to bring in trainers from outside of the APS</w:t>
      </w:r>
      <w:r w:rsidRPr="00E945FF">
        <w:rPr>
          <w:rFonts w:asciiTheme="minorHAnsi" w:hAnsiTheme="minorHAnsi" w:cstheme="minorHAnsi"/>
          <w:spacing w:val="-6"/>
        </w:rPr>
        <w:t xml:space="preserve"> </w:t>
      </w:r>
      <w:r w:rsidRPr="00E945FF">
        <w:rPr>
          <w:rFonts w:asciiTheme="minorHAnsi" w:hAnsiTheme="minorHAnsi" w:cstheme="minorHAnsi"/>
        </w:rPr>
        <w:t>program.</w:t>
      </w:r>
    </w:p>
    <w:p w14:paraId="6A849957" w14:textId="77777777" w:rsidR="00323092" w:rsidRPr="00E945FF" w:rsidRDefault="00323092" w:rsidP="0046606B">
      <w:pPr>
        <w:pStyle w:val="BodyText"/>
        <w:ind w:right="60"/>
        <w:jc w:val="both"/>
        <w:rPr>
          <w:rFonts w:asciiTheme="minorHAnsi" w:hAnsiTheme="minorHAnsi" w:cstheme="minorHAnsi"/>
        </w:rPr>
      </w:pPr>
    </w:p>
    <w:p w14:paraId="75246DB5" w14:textId="77777777" w:rsidR="00963389" w:rsidRPr="00E945FF" w:rsidRDefault="00583F56" w:rsidP="004E7B0D">
      <w:pPr>
        <w:pStyle w:val="ListParagraph"/>
        <w:numPr>
          <w:ilvl w:val="0"/>
          <w:numId w:val="3"/>
        </w:numPr>
        <w:tabs>
          <w:tab w:val="left" w:pos="360"/>
        </w:tabs>
        <w:spacing w:before="73"/>
        <w:ind w:left="360"/>
        <w:rPr>
          <w:rFonts w:asciiTheme="minorHAnsi" w:hAnsiTheme="minorHAnsi" w:cstheme="minorHAnsi"/>
          <w:i/>
          <w:sz w:val="24"/>
        </w:rPr>
      </w:pPr>
      <w:bookmarkStart w:id="792" w:name="1.._Orientation_to_the_Job_"/>
      <w:bookmarkEnd w:id="792"/>
      <w:r w:rsidRPr="00E945FF">
        <w:rPr>
          <w:rFonts w:asciiTheme="minorHAnsi" w:hAnsiTheme="minorHAnsi" w:cstheme="minorHAnsi"/>
          <w:i/>
          <w:sz w:val="24"/>
        </w:rPr>
        <w:t>Orientation to the</w:t>
      </w:r>
      <w:r w:rsidRPr="00E945FF">
        <w:rPr>
          <w:rFonts w:asciiTheme="minorHAnsi" w:hAnsiTheme="minorHAnsi" w:cstheme="minorHAnsi"/>
          <w:i/>
          <w:spacing w:val="-2"/>
          <w:sz w:val="24"/>
        </w:rPr>
        <w:t xml:space="preserve"> </w:t>
      </w:r>
      <w:r w:rsidRPr="00E945FF">
        <w:rPr>
          <w:rFonts w:asciiTheme="minorHAnsi" w:hAnsiTheme="minorHAnsi" w:cstheme="minorHAnsi"/>
          <w:i/>
          <w:sz w:val="24"/>
        </w:rPr>
        <w:t>Job</w:t>
      </w:r>
    </w:p>
    <w:p w14:paraId="1C075C7C" w14:textId="5F86E534" w:rsidR="00963389" w:rsidRPr="00100971" w:rsidRDefault="00583F56" w:rsidP="00100971">
      <w:pPr>
        <w:pStyle w:val="BodyText"/>
        <w:tabs>
          <w:tab w:val="left" w:pos="360"/>
        </w:tabs>
        <w:ind w:left="360"/>
        <w:rPr>
          <w:rFonts w:asciiTheme="minorHAnsi" w:hAnsiTheme="minorHAnsi" w:cstheme="minorHAnsi"/>
        </w:rPr>
      </w:pPr>
      <w:bookmarkStart w:id="793" w:name="The_purpose_of_the_orientation_is_for_wo"/>
      <w:bookmarkEnd w:id="793"/>
      <w:r w:rsidRPr="00E945FF">
        <w:rPr>
          <w:rFonts w:asciiTheme="minorHAnsi" w:hAnsiTheme="minorHAnsi" w:cstheme="minorHAnsi"/>
        </w:rPr>
        <w:t>The purpose of the orientation is for workers to (1) acquire knowledge and skills in key areas and</w:t>
      </w:r>
      <w:bookmarkStart w:id="794" w:name="(2)_understand_when_they_need_to_seek_gu"/>
      <w:bookmarkEnd w:id="794"/>
      <w:r w:rsidR="00100971">
        <w:rPr>
          <w:rFonts w:asciiTheme="minorHAnsi" w:hAnsiTheme="minorHAnsi" w:cstheme="minorHAnsi"/>
        </w:rPr>
        <w:t xml:space="preserve"> </w:t>
      </w:r>
      <w:r w:rsidRPr="00100971">
        <w:rPr>
          <w:rFonts w:asciiTheme="minorHAnsi" w:hAnsiTheme="minorHAnsi" w:cstheme="minorHAnsi"/>
        </w:rPr>
        <w:t xml:space="preserve">understand when they need to seek guidance from their supervisor. </w:t>
      </w:r>
      <w:r w:rsidRPr="00100971">
        <w:rPr>
          <w:rFonts w:asciiTheme="minorHAnsi" w:hAnsiTheme="minorHAnsi" w:cstheme="minorHAnsi"/>
          <w:spacing w:val="-3"/>
        </w:rPr>
        <w:t xml:space="preserve">It </w:t>
      </w:r>
      <w:r w:rsidRPr="00100971">
        <w:rPr>
          <w:rFonts w:asciiTheme="minorHAnsi" w:hAnsiTheme="minorHAnsi" w:cstheme="minorHAnsi"/>
        </w:rPr>
        <w:t xml:space="preserve">is recommended that APS systems develop and provide orientation for all new workers. If possible, key elements of that orientation need to be completed and workers need to demonstrate competence in these key areas before they </w:t>
      </w:r>
      <w:r w:rsidRPr="00100971">
        <w:rPr>
          <w:rFonts w:asciiTheme="minorHAnsi" w:hAnsiTheme="minorHAnsi" w:cstheme="minorHAnsi"/>
        </w:rPr>
        <w:lastRenderedPageBreak/>
        <w:t>are assigned cases. It is recommended that, at a minimum, the following areas be addressed in the</w:t>
      </w:r>
      <w:r w:rsidRPr="00100971">
        <w:rPr>
          <w:rFonts w:asciiTheme="minorHAnsi" w:hAnsiTheme="minorHAnsi" w:cstheme="minorHAnsi"/>
          <w:spacing w:val="-3"/>
        </w:rPr>
        <w:t xml:space="preserve"> </w:t>
      </w:r>
      <w:r w:rsidRPr="00100971">
        <w:rPr>
          <w:rFonts w:asciiTheme="minorHAnsi" w:hAnsiTheme="minorHAnsi" w:cstheme="minorHAnsi"/>
        </w:rPr>
        <w:t>orientation:</w:t>
      </w:r>
    </w:p>
    <w:p w14:paraId="6173B7BE" w14:textId="77777777" w:rsidR="00963389" w:rsidRPr="00E945FF" w:rsidRDefault="00963389" w:rsidP="004C32D7">
      <w:pPr>
        <w:pStyle w:val="BodyText"/>
        <w:rPr>
          <w:rFonts w:asciiTheme="minorHAnsi" w:hAnsiTheme="minorHAnsi" w:cstheme="minorHAnsi"/>
        </w:rPr>
      </w:pPr>
    </w:p>
    <w:p w14:paraId="2F5CE4CB" w14:textId="4CF3A9FC" w:rsidR="00963389" w:rsidRPr="00E945FF" w:rsidRDefault="00583F56" w:rsidP="004E7B0D">
      <w:pPr>
        <w:pStyle w:val="ListParagraph"/>
        <w:numPr>
          <w:ilvl w:val="1"/>
          <w:numId w:val="2"/>
        </w:numPr>
        <w:tabs>
          <w:tab w:val="left" w:pos="630"/>
          <w:tab w:val="left" w:pos="9270"/>
        </w:tabs>
        <w:ind w:left="1080"/>
        <w:rPr>
          <w:rFonts w:asciiTheme="minorHAnsi" w:hAnsiTheme="minorHAnsi" w:cstheme="minorHAnsi"/>
          <w:sz w:val="24"/>
        </w:rPr>
      </w:pPr>
      <w:bookmarkStart w:id="795" w:name="a)._concepts_articulated_in_the_APS_Syst"/>
      <w:bookmarkEnd w:id="795"/>
      <w:r w:rsidRPr="00E945FF">
        <w:rPr>
          <w:rFonts w:asciiTheme="minorHAnsi" w:hAnsiTheme="minorHAnsi" w:cstheme="minorHAnsi"/>
          <w:sz w:val="24"/>
        </w:rPr>
        <w:t xml:space="preserve">concepts articulated in the APS System’s Code of Ethics, including the principles of </w:t>
      </w:r>
      <w:ins w:id="796" w:author="Anne Leopold" w:date="2019-02-07T15:19:00Z">
        <w:r w:rsidR="002260FD" w:rsidRPr="00E945FF">
          <w:rPr>
            <w:rFonts w:asciiTheme="minorHAnsi" w:hAnsiTheme="minorHAnsi" w:cstheme="minorHAnsi"/>
            <w:sz w:val="24"/>
          </w:rPr>
          <w:t xml:space="preserve">autonomy, </w:t>
        </w:r>
      </w:ins>
      <w:r w:rsidRPr="00E945FF">
        <w:rPr>
          <w:rFonts w:asciiTheme="minorHAnsi" w:hAnsiTheme="minorHAnsi" w:cstheme="minorHAnsi"/>
          <w:sz w:val="24"/>
        </w:rPr>
        <w:t>least restrictive alternatives, person-centered service, trauma-informed practice</w:t>
      </w:r>
      <w:ins w:id="797" w:author="Anne Leopold" w:date="2019-02-05T14:13:00Z">
        <w:r w:rsidR="00FE49BD" w:rsidRPr="00E945FF">
          <w:rPr>
            <w:rFonts w:asciiTheme="minorHAnsi" w:hAnsiTheme="minorHAnsi" w:cstheme="minorHAnsi"/>
            <w:sz w:val="24"/>
          </w:rPr>
          <w:t>,</w:t>
        </w:r>
      </w:ins>
      <w:r w:rsidRPr="00E945FF">
        <w:rPr>
          <w:rFonts w:asciiTheme="minorHAnsi" w:hAnsiTheme="minorHAnsi" w:cstheme="minorHAnsi"/>
          <w:sz w:val="24"/>
        </w:rPr>
        <w:t xml:space="preserve"> and supported decision-making;</w:t>
      </w:r>
    </w:p>
    <w:p w14:paraId="19C20163" w14:textId="77777777" w:rsidR="00963389" w:rsidRPr="00E945FF" w:rsidRDefault="00963389" w:rsidP="006E4194">
      <w:pPr>
        <w:pStyle w:val="BodyText"/>
        <w:tabs>
          <w:tab w:val="left" w:pos="630"/>
          <w:tab w:val="left" w:pos="9270"/>
        </w:tabs>
        <w:ind w:left="1080"/>
        <w:rPr>
          <w:rFonts w:asciiTheme="minorHAnsi" w:hAnsiTheme="minorHAnsi" w:cstheme="minorHAnsi"/>
        </w:rPr>
      </w:pPr>
    </w:p>
    <w:p w14:paraId="42BBEAF0" w14:textId="77777777" w:rsidR="00963389" w:rsidRPr="00E945FF" w:rsidRDefault="00583F56" w:rsidP="004E7B0D">
      <w:pPr>
        <w:pStyle w:val="ListParagraph"/>
        <w:numPr>
          <w:ilvl w:val="1"/>
          <w:numId w:val="2"/>
        </w:numPr>
        <w:tabs>
          <w:tab w:val="left" w:pos="630"/>
          <w:tab w:val="left" w:pos="9270"/>
        </w:tabs>
        <w:spacing w:before="1"/>
        <w:ind w:left="1080"/>
        <w:rPr>
          <w:rFonts w:asciiTheme="minorHAnsi" w:hAnsiTheme="minorHAnsi" w:cstheme="minorHAnsi"/>
          <w:sz w:val="24"/>
        </w:rPr>
      </w:pPr>
      <w:bookmarkStart w:id="798" w:name="b)._the_role_of_APS_and_how_the_program_"/>
      <w:bookmarkEnd w:id="798"/>
      <w:r w:rsidRPr="00E945FF">
        <w:rPr>
          <w:rFonts w:asciiTheme="minorHAnsi" w:hAnsiTheme="minorHAnsi" w:cstheme="minorHAnsi"/>
          <w:sz w:val="24"/>
        </w:rPr>
        <w:t>the role of APS and how the program fits into the larger long-term services and support network;</w:t>
      </w:r>
    </w:p>
    <w:p w14:paraId="3E30C6F7" w14:textId="77777777" w:rsidR="00963389" w:rsidRPr="00E945FF" w:rsidRDefault="00963389" w:rsidP="006E4194">
      <w:pPr>
        <w:pStyle w:val="BodyText"/>
        <w:tabs>
          <w:tab w:val="left" w:pos="630"/>
          <w:tab w:val="left" w:pos="9270"/>
        </w:tabs>
        <w:spacing w:before="11"/>
        <w:ind w:left="1080"/>
        <w:rPr>
          <w:rFonts w:asciiTheme="minorHAnsi" w:hAnsiTheme="minorHAnsi" w:cstheme="minorHAnsi"/>
          <w:sz w:val="23"/>
        </w:rPr>
      </w:pPr>
    </w:p>
    <w:p w14:paraId="704DBA09" w14:textId="77777777" w:rsidR="00963389" w:rsidRPr="00E945FF" w:rsidRDefault="00583F56" w:rsidP="004E7B0D">
      <w:pPr>
        <w:pStyle w:val="ListParagraph"/>
        <w:numPr>
          <w:ilvl w:val="1"/>
          <w:numId w:val="2"/>
        </w:numPr>
        <w:tabs>
          <w:tab w:val="left" w:pos="630"/>
          <w:tab w:val="left" w:pos="9270"/>
        </w:tabs>
        <w:ind w:left="1080"/>
        <w:rPr>
          <w:rFonts w:asciiTheme="minorHAnsi" w:hAnsiTheme="minorHAnsi" w:cstheme="minorHAnsi"/>
          <w:sz w:val="24"/>
        </w:rPr>
      </w:pPr>
      <w:bookmarkStart w:id="799" w:name="c)._common_legal_issues_with_which_APS_i"/>
      <w:bookmarkEnd w:id="799"/>
      <w:r w:rsidRPr="00E945FF">
        <w:rPr>
          <w:rFonts w:asciiTheme="minorHAnsi" w:hAnsiTheme="minorHAnsi" w:cstheme="minorHAnsi"/>
          <w:sz w:val="24"/>
        </w:rPr>
        <w:t>common legal issues with which APS is involved, including confidentiality, conflict of interest, and guardianship/conservatorship (including alternatives to guardianship and conservatorship);</w:t>
      </w:r>
    </w:p>
    <w:p w14:paraId="70E6CFF8" w14:textId="77777777" w:rsidR="00963389" w:rsidRPr="00E945FF" w:rsidRDefault="00963389" w:rsidP="006E4194">
      <w:pPr>
        <w:pStyle w:val="BodyText"/>
        <w:tabs>
          <w:tab w:val="left" w:pos="630"/>
          <w:tab w:val="left" w:pos="9270"/>
        </w:tabs>
        <w:ind w:left="1080"/>
        <w:rPr>
          <w:rFonts w:asciiTheme="minorHAnsi" w:hAnsiTheme="minorHAnsi" w:cstheme="minorHAnsi"/>
        </w:rPr>
      </w:pPr>
    </w:p>
    <w:p w14:paraId="61C56217" w14:textId="77777777" w:rsidR="00963389" w:rsidRPr="00E945FF" w:rsidRDefault="00583F56" w:rsidP="004E7B0D">
      <w:pPr>
        <w:pStyle w:val="ListParagraph"/>
        <w:numPr>
          <w:ilvl w:val="1"/>
          <w:numId w:val="2"/>
        </w:numPr>
        <w:tabs>
          <w:tab w:val="left" w:pos="630"/>
          <w:tab w:val="left" w:pos="9270"/>
        </w:tabs>
        <w:ind w:left="1080"/>
        <w:rPr>
          <w:rFonts w:asciiTheme="minorHAnsi" w:hAnsiTheme="minorHAnsi" w:cstheme="minorHAnsi"/>
          <w:sz w:val="24"/>
        </w:rPr>
      </w:pPr>
      <w:bookmarkStart w:id="800" w:name="d)._the_types_of_maltreatment_covered_by"/>
      <w:bookmarkEnd w:id="800"/>
      <w:r w:rsidRPr="00E945FF">
        <w:rPr>
          <w:rFonts w:asciiTheme="minorHAnsi" w:hAnsiTheme="minorHAnsi" w:cstheme="minorHAnsi"/>
          <w:sz w:val="24"/>
        </w:rPr>
        <w:t xml:space="preserve">the types of maltreatment covered by their state’s statute, including their </w:t>
      </w:r>
      <w:ins w:id="801" w:author="Anne Leopold" w:date="2019-02-05T14:25:00Z">
        <w:r w:rsidR="00CF329E" w:rsidRPr="00E945FF">
          <w:rPr>
            <w:rFonts w:asciiTheme="minorHAnsi" w:hAnsiTheme="minorHAnsi" w:cstheme="minorHAnsi"/>
            <w:sz w:val="24"/>
          </w:rPr>
          <w:t xml:space="preserve">definition, </w:t>
        </w:r>
      </w:ins>
      <w:r w:rsidRPr="00E945FF">
        <w:rPr>
          <w:rFonts w:asciiTheme="minorHAnsi" w:hAnsiTheme="minorHAnsi" w:cstheme="minorHAnsi"/>
          <w:sz w:val="24"/>
        </w:rPr>
        <w:t>signs</w:t>
      </w:r>
      <w:ins w:id="802" w:author="Anne Leopold" w:date="2019-02-05T14:25:00Z">
        <w:r w:rsidR="00CF329E" w:rsidRPr="00E945FF">
          <w:rPr>
            <w:rFonts w:asciiTheme="minorHAnsi" w:hAnsiTheme="minorHAnsi" w:cstheme="minorHAnsi"/>
            <w:sz w:val="24"/>
          </w:rPr>
          <w:t>,</w:t>
        </w:r>
      </w:ins>
      <w:r w:rsidRPr="00E945FF">
        <w:rPr>
          <w:rFonts w:asciiTheme="minorHAnsi" w:hAnsiTheme="minorHAnsi" w:cstheme="minorHAnsi"/>
          <w:sz w:val="24"/>
        </w:rPr>
        <w:t xml:space="preserve"> and symptoms;</w:t>
      </w:r>
    </w:p>
    <w:p w14:paraId="6C50F614" w14:textId="77777777" w:rsidR="00963389" w:rsidRPr="00E945FF" w:rsidRDefault="00963389" w:rsidP="006E4194">
      <w:pPr>
        <w:pStyle w:val="BodyText"/>
        <w:tabs>
          <w:tab w:val="left" w:pos="630"/>
          <w:tab w:val="left" w:pos="9270"/>
        </w:tabs>
        <w:ind w:left="1080"/>
        <w:rPr>
          <w:rFonts w:asciiTheme="minorHAnsi" w:hAnsiTheme="minorHAnsi" w:cstheme="minorHAnsi"/>
        </w:rPr>
      </w:pPr>
    </w:p>
    <w:p w14:paraId="78FD426A" w14:textId="0AC243E0" w:rsidR="00963389" w:rsidRPr="00570774" w:rsidRDefault="00583F56" w:rsidP="004E7B0D">
      <w:pPr>
        <w:pStyle w:val="ListParagraph"/>
        <w:numPr>
          <w:ilvl w:val="1"/>
          <w:numId w:val="2"/>
        </w:numPr>
        <w:tabs>
          <w:tab w:val="left" w:pos="630"/>
          <w:tab w:val="left" w:pos="9270"/>
        </w:tabs>
        <w:ind w:left="1080"/>
        <w:rPr>
          <w:rFonts w:asciiTheme="minorHAnsi" w:hAnsiTheme="minorHAnsi" w:cstheme="minorHAnsi"/>
          <w:sz w:val="24"/>
        </w:rPr>
      </w:pPr>
      <w:bookmarkStart w:id="803" w:name="e)._the_case_documentation_process;_"/>
      <w:bookmarkEnd w:id="803"/>
      <w:r w:rsidRPr="00570774">
        <w:rPr>
          <w:rFonts w:asciiTheme="minorHAnsi" w:hAnsiTheme="minorHAnsi" w:cstheme="minorHAnsi"/>
          <w:sz w:val="24"/>
        </w:rPr>
        <w:t>the case documentation</w:t>
      </w:r>
      <w:r w:rsidRPr="00570774">
        <w:rPr>
          <w:rFonts w:asciiTheme="minorHAnsi" w:hAnsiTheme="minorHAnsi" w:cstheme="minorHAnsi"/>
          <w:spacing w:val="-2"/>
          <w:sz w:val="24"/>
        </w:rPr>
        <w:t xml:space="preserve"> </w:t>
      </w:r>
      <w:r w:rsidRPr="00570774">
        <w:rPr>
          <w:rFonts w:asciiTheme="minorHAnsi" w:hAnsiTheme="minorHAnsi" w:cstheme="minorHAnsi"/>
          <w:sz w:val="24"/>
        </w:rPr>
        <w:t>process</w:t>
      </w:r>
      <w:ins w:id="804" w:author="Anne Leopold" w:date="2019-02-13T09:41:00Z">
        <w:r w:rsidR="00CC2829" w:rsidRPr="00570774">
          <w:rPr>
            <w:rFonts w:asciiTheme="minorHAnsi" w:hAnsiTheme="minorHAnsi" w:cstheme="minorHAnsi"/>
            <w:sz w:val="24"/>
          </w:rPr>
          <w:t xml:space="preserve">, including </w:t>
        </w:r>
        <w:r w:rsidR="00AF0B2E" w:rsidRPr="00570774">
          <w:rPr>
            <w:rFonts w:asciiTheme="minorHAnsi" w:hAnsiTheme="minorHAnsi" w:cstheme="minorHAnsi"/>
            <w:sz w:val="24"/>
          </w:rPr>
          <w:t>tracking and documenting attainment of client goals</w:t>
        </w:r>
      </w:ins>
      <w:r w:rsidRPr="00570774">
        <w:rPr>
          <w:rFonts w:asciiTheme="minorHAnsi" w:hAnsiTheme="minorHAnsi" w:cstheme="minorHAnsi"/>
          <w:sz w:val="24"/>
        </w:rPr>
        <w:t>;</w:t>
      </w:r>
    </w:p>
    <w:p w14:paraId="26E9E51B" w14:textId="77777777" w:rsidR="00963389" w:rsidRPr="00E945FF" w:rsidRDefault="00963389" w:rsidP="006E4194">
      <w:pPr>
        <w:pStyle w:val="BodyText"/>
        <w:tabs>
          <w:tab w:val="left" w:pos="630"/>
          <w:tab w:val="left" w:pos="9270"/>
        </w:tabs>
        <w:spacing w:before="1"/>
        <w:ind w:left="1080"/>
        <w:rPr>
          <w:rFonts w:asciiTheme="minorHAnsi" w:hAnsiTheme="minorHAnsi" w:cstheme="minorHAnsi"/>
        </w:rPr>
      </w:pPr>
    </w:p>
    <w:p w14:paraId="7606F560" w14:textId="77777777" w:rsidR="00963389" w:rsidRPr="00E945FF" w:rsidRDefault="00583F56" w:rsidP="004E7B0D">
      <w:pPr>
        <w:pStyle w:val="ListParagraph"/>
        <w:numPr>
          <w:ilvl w:val="1"/>
          <w:numId w:val="2"/>
        </w:numPr>
        <w:tabs>
          <w:tab w:val="left" w:pos="630"/>
          <w:tab w:val="left" w:pos="9270"/>
        </w:tabs>
        <w:ind w:left="1080"/>
        <w:rPr>
          <w:rFonts w:asciiTheme="minorHAnsi" w:hAnsiTheme="minorHAnsi" w:cstheme="minorHAnsi"/>
          <w:sz w:val="24"/>
        </w:rPr>
      </w:pPr>
      <w:bookmarkStart w:id="805" w:name="f)._the_goals_and_process_for_conducting"/>
      <w:bookmarkEnd w:id="805"/>
      <w:r w:rsidRPr="00E945FF">
        <w:rPr>
          <w:rFonts w:asciiTheme="minorHAnsi" w:hAnsiTheme="minorHAnsi" w:cstheme="minorHAnsi"/>
          <w:sz w:val="24"/>
        </w:rPr>
        <w:t>the goals and process for conducting an APS investigation, including both the determination of maltreatment and the client</w:t>
      </w:r>
      <w:r w:rsidRPr="00E945FF">
        <w:rPr>
          <w:rFonts w:asciiTheme="minorHAnsi" w:hAnsiTheme="minorHAnsi" w:cstheme="minorHAnsi"/>
          <w:spacing w:val="-1"/>
          <w:sz w:val="24"/>
        </w:rPr>
        <w:t xml:space="preserve"> </w:t>
      </w:r>
      <w:r w:rsidRPr="00E945FF">
        <w:rPr>
          <w:rFonts w:asciiTheme="minorHAnsi" w:hAnsiTheme="minorHAnsi" w:cstheme="minorHAnsi"/>
          <w:sz w:val="24"/>
        </w:rPr>
        <w:t>assessment;</w:t>
      </w:r>
    </w:p>
    <w:p w14:paraId="04006967" w14:textId="77777777" w:rsidR="00963389" w:rsidRPr="00E945FF" w:rsidRDefault="00963389" w:rsidP="006E4194">
      <w:pPr>
        <w:pStyle w:val="BodyText"/>
        <w:tabs>
          <w:tab w:val="left" w:pos="630"/>
          <w:tab w:val="left" w:pos="9270"/>
        </w:tabs>
        <w:ind w:left="1080"/>
        <w:rPr>
          <w:rFonts w:asciiTheme="minorHAnsi" w:hAnsiTheme="minorHAnsi" w:cstheme="minorHAnsi"/>
        </w:rPr>
      </w:pPr>
    </w:p>
    <w:p w14:paraId="1ED83BE8" w14:textId="6C71123C" w:rsidR="00CF329E" w:rsidRPr="00E945FF" w:rsidRDefault="00CF329E" w:rsidP="004E7B0D">
      <w:pPr>
        <w:pStyle w:val="ListParagraph"/>
        <w:numPr>
          <w:ilvl w:val="1"/>
          <w:numId w:val="2"/>
        </w:numPr>
        <w:tabs>
          <w:tab w:val="left" w:pos="630"/>
          <w:tab w:val="left" w:pos="9270"/>
        </w:tabs>
        <w:ind w:left="1080"/>
        <w:rPr>
          <w:ins w:id="806" w:author="Anne Leopold" w:date="2019-02-05T14:25:00Z"/>
          <w:rFonts w:asciiTheme="minorHAnsi" w:hAnsiTheme="minorHAnsi" w:cstheme="minorHAnsi"/>
          <w:sz w:val="24"/>
        </w:rPr>
      </w:pPr>
      <w:bookmarkStart w:id="807" w:name="g)._the_process_for_determining_whether_"/>
      <w:bookmarkEnd w:id="807"/>
      <w:ins w:id="808" w:author="Anne Leopold" w:date="2019-02-05T14:26:00Z">
        <w:r w:rsidRPr="00E945FF">
          <w:rPr>
            <w:rFonts w:asciiTheme="minorHAnsi" w:hAnsiTheme="minorHAnsi" w:cstheme="minorHAnsi"/>
            <w:sz w:val="24"/>
          </w:rPr>
          <w:t>the process for determining capacity</w:t>
        </w:r>
      </w:ins>
      <w:ins w:id="809" w:author="Anne Leopold" w:date="2019-02-07T15:17:00Z">
        <w:r w:rsidR="007D5E70" w:rsidRPr="00E945FF">
          <w:rPr>
            <w:rFonts w:asciiTheme="minorHAnsi" w:hAnsiTheme="minorHAnsi" w:cstheme="minorHAnsi"/>
            <w:sz w:val="24"/>
          </w:rPr>
          <w:t>;</w:t>
        </w:r>
      </w:ins>
    </w:p>
    <w:p w14:paraId="687F028E" w14:textId="77777777" w:rsidR="00CF329E" w:rsidRPr="00E945FF" w:rsidRDefault="00CF329E" w:rsidP="006E4194">
      <w:pPr>
        <w:pStyle w:val="ListParagraph"/>
        <w:rPr>
          <w:ins w:id="810" w:author="Anne Leopold" w:date="2019-02-05T14:25:00Z"/>
          <w:rFonts w:asciiTheme="minorHAnsi" w:hAnsiTheme="minorHAnsi" w:cstheme="minorHAnsi"/>
          <w:sz w:val="24"/>
        </w:rPr>
      </w:pPr>
    </w:p>
    <w:p w14:paraId="6B91E22B" w14:textId="77777777" w:rsidR="00963389" w:rsidRPr="00E945FF" w:rsidRDefault="00583F56" w:rsidP="004E7B0D">
      <w:pPr>
        <w:pStyle w:val="ListParagraph"/>
        <w:numPr>
          <w:ilvl w:val="1"/>
          <w:numId w:val="2"/>
        </w:numPr>
        <w:tabs>
          <w:tab w:val="left" w:pos="630"/>
          <w:tab w:val="left" w:pos="9270"/>
        </w:tabs>
        <w:ind w:left="1080"/>
        <w:rPr>
          <w:rFonts w:asciiTheme="minorHAnsi" w:hAnsiTheme="minorHAnsi" w:cstheme="minorHAnsi"/>
          <w:sz w:val="24"/>
        </w:rPr>
      </w:pPr>
      <w:r w:rsidRPr="00E945FF">
        <w:rPr>
          <w:rFonts w:asciiTheme="minorHAnsi" w:hAnsiTheme="minorHAnsi" w:cstheme="minorHAnsi"/>
          <w:sz w:val="24"/>
        </w:rPr>
        <w:t>the process for determining whether or not maltreatment has</w:t>
      </w:r>
      <w:r w:rsidRPr="00E945FF">
        <w:rPr>
          <w:rFonts w:asciiTheme="minorHAnsi" w:hAnsiTheme="minorHAnsi" w:cstheme="minorHAnsi"/>
          <w:spacing w:val="-6"/>
          <w:sz w:val="24"/>
        </w:rPr>
        <w:t xml:space="preserve"> </w:t>
      </w:r>
      <w:r w:rsidRPr="00E945FF">
        <w:rPr>
          <w:rFonts w:asciiTheme="minorHAnsi" w:hAnsiTheme="minorHAnsi" w:cstheme="minorHAnsi"/>
          <w:sz w:val="24"/>
        </w:rPr>
        <w:t>occurred</w:t>
      </w:r>
      <w:ins w:id="811" w:author="Anne Leopold" w:date="2019-02-05T14:31:00Z">
        <w:r w:rsidR="006E4194" w:rsidRPr="00E945FF">
          <w:rPr>
            <w:rFonts w:asciiTheme="minorHAnsi" w:hAnsiTheme="minorHAnsi" w:cstheme="minorHAnsi"/>
            <w:sz w:val="24"/>
          </w:rPr>
          <w:t>, including</w:t>
        </w:r>
      </w:ins>
      <w:ins w:id="812" w:author="Anne Leopold" w:date="2019-02-05T14:32:00Z">
        <w:r w:rsidR="006E4194" w:rsidRPr="00E945FF">
          <w:rPr>
            <w:rFonts w:asciiTheme="minorHAnsi" w:hAnsiTheme="minorHAnsi" w:cstheme="minorHAnsi"/>
          </w:rPr>
          <w:t xml:space="preserve"> </w:t>
        </w:r>
        <w:r w:rsidR="006E4194" w:rsidRPr="004454BE">
          <w:rPr>
            <w:rFonts w:asciiTheme="minorHAnsi" w:hAnsiTheme="minorHAnsi" w:cstheme="minorHAnsi"/>
            <w:sz w:val="24"/>
            <w:szCs w:val="24"/>
          </w:rPr>
          <w:t xml:space="preserve">clear </w:t>
        </w:r>
        <w:r w:rsidR="006E4194" w:rsidRPr="00E945FF">
          <w:rPr>
            <w:rFonts w:asciiTheme="minorHAnsi" w:hAnsiTheme="minorHAnsi" w:cstheme="minorHAnsi"/>
            <w:sz w:val="24"/>
          </w:rPr>
          <w:t>definitions of confirmed, inconclusive, and unfounded case finding</w:t>
        </w:r>
      </w:ins>
      <w:ins w:id="813" w:author="Anne Leopold" w:date="2019-02-05T14:47:00Z">
        <w:r w:rsidR="00254BAD" w:rsidRPr="00E945FF">
          <w:rPr>
            <w:rFonts w:asciiTheme="minorHAnsi" w:hAnsiTheme="minorHAnsi" w:cstheme="minorHAnsi"/>
            <w:sz w:val="24"/>
          </w:rPr>
          <w:t xml:space="preserve"> determinations</w:t>
        </w:r>
      </w:ins>
      <w:r w:rsidRPr="00E945FF">
        <w:rPr>
          <w:rFonts w:asciiTheme="minorHAnsi" w:hAnsiTheme="minorHAnsi" w:cstheme="minorHAnsi"/>
          <w:sz w:val="24"/>
        </w:rPr>
        <w:t>;</w:t>
      </w:r>
    </w:p>
    <w:p w14:paraId="569E6AA1" w14:textId="77777777" w:rsidR="00963389" w:rsidRPr="00E945FF" w:rsidRDefault="00963389" w:rsidP="006E4194">
      <w:pPr>
        <w:pStyle w:val="BodyText"/>
        <w:tabs>
          <w:tab w:val="left" w:pos="630"/>
          <w:tab w:val="left" w:pos="9270"/>
        </w:tabs>
        <w:ind w:left="1080"/>
        <w:rPr>
          <w:rFonts w:asciiTheme="minorHAnsi" w:hAnsiTheme="minorHAnsi" w:cstheme="minorHAnsi"/>
        </w:rPr>
      </w:pPr>
    </w:p>
    <w:p w14:paraId="166D889E" w14:textId="77777777" w:rsidR="00963389" w:rsidRPr="00E945FF" w:rsidRDefault="00583F56" w:rsidP="004E7B0D">
      <w:pPr>
        <w:pStyle w:val="ListParagraph"/>
        <w:numPr>
          <w:ilvl w:val="1"/>
          <w:numId w:val="2"/>
        </w:numPr>
        <w:tabs>
          <w:tab w:val="left" w:pos="630"/>
          <w:tab w:val="left" w:pos="9270"/>
        </w:tabs>
        <w:ind w:left="1080"/>
        <w:rPr>
          <w:rFonts w:asciiTheme="minorHAnsi" w:hAnsiTheme="minorHAnsi" w:cstheme="minorHAnsi"/>
          <w:sz w:val="24"/>
        </w:rPr>
      </w:pPr>
      <w:bookmarkStart w:id="814" w:name="h)._serving_clients_with_disabilities;_"/>
      <w:bookmarkEnd w:id="814"/>
      <w:r w:rsidRPr="00E945FF">
        <w:rPr>
          <w:rFonts w:asciiTheme="minorHAnsi" w:hAnsiTheme="minorHAnsi" w:cstheme="minorHAnsi"/>
          <w:sz w:val="24"/>
        </w:rPr>
        <w:t>serving clients with</w:t>
      </w:r>
      <w:r w:rsidRPr="00E945FF">
        <w:rPr>
          <w:rFonts w:asciiTheme="minorHAnsi" w:hAnsiTheme="minorHAnsi" w:cstheme="minorHAnsi"/>
          <w:spacing w:val="-1"/>
          <w:sz w:val="24"/>
        </w:rPr>
        <w:t xml:space="preserve"> </w:t>
      </w:r>
      <w:r w:rsidRPr="00E945FF">
        <w:rPr>
          <w:rFonts w:asciiTheme="minorHAnsi" w:hAnsiTheme="minorHAnsi" w:cstheme="minorHAnsi"/>
          <w:sz w:val="24"/>
        </w:rPr>
        <w:t>disabilities;</w:t>
      </w:r>
    </w:p>
    <w:p w14:paraId="031EDEFB" w14:textId="77777777" w:rsidR="00963389" w:rsidRPr="00E945FF" w:rsidRDefault="00963389" w:rsidP="006E4194">
      <w:pPr>
        <w:pStyle w:val="BodyText"/>
        <w:tabs>
          <w:tab w:val="left" w:pos="630"/>
          <w:tab w:val="left" w:pos="9270"/>
        </w:tabs>
        <w:ind w:left="1080"/>
        <w:rPr>
          <w:rFonts w:asciiTheme="minorHAnsi" w:hAnsiTheme="minorHAnsi" w:cstheme="minorHAnsi"/>
        </w:rPr>
      </w:pPr>
    </w:p>
    <w:p w14:paraId="525D04E5" w14:textId="3B809AF5" w:rsidR="00963389" w:rsidRPr="00E945FF" w:rsidRDefault="00583F56" w:rsidP="004E7B0D">
      <w:pPr>
        <w:pStyle w:val="ListParagraph"/>
        <w:numPr>
          <w:ilvl w:val="1"/>
          <w:numId w:val="2"/>
        </w:numPr>
        <w:tabs>
          <w:tab w:val="left" w:pos="630"/>
          <w:tab w:val="left" w:pos="9270"/>
        </w:tabs>
        <w:ind w:left="1080"/>
        <w:rPr>
          <w:rFonts w:asciiTheme="minorHAnsi" w:hAnsiTheme="minorHAnsi" w:cstheme="minorHAnsi"/>
          <w:sz w:val="24"/>
        </w:rPr>
      </w:pPr>
      <w:bookmarkStart w:id="815" w:name="i)._the_importance_of_culturally_compete"/>
      <w:bookmarkEnd w:id="815"/>
      <w:r w:rsidRPr="00E945FF">
        <w:rPr>
          <w:rFonts w:asciiTheme="minorHAnsi" w:hAnsiTheme="minorHAnsi" w:cstheme="minorHAnsi"/>
          <w:sz w:val="24"/>
        </w:rPr>
        <w:lastRenderedPageBreak/>
        <w:t>the importance of culturally competent service;</w:t>
      </w:r>
      <w:r w:rsidRPr="00E945FF">
        <w:rPr>
          <w:rFonts w:asciiTheme="minorHAnsi" w:hAnsiTheme="minorHAnsi" w:cstheme="minorHAnsi"/>
          <w:spacing w:val="-7"/>
          <w:sz w:val="24"/>
        </w:rPr>
        <w:t xml:space="preserve"> </w:t>
      </w:r>
    </w:p>
    <w:p w14:paraId="5591AA7F" w14:textId="77777777" w:rsidR="00963389" w:rsidRPr="00E945FF" w:rsidRDefault="00963389" w:rsidP="006E4194">
      <w:pPr>
        <w:pStyle w:val="BodyText"/>
        <w:tabs>
          <w:tab w:val="left" w:pos="630"/>
          <w:tab w:val="left" w:pos="9270"/>
        </w:tabs>
        <w:ind w:left="1080"/>
        <w:rPr>
          <w:rFonts w:asciiTheme="minorHAnsi" w:hAnsiTheme="minorHAnsi" w:cstheme="minorHAnsi"/>
        </w:rPr>
      </w:pPr>
    </w:p>
    <w:p w14:paraId="6B72298D" w14:textId="15B0EDC7" w:rsidR="00CC2829" w:rsidRPr="00E945FF" w:rsidRDefault="00583F56" w:rsidP="004E7B0D">
      <w:pPr>
        <w:pStyle w:val="ListParagraph"/>
        <w:numPr>
          <w:ilvl w:val="1"/>
          <w:numId w:val="2"/>
        </w:numPr>
        <w:tabs>
          <w:tab w:val="left" w:pos="630"/>
          <w:tab w:val="left" w:pos="9270"/>
        </w:tabs>
        <w:ind w:left="1080"/>
        <w:rPr>
          <w:ins w:id="816" w:author="Anne Leopold" w:date="2019-02-13T09:40:00Z"/>
          <w:rFonts w:asciiTheme="minorHAnsi" w:hAnsiTheme="minorHAnsi" w:cstheme="minorHAnsi"/>
          <w:sz w:val="24"/>
        </w:rPr>
      </w:pPr>
      <w:bookmarkStart w:id="817" w:name="j)._how_to_implement_person-centered_pla"/>
      <w:bookmarkEnd w:id="817"/>
      <w:r w:rsidRPr="00E945FF">
        <w:rPr>
          <w:rFonts w:asciiTheme="minorHAnsi" w:hAnsiTheme="minorHAnsi" w:cstheme="minorHAnsi"/>
          <w:sz w:val="24"/>
        </w:rPr>
        <w:t>how to implement person-centered planning into service planning and</w:t>
      </w:r>
      <w:r w:rsidRPr="00E945FF">
        <w:rPr>
          <w:rFonts w:asciiTheme="minorHAnsi" w:hAnsiTheme="minorHAnsi" w:cstheme="minorHAnsi"/>
          <w:spacing w:val="-7"/>
          <w:sz w:val="24"/>
        </w:rPr>
        <w:t xml:space="preserve"> </w:t>
      </w:r>
      <w:r w:rsidRPr="00E945FF">
        <w:rPr>
          <w:rFonts w:asciiTheme="minorHAnsi" w:hAnsiTheme="minorHAnsi" w:cstheme="minorHAnsi"/>
          <w:sz w:val="24"/>
        </w:rPr>
        <w:t>interventions</w:t>
      </w:r>
      <w:r w:rsidR="00CC2829" w:rsidRPr="00E945FF">
        <w:rPr>
          <w:rFonts w:asciiTheme="minorHAnsi" w:hAnsiTheme="minorHAnsi" w:cstheme="minorHAnsi"/>
          <w:sz w:val="24"/>
        </w:rPr>
        <w:t>; and</w:t>
      </w:r>
    </w:p>
    <w:p w14:paraId="3F9E9FF8" w14:textId="77777777" w:rsidR="00CC2829" w:rsidRPr="00E945FF" w:rsidRDefault="00CC2829" w:rsidP="00CC2829">
      <w:pPr>
        <w:tabs>
          <w:tab w:val="left" w:pos="630"/>
          <w:tab w:val="left" w:pos="9270"/>
        </w:tabs>
        <w:rPr>
          <w:ins w:id="818" w:author="Anne Leopold" w:date="2019-02-13T09:40:00Z"/>
          <w:rFonts w:asciiTheme="minorHAnsi" w:hAnsiTheme="minorHAnsi" w:cstheme="minorHAnsi"/>
          <w:sz w:val="24"/>
        </w:rPr>
      </w:pPr>
    </w:p>
    <w:p w14:paraId="5046AACB" w14:textId="5DEB7890" w:rsidR="00963389" w:rsidRPr="00570774" w:rsidRDefault="00CC2829" w:rsidP="004E7B0D">
      <w:pPr>
        <w:pStyle w:val="ListParagraph"/>
        <w:numPr>
          <w:ilvl w:val="1"/>
          <w:numId w:val="2"/>
        </w:numPr>
        <w:tabs>
          <w:tab w:val="left" w:pos="630"/>
          <w:tab w:val="left" w:pos="9270"/>
        </w:tabs>
        <w:ind w:left="1080"/>
        <w:rPr>
          <w:rFonts w:asciiTheme="minorHAnsi" w:hAnsiTheme="minorHAnsi" w:cstheme="minorHAnsi"/>
          <w:sz w:val="24"/>
        </w:rPr>
      </w:pPr>
      <w:ins w:id="819" w:author="Anne Leopold" w:date="2019-02-13T09:40:00Z">
        <w:r w:rsidRPr="00570774">
          <w:rPr>
            <w:rFonts w:asciiTheme="minorHAnsi" w:hAnsiTheme="minorHAnsi" w:cstheme="minorHAnsi"/>
            <w:sz w:val="24"/>
          </w:rPr>
          <w:t xml:space="preserve">criteria for closing the case and applying a standardized process to determine if client </w:t>
        </w:r>
      </w:ins>
      <w:ins w:id="820" w:author="Anne Leopold" w:date="2019-02-13T09:41:00Z">
        <w:r w:rsidRPr="00570774">
          <w:rPr>
            <w:rFonts w:asciiTheme="minorHAnsi" w:hAnsiTheme="minorHAnsi" w:cstheme="minorHAnsi"/>
            <w:sz w:val="24"/>
          </w:rPr>
          <w:t>goals were attained.</w:t>
        </w:r>
      </w:ins>
      <w:del w:id="821" w:author="Anne Leopold" w:date="2019-02-13T09:40:00Z">
        <w:r w:rsidR="00583F56" w:rsidRPr="00570774" w:rsidDel="00CC2829">
          <w:rPr>
            <w:rFonts w:asciiTheme="minorHAnsi" w:hAnsiTheme="minorHAnsi" w:cstheme="minorHAnsi"/>
            <w:sz w:val="24"/>
          </w:rPr>
          <w:delText>.</w:delText>
        </w:r>
      </w:del>
    </w:p>
    <w:p w14:paraId="421313B9" w14:textId="77777777" w:rsidR="00963389" w:rsidRPr="00E945FF" w:rsidRDefault="00963389" w:rsidP="004C32D7">
      <w:pPr>
        <w:pStyle w:val="BodyText"/>
        <w:rPr>
          <w:rFonts w:asciiTheme="minorHAnsi" w:hAnsiTheme="minorHAnsi" w:cstheme="minorHAnsi"/>
        </w:rPr>
      </w:pPr>
    </w:p>
    <w:p w14:paraId="70E88236" w14:textId="77777777" w:rsidR="00963389" w:rsidRPr="00E945FF" w:rsidRDefault="00583F56" w:rsidP="004E7B0D">
      <w:pPr>
        <w:pStyle w:val="ListParagraph"/>
        <w:numPr>
          <w:ilvl w:val="0"/>
          <w:numId w:val="3"/>
        </w:numPr>
        <w:tabs>
          <w:tab w:val="left" w:pos="360"/>
        </w:tabs>
        <w:ind w:left="360"/>
        <w:jc w:val="both"/>
        <w:rPr>
          <w:rFonts w:asciiTheme="minorHAnsi" w:hAnsiTheme="minorHAnsi" w:cstheme="minorHAnsi"/>
          <w:i/>
          <w:sz w:val="24"/>
        </w:rPr>
      </w:pPr>
      <w:bookmarkStart w:id="822" w:name="2.._Supervised_Fieldwork:_"/>
      <w:bookmarkEnd w:id="822"/>
      <w:r w:rsidRPr="00E945FF">
        <w:rPr>
          <w:rFonts w:asciiTheme="minorHAnsi" w:hAnsiTheme="minorHAnsi" w:cstheme="minorHAnsi"/>
          <w:i/>
          <w:sz w:val="24"/>
        </w:rPr>
        <w:t>Supervised</w:t>
      </w:r>
      <w:r w:rsidRPr="00E945FF">
        <w:rPr>
          <w:rFonts w:asciiTheme="minorHAnsi" w:hAnsiTheme="minorHAnsi" w:cstheme="minorHAnsi"/>
          <w:i/>
          <w:spacing w:val="-1"/>
          <w:sz w:val="24"/>
        </w:rPr>
        <w:t xml:space="preserve"> </w:t>
      </w:r>
      <w:r w:rsidRPr="00E945FF">
        <w:rPr>
          <w:rFonts w:asciiTheme="minorHAnsi" w:hAnsiTheme="minorHAnsi" w:cstheme="minorHAnsi"/>
          <w:i/>
          <w:sz w:val="24"/>
        </w:rPr>
        <w:t>Fieldwork:</w:t>
      </w:r>
    </w:p>
    <w:p w14:paraId="22D841F0" w14:textId="77777777" w:rsidR="00963389" w:rsidRPr="00E945FF" w:rsidRDefault="00583F56" w:rsidP="004C32D7">
      <w:pPr>
        <w:pStyle w:val="BodyText"/>
        <w:tabs>
          <w:tab w:val="left" w:pos="360"/>
        </w:tabs>
        <w:spacing w:before="1"/>
        <w:ind w:left="360"/>
        <w:jc w:val="both"/>
        <w:rPr>
          <w:rFonts w:asciiTheme="minorHAnsi" w:hAnsiTheme="minorHAnsi" w:cstheme="minorHAnsi"/>
        </w:rPr>
      </w:pPr>
      <w:bookmarkStart w:id="823" w:name="It_is_recommended_that_the_orientation_p"/>
      <w:bookmarkEnd w:id="823"/>
      <w:r w:rsidRPr="00E945FF">
        <w:rPr>
          <w:rFonts w:asciiTheme="minorHAnsi" w:hAnsiTheme="minorHAnsi" w:cstheme="minorHAnsi"/>
        </w:rPr>
        <w:t>It is recommended that the orientation phase be followed by a period of close supervision of the new worker by a mentor or supervisor for a period of no less than 12 months. The ultimate goal of this supervised fieldwork phase is the “transfer of learning” (i.e., the direct application of knowledge and skills to work with clients).</w:t>
      </w:r>
    </w:p>
    <w:p w14:paraId="5D665274" w14:textId="66B9FD6F" w:rsidR="00963389" w:rsidRDefault="00963389" w:rsidP="004C32D7">
      <w:pPr>
        <w:pStyle w:val="BodyText"/>
        <w:tabs>
          <w:tab w:val="left" w:pos="360"/>
        </w:tabs>
        <w:ind w:left="360"/>
        <w:rPr>
          <w:rFonts w:asciiTheme="minorHAnsi" w:hAnsiTheme="minorHAnsi" w:cstheme="minorHAnsi"/>
        </w:rPr>
      </w:pPr>
    </w:p>
    <w:p w14:paraId="083C87A2" w14:textId="77777777" w:rsidR="004B74A3" w:rsidRPr="00E945FF" w:rsidRDefault="004B74A3" w:rsidP="004C32D7">
      <w:pPr>
        <w:pStyle w:val="BodyText"/>
        <w:tabs>
          <w:tab w:val="left" w:pos="360"/>
        </w:tabs>
        <w:ind w:left="360"/>
        <w:rPr>
          <w:rFonts w:asciiTheme="minorHAnsi" w:hAnsiTheme="minorHAnsi" w:cstheme="minorHAnsi"/>
        </w:rPr>
      </w:pPr>
    </w:p>
    <w:p w14:paraId="397603CF" w14:textId="77777777" w:rsidR="00963389" w:rsidRPr="00E945FF" w:rsidRDefault="00583F56" w:rsidP="004E7B0D">
      <w:pPr>
        <w:pStyle w:val="ListParagraph"/>
        <w:numPr>
          <w:ilvl w:val="0"/>
          <w:numId w:val="3"/>
        </w:numPr>
        <w:tabs>
          <w:tab w:val="left" w:pos="360"/>
        </w:tabs>
        <w:ind w:left="360"/>
        <w:rPr>
          <w:rFonts w:asciiTheme="minorHAnsi" w:hAnsiTheme="minorHAnsi" w:cstheme="minorHAnsi"/>
          <w:i/>
          <w:sz w:val="24"/>
        </w:rPr>
      </w:pPr>
      <w:bookmarkStart w:id="824" w:name="3.._Core_Competency_Training:_"/>
      <w:bookmarkEnd w:id="824"/>
      <w:r w:rsidRPr="00E945FF">
        <w:rPr>
          <w:rFonts w:asciiTheme="minorHAnsi" w:hAnsiTheme="minorHAnsi" w:cstheme="minorHAnsi"/>
          <w:i/>
          <w:sz w:val="24"/>
        </w:rPr>
        <w:t>Core Competency</w:t>
      </w:r>
      <w:r w:rsidRPr="00E945FF">
        <w:rPr>
          <w:rFonts w:asciiTheme="minorHAnsi" w:hAnsiTheme="minorHAnsi" w:cstheme="minorHAnsi"/>
          <w:i/>
          <w:spacing w:val="-2"/>
          <w:sz w:val="24"/>
        </w:rPr>
        <w:t xml:space="preserve"> </w:t>
      </w:r>
      <w:r w:rsidRPr="00E945FF">
        <w:rPr>
          <w:rFonts w:asciiTheme="minorHAnsi" w:hAnsiTheme="minorHAnsi" w:cstheme="minorHAnsi"/>
          <w:i/>
          <w:sz w:val="24"/>
        </w:rPr>
        <w:t>Training:</w:t>
      </w:r>
    </w:p>
    <w:p w14:paraId="7F7CE39A" w14:textId="77777777" w:rsidR="00963389" w:rsidRPr="00E945FF" w:rsidRDefault="00583F56" w:rsidP="004C32D7">
      <w:pPr>
        <w:pStyle w:val="BodyText"/>
        <w:tabs>
          <w:tab w:val="left" w:pos="360"/>
        </w:tabs>
        <w:ind w:left="360"/>
        <w:jc w:val="both"/>
        <w:rPr>
          <w:rFonts w:asciiTheme="minorHAnsi" w:hAnsiTheme="minorHAnsi" w:cstheme="minorHAnsi"/>
        </w:rPr>
      </w:pPr>
      <w:bookmarkStart w:id="825" w:name="It_is_recommended_that_APS_systems_provi"/>
      <w:bookmarkEnd w:id="825"/>
      <w:r w:rsidRPr="00E945FF">
        <w:rPr>
          <w:rFonts w:asciiTheme="minorHAnsi" w:hAnsiTheme="minorHAnsi" w:cstheme="minorHAnsi"/>
        </w:rPr>
        <w:t>It is recommended that APS systems provide ongoing training to workers on a regular basis. It is suggested that the following Core Competencies for APS workers be provided within the</w:t>
      </w:r>
      <w:bookmarkStart w:id="826" w:name="worker’s_first_24_months:_"/>
      <w:bookmarkEnd w:id="826"/>
      <w:r w:rsidRPr="00E945FF">
        <w:rPr>
          <w:rFonts w:asciiTheme="minorHAnsi" w:hAnsiTheme="minorHAnsi" w:cstheme="minorHAnsi"/>
        </w:rPr>
        <w:t xml:space="preserve"> worker’s first 24 months:</w:t>
      </w:r>
    </w:p>
    <w:p w14:paraId="75348F1E" w14:textId="77777777" w:rsidR="00963389" w:rsidRPr="00E945FF" w:rsidRDefault="00583F56" w:rsidP="004E7B0D">
      <w:pPr>
        <w:pStyle w:val="ListParagraph"/>
        <w:numPr>
          <w:ilvl w:val="1"/>
          <w:numId w:val="3"/>
        </w:numPr>
        <w:tabs>
          <w:tab w:val="left" w:pos="1080"/>
        </w:tabs>
        <w:ind w:left="1080"/>
        <w:rPr>
          <w:rFonts w:asciiTheme="minorHAnsi" w:hAnsiTheme="minorHAnsi" w:cstheme="minorHAnsi"/>
          <w:sz w:val="24"/>
        </w:rPr>
      </w:pPr>
      <w:bookmarkStart w:id="827" w:name="a)._APS_Ethical_Issues_and_Dilemmas_"/>
      <w:bookmarkEnd w:id="827"/>
      <w:r w:rsidRPr="00E945FF">
        <w:rPr>
          <w:rFonts w:asciiTheme="minorHAnsi" w:hAnsiTheme="minorHAnsi" w:cstheme="minorHAnsi"/>
          <w:sz w:val="24"/>
        </w:rPr>
        <w:t>APS Ethical Issues and</w:t>
      </w:r>
      <w:r w:rsidRPr="00E945FF">
        <w:rPr>
          <w:rFonts w:asciiTheme="minorHAnsi" w:hAnsiTheme="minorHAnsi" w:cstheme="minorHAnsi"/>
          <w:spacing w:val="5"/>
          <w:sz w:val="24"/>
        </w:rPr>
        <w:t xml:space="preserve"> </w:t>
      </w:r>
      <w:r w:rsidRPr="00E945FF">
        <w:rPr>
          <w:rFonts w:asciiTheme="minorHAnsi" w:hAnsiTheme="minorHAnsi" w:cstheme="minorHAnsi"/>
          <w:sz w:val="24"/>
        </w:rPr>
        <w:t>Dilemmas</w:t>
      </w:r>
    </w:p>
    <w:p w14:paraId="7C635B9E" w14:textId="77777777" w:rsidR="00963389" w:rsidRPr="00E945FF" w:rsidRDefault="00583F56" w:rsidP="004E7B0D">
      <w:pPr>
        <w:pStyle w:val="ListParagraph"/>
        <w:numPr>
          <w:ilvl w:val="1"/>
          <w:numId w:val="3"/>
        </w:numPr>
        <w:tabs>
          <w:tab w:val="left" w:pos="1080"/>
        </w:tabs>
        <w:spacing w:before="72"/>
        <w:ind w:left="1080"/>
        <w:rPr>
          <w:rFonts w:asciiTheme="minorHAnsi" w:hAnsiTheme="minorHAnsi" w:cstheme="minorHAnsi"/>
          <w:sz w:val="24"/>
        </w:rPr>
      </w:pPr>
      <w:bookmarkStart w:id="828" w:name="b)_APS_Philosophy,_Values_and_Cultural_C"/>
      <w:bookmarkEnd w:id="828"/>
      <w:r w:rsidRPr="00E945FF">
        <w:rPr>
          <w:rFonts w:asciiTheme="minorHAnsi" w:hAnsiTheme="minorHAnsi" w:cstheme="minorHAnsi"/>
          <w:sz w:val="24"/>
        </w:rPr>
        <w:t>APS Philosophy, Values and Cultural</w:t>
      </w:r>
      <w:r w:rsidRPr="00E945FF">
        <w:rPr>
          <w:rFonts w:asciiTheme="minorHAnsi" w:hAnsiTheme="minorHAnsi" w:cstheme="minorHAnsi"/>
          <w:spacing w:val="1"/>
          <w:sz w:val="24"/>
        </w:rPr>
        <w:t xml:space="preserve"> </w:t>
      </w:r>
      <w:r w:rsidRPr="00E945FF">
        <w:rPr>
          <w:rFonts w:asciiTheme="minorHAnsi" w:hAnsiTheme="minorHAnsi" w:cstheme="minorHAnsi"/>
          <w:sz w:val="24"/>
        </w:rPr>
        <w:t>Competence</w:t>
      </w:r>
    </w:p>
    <w:p w14:paraId="0ABEC7FE" w14:textId="77777777" w:rsidR="00963389" w:rsidRPr="00E945FF" w:rsidRDefault="00583F56" w:rsidP="004E7B0D">
      <w:pPr>
        <w:pStyle w:val="ListParagraph"/>
        <w:numPr>
          <w:ilvl w:val="1"/>
          <w:numId w:val="3"/>
        </w:numPr>
        <w:tabs>
          <w:tab w:val="left" w:pos="1080"/>
        </w:tabs>
        <w:ind w:left="1080"/>
        <w:rPr>
          <w:rFonts w:asciiTheme="minorHAnsi" w:hAnsiTheme="minorHAnsi" w:cstheme="minorHAnsi"/>
          <w:sz w:val="24"/>
        </w:rPr>
      </w:pPr>
      <w:r w:rsidRPr="00E945FF">
        <w:rPr>
          <w:rFonts w:asciiTheme="minorHAnsi" w:hAnsiTheme="minorHAnsi" w:cstheme="minorHAnsi"/>
          <w:sz w:val="24"/>
        </w:rPr>
        <w:t>The Aging</w:t>
      </w:r>
      <w:r w:rsidRPr="00E945FF">
        <w:rPr>
          <w:rFonts w:asciiTheme="minorHAnsi" w:hAnsiTheme="minorHAnsi" w:cstheme="minorHAnsi"/>
          <w:spacing w:val="-6"/>
          <w:sz w:val="24"/>
        </w:rPr>
        <w:t xml:space="preserve"> </w:t>
      </w:r>
      <w:r w:rsidRPr="00E945FF">
        <w:rPr>
          <w:rFonts w:asciiTheme="minorHAnsi" w:hAnsiTheme="minorHAnsi" w:cstheme="minorHAnsi"/>
          <w:sz w:val="24"/>
        </w:rPr>
        <w:t>Process</w:t>
      </w:r>
    </w:p>
    <w:p w14:paraId="540B1E09" w14:textId="77777777" w:rsidR="00963389" w:rsidRPr="00E945FF" w:rsidRDefault="00583F56" w:rsidP="004E7B0D">
      <w:pPr>
        <w:pStyle w:val="ListParagraph"/>
        <w:numPr>
          <w:ilvl w:val="1"/>
          <w:numId w:val="3"/>
        </w:numPr>
        <w:tabs>
          <w:tab w:val="left" w:pos="1080"/>
        </w:tabs>
        <w:ind w:left="1080"/>
        <w:rPr>
          <w:ins w:id="829" w:author="Anne Leopold" w:date="2019-02-05T14:18:00Z"/>
          <w:rFonts w:asciiTheme="minorHAnsi" w:hAnsiTheme="minorHAnsi" w:cstheme="minorHAnsi"/>
          <w:sz w:val="24"/>
        </w:rPr>
      </w:pPr>
      <w:r w:rsidRPr="00E945FF">
        <w:rPr>
          <w:rFonts w:asciiTheme="minorHAnsi" w:hAnsiTheme="minorHAnsi" w:cstheme="minorHAnsi"/>
          <w:sz w:val="24"/>
        </w:rPr>
        <w:t>Serving Clients with Physical &amp; Intellectual</w:t>
      </w:r>
      <w:r w:rsidRPr="00E945FF">
        <w:rPr>
          <w:rFonts w:asciiTheme="minorHAnsi" w:hAnsiTheme="minorHAnsi" w:cstheme="minorHAnsi"/>
          <w:spacing w:val="-4"/>
          <w:sz w:val="24"/>
        </w:rPr>
        <w:t xml:space="preserve"> </w:t>
      </w:r>
      <w:r w:rsidRPr="00E945FF">
        <w:rPr>
          <w:rFonts w:asciiTheme="minorHAnsi" w:hAnsiTheme="minorHAnsi" w:cstheme="minorHAnsi"/>
          <w:sz w:val="24"/>
        </w:rPr>
        <w:t>Disabilities</w:t>
      </w:r>
    </w:p>
    <w:p w14:paraId="498C130A" w14:textId="77777777" w:rsidR="00CF329E" w:rsidRPr="00E945FF" w:rsidRDefault="00CF329E" w:rsidP="004E7B0D">
      <w:pPr>
        <w:pStyle w:val="ListParagraph"/>
        <w:numPr>
          <w:ilvl w:val="1"/>
          <w:numId w:val="3"/>
        </w:numPr>
        <w:tabs>
          <w:tab w:val="left" w:pos="1080"/>
        </w:tabs>
        <w:ind w:left="1080"/>
        <w:rPr>
          <w:rFonts w:asciiTheme="minorHAnsi" w:hAnsiTheme="minorHAnsi" w:cstheme="minorHAnsi"/>
          <w:sz w:val="24"/>
        </w:rPr>
      </w:pPr>
      <w:ins w:id="830" w:author="Anne Leopold" w:date="2019-02-05T14:18:00Z">
        <w:r w:rsidRPr="00E945FF">
          <w:rPr>
            <w:rFonts w:asciiTheme="minorHAnsi" w:hAnsiTheme="minorHAnsi" w:cstheme="minorHAnsi"/>
            <w:sz w:val="24"/>
          </w:rPr>
          <w:t>Interviews with Older Adults and Caregi</w:t>
        </w:r>
      </w:ins>
      <w:ins w:id="831" w:author="Anne Leopold" w:date="2019-02-05T14:19:00Z">
        <w:r w:rsidRPr="00E945FF">
          <w:rPr>
            <w:rFonts w:asciiTheme="minorHAnsi" w:hAnsiTheme="minorHAnsi" w:cstheme="minorHAnsi"/>
            <w:sz w:val="24"/>
          </w:rPr>
          <w:t>vers</w:t>
        </w:r>
      </w:ins>
    </w:p>
    <w:p w14:paraId="1DC34352" w14:textId="77777777" w:rsidR="00963389" w:rsidRPr="00E945FF" w:rsidRDefault="00583F56" w:rsidP="004E7B0D">
      <w:pPr>
        <w:pStyle w:val="ListParagraph"/>
        <w:numPr>
          <w:ilvl w:val="1"/>
          <w:numId w:val="3"/>
        </w:numPr>
        <w:tabs>
          <w:tab w:val="left" w:pos="1080"/>
        </w:tabs>
        <w:ind w:left="1080"/>
        <w:rPr>
          <w:rFonts w:asciiTheme="minorHAnsi" w:hAnsiTheme="minorHAnsi" w:cstheme="minorHAnsi"/>
          <w:sz w:val="24"/>
        </w:rPr>
      </w:pPr>
      <w:r w:rsidRPr="00E945FF">
        <w:rPr>
          <w:rFonts w:asciiTheme="minorHAnsi" w:hAnsiTheme="minorHAnsi" w:cstheme="minorHAnsi"/>
          <w:sz w:val="24"/>
        </w:rPr>
        <w:t>Mental Health</w:t>
      </w:r>
      <w:r w:rsidRPr="00E945FF">
        <w:rPr>
          <w:rFonts w:asciiTheme="minorHAnsi" w:hAnsiTheme="minorHAnsi" w:cstheme="minorHAnsi"/>
          <w:spacing w:val="1"/>
          <w:sz w:val="24"/>
        </w:rPr>
        <w:t xml:space="preserve"> </w:t>
      </w:r>
      <w:r w:rsidRPr="00E945FF">
        <w:rPr>
          <w:rFonts w:asciiTheme="minorHAnsi" w:hAnsiTheme="minorHAnsi" w:cstheme="minorHAnsi"/>
          <w:sz w:val="24"/>
        </w:rPr>
        <w:t>Issues</w:t>
      </w:r>
    </w:p>
    <w:p w14:paraId="66FA6EB6" w14:textId="77777777" w:rsidR="00963389" w:rsidRPr="00E945FF" w:rsidRDefault="00583F56" w:rsidP="004E7B0D">
      <w:pPr>
        <w:pStyle w:val="ListParagraph"/>
        <w:numPr>
          <w:ilvl w:val="1"/>
          <w:numId w:val="3"/>
        </w:numPr>
        <w:tabs>
          <w:tab w:val="left" w:pos="1080"/>
        </w:tabs>
        <w:ind w:left="1080"/>
        <w:rPr>
          <w:rFonts w:asciiTheme="minorHAnsi" w:hAnsiTheme="minorHAnsi" w:cstheme="minorHAnsi"/>
          <w:sz w:val="24"/>
        </w:rPr>
      </w:pPr>
      <w:r w:rsidRPr="00E945FF">
        <w:rPr>
          <w:rFonts w:asciiTheme="minorHAnsi" w:hAnsiTheme="minorHAnsi" w:cstheme="minorHAnsi"/>
          <w:sz w:val="24"/>
        </w:rPr>
        <w:t>Substance</w:t>
      </w:r>
      <w:r w:rsidRPr="00E945FF">
        <w:rPr>
          <w:rFonts w:asciiTheme="minorHAnsi" w:hAnsiTheme="minorHAnsi" w:cstheme="minorHAnsi"/>
          <w:spacing w:val="-2"/>
          <w:sz w:val="24"/>
        </w:rPr>
        <w:t xml:space="preserve"> </w:t>
      </w:r>
      <w:r w:rsidRPr="00E945FF">
        <w:rPr>
          <w:rFonts w:asciiTheme="minorHAnsi" w:hAnsiTheme="minorHAnsi" w:cstheme="minorHAnsi"/>
          <w:sz w:val="24"/>
        </w:rPr>
        <w:t>Abuse</w:t>
      </w:r>
    </w:p>
    <w:p w14:paraId="307638B9" w14:textId="77777777" w:rsidR="00963389" w:rsidRPr="00E945FF" w:rsidRDefault="00583F56" w:rsidP="004E7B0D">
      <w:pPr>
        <w:pStyle w:val="ListParagraph"/>
        <w:numPr>
          <w:ilvl w:val="1"/>
          <w:numId w:val="3"/>
        </w:numPr>
        <w:tabs>
          <w:tab w:val="left" w:pos="1080"/>
        </w:tabs>
        <w:ind w:left="1080"/>
        <w:rPr>
          <w:rFonts w:asciiTheme="minorHAnsi" w:hAnsiTheme="minorHAnsi" w:cstheme="minorHAnsi"/>
          <w:sz w:val="24"/>
        </w:rPr>
      </w:pPr>
      <w:r w:rsidRPr="00E945FF">
        <w:rPr>
          <w:rFonts w:asciiTheme="minorHAnsi" w:hAnsiTheme="minorHAnsi" w:cstheme="minorHAnsi"/>
          <w:sz w:val="24"/>
        </w:rPr>
        <w:t>Dynamics of Abusive</w:t>
      </w:r>
      <w:r w:rsidRPr="00E945FF">
        <w:rPr>
          <w:rFonts w:asciiTheme="minorHAnsi" w:hAnsiTheme="minorHAnsi" w:cstheme="minorHAnsi"/>
          <w:spacing w:val="-2"/>
          <w:sz w:val="24"/>
        </w:rPr>
        <w:t xml:space="preserve"> </w:t>
      </w:r>
      <w:r w:rsidRPr="00E945FF">
        <w:rPr>
          <w:rFonts w:asciiTheme="minorHAnsi" w:hAnsiTheme="minorHAnsi" w:cstheme="minorHAnsi"/>
          <w:sz w:val="24"/>
        </w:rPr>
        <w:t>Relationships</w:t>
      </w:r>
    </w:p>
    <w:p w14:paraId="426AEDAB" w14:textId="77777777" w:rsidR="00963389" w:rsidRPr="00E945FF" w:rsidRDefault="00583F56" w:rsidP="004E7B0D">
      <w:pPr>
        <w:pStyle w:val="ListParagraph"/>
        <w:numPr>
          <w:ilvl w:val="1"/>
          <w:numId w:val="3"/>
        </w:numPr>
        <w:tabs>
          <w:tab w:val="left" w:pos="1080"/>
        </w:tabs>
        <w:ind w:left="1080"/>
        <w:rPr>
          <w:rFonts w:asciiTheme="minorHAnsi" w:hAnsiTheme="minorHAnsi" w:cstheme="minorHAnsi"/>
          <w:sz w:val="24"/>
        </w:rPr>
      </w:pPr>
      <w:r w:rsidRPr="00E945FF">
        <w:rPr>
          <w:rFonts w:asciiTheme="minorHAnsi" w:hAnsiTheme="minorHAnsi" w:cstheme="minorHAnsi"/>
          <w:sz w:val="24"/>
        </w:rPr>
        <w:t>Professional Communication Skills (Written and</w:t>
      </w:r>
      <w:r w:rsidRPr="00E945FF">
        <w:rPr>
          <w:rFonts w:asciiTheme="minorHAnsi" w:hAnsiTheme="minorHAnsi" w:cstheme="minorHAnsi"/>
          <w:spacing w:val="-2"/>
          <w:sz w:val="24"/>
        </w:rPr>
        <w:t xml:space="preserve"> </w:t>
      </w:r>
      <w:r w:rsidRPr="00E945FF">
        <w:rPr>
          <w:rFonts w:asciiTheme="minorHAnsi" w:hAnsiTheme="minorHAnsi" w:cstheme="minorHAnsi"/>
          <w:sz w:val="24"/>
        </w:rPr>
        <w:t>Verbal)</w:t>
      </w:r>
    </w:p>
    <w:p w14:paraId="1B2C9882" w14:textId="77777777" w:rsidR="00963389" w:rsidRPr="00E945FF" w:rsidRDefault="00583F56" w:rsidP="004E7B0D">
      <w:pPr>
        <w:pStyle w:val="ListParagraph"/>
        <w:numPr>
          <w:ilvl w:val="1"/>
          <w:numId w:val="3"/>
        </w:numPr>
        <w:tabs>
          <w:tab w:val="left" w:pos="1080"/>
        </w:tabs>
        <w:ind w:left="1080"/>
        <w:rPr>
          <w:rFonts w:asciiTheme="minorHAnsi" w:hAnsiTheme="minorHAnsi" w:cstheme="minorHAnsi"/>
          <w:sz w:val="24"/>
        </w:rPr>
      </w:pPr>
      <w:r w:rsidRPr="00E945FF">
        <w:rPr>
          <w:rFonts w:asciiTheme="minorHAnsi" w:hAnsiTheme="minorHAnsi" w:cstheme="minorHAnsi"/>
          <w:sz w:val="24"/>
        </w:rPr>
        <w:lastRenderedPageBreak/>
        <w:t>Self-Neglect</w:t>
      </w:r>
    </w:p>
    <w:p w14:paraId="18E36F79" w14:textId="77777777" w:rsidR="00963389" w:rsidRPr="00E945FF" w:rsidRDefault="00583F56" w:rsidP="004E7B0D">
      <w:pPr>
        <w:pStyle w:val="ListParagraph"/>
        <w:numPr>
          <w:ilvl w:val="1"/>
          <w:numId w:val="3"/>
        </w:numPr>
        <w:tabs>
          <w:tab w:val="left" w:pos="1080"/>
        </w:tabs>
        <w:ind w:left="1080"/>
        <w:rPr>
          <w:rFonts w:asciiTheme="minorHAnsi" w:hAnsiTheme="minorHAnsi" w:cstheme="minorHAnsi"/>
          <w:sz w:val="24"/>
        </w:rPr>
      </w:pPr>
      <w:r w:rsidRPr="00E945FF">
        <w:rPr>
          <w:rFonts w:asciiTheme="minorHAnsi" w:hAnsiTheme="minorHAnsi" w:cstheme="minorHAnsi"/>
          <w:sz w:val="24"/>
        </w:rPr>
        <w:t>Caregiver</w:t>
      </w:r>
      <w:r w:rsidRPr="00E945FF">
        <w:rPr>
          <w:rFonts w:asciiTheme="minorHAnsi" w:hAnsiTheme="minorHAnsi" w:cstheme="minorHAnsi"/>
          <w:spacing w:val="-3"/>
          <w:sz w:val="24"/>
        </w:rPr>
        <w:t xml:space="preserve"> </w:t>
      </w:r>
      <w:r w:rsidRPr="00E945FF">
        <w:rPr>
          <w:rFonts w:asciiTheme="minorHAnsi" w:hAnsiTheme="minorHAnsi" w:cstheme="minorHAnsi"/>
          <w:sz w:val="24"/>
        </w:rPr>
        <w:t>Neglect</w:t>
      </w:r>
    </w:p>
    <w:p w14:paraId="683829EE" w14:textId="77777777" w:rsidR="00963389" w:rsidRPr="00E945FF" w:rsidRDefault="00583F56" w:rsidP="004E7B0D">
      <w:pPr>
        <w:pStyle w:val="ListParagraph"/>
        <w:numPr>
          <w:ilvl w:val="1"/>
          <w:numId w:val="3"/>
        </w:numPr>
        <w:tabs>
          <w:tab w:val="left" w:pos="1080"/>
        </w:tabs>
        <w:ind w:left="1080"/>
        <w:rPr>
          <w:rFonts w:asciiTheme="minorHAnsi" w:hAnsiTheme="minorHAnsi" w:cstheme="minorHAnsi"/>
          <w:sz w:val="24"/>
        </w:rPr>
      </w:pPr>
      <w:r w:rsidRPr="00E945FF">
        <w:rPr>
          <w:rFonts w:asciiTheme="minorHAnsi" w:hAnsiTheme="minorHAnsi" w:cstheme="minorHAnsi"/>
          <w:sz w:val="24"/>
        </w:rPr>
        <w:t>Financial</w:t>
      </w:r>
      <w:r w:rsidRPr="00E945FF">
        <w:rPr>
          <w:rFonts w:asciiTheme="minorHAnsi" w:hAnsiTheme="minorHAnsi" w:cstheme="minorHAnsi"/>
          <w:spacing w:val="-1"/>
          <w:sz w:val="24"/>
        </w:rPr>
        <w:t xml:space="preserve"> </w:t>
      </w:r>
      <w:r w:rsidRPr="00E945FF">
        <w:rPr>
          <w:rFonts w:asciiTheme="minorHAnsi" w:hAnsiTheme="minorHAnsi" w:cstheme="minorHAnsi"/>
          <w:sz w:val="24"/>
        </w:rPr>
        <w:t>Exploitation</w:t>
      </w:r>
    </w:p>
    <w:p w14:paraId="4DAD7969" w14:textId="77777777" w:rsidR="00963389" w:rsidRPr="00E945FF" w:rsidRDefault="00583F56" w:rsidP="004E7B0D">
      <w:pPr>
        <w:pStyle w:val="ListParagraph"/>
        <w:numPr>
          <w:ilvl w:val="1"/>
          <w:numId w:val="3"/>
        </w:numPr>
        <w:tabs>
          <w:tab w:val="left" w:pos="1080"/>
        </w:tabs>
        <w:ind w:left="1080"/>
        <w:rPr>
          <w:rFonts w:asciiTheme="minorHAnsi" w:hAnsiTheme="minorHAnsi" w:cstheme="minorHAnsi"/>
          <w:sz w:val="24"/>
        </w:rPr>
      </w:pPr>
      <w:r w:rsidRPr="00E945FF">
        <w:rPr>
          <w:rFonts w:asciiTheme="minorHAnsi" w:hAnsiTheme="minorHAnsi" w:cstheme="minorHAnsi"/>
          <w:sz w:val="24"/>
        </w:rPr>
        <w:t>Physical</w:t>
      </w:r>
      <w:r w:rsidRPr="00E945FF">
        <w:rPr>
          <w:rFonts w:asciiTheme="minorHAnsi" w:hAnsiTheme="minorHAnsi" w:cstheme="minorHAnsi"/>
          <w:spacing w:val="-1"/>
          <w:sz w:val="24"/>
        </w:rPr>
        <w:t xml:space="preserve"> </w:t>
      </w:r>
      <w:r w:rsidRPr="00E945FF">
        <w:rPr>
          <w:rFonts w:asciiTheme="minorHAnsi" w:hAnsiTheme="minorHAnsi" w:cstheme="minorHAnsi"/>
          <w:sz w:val="24"/>
        </w:rPr>
        <w:t>Abuse</w:t>
      </w:r>
    </w:p>
    <w:p w14:paraId="131784D8" w14:textId="77777777" w:rsidR="00963389" w:rsidRPr="00E945FF" w:rsidRDefault="00583F56" w:rsidP="004E7B0D">
      <w:pPr>
        <w:pStyle w:val="ListParagraph"/>
        <w:numPr>
          <w:ilvl w:val="1"/>
          <w:numId w:val="3"/>
        </w:numPr>
        <w:tabs>
          <w:tab w:val="left" w:pos="1080"/>
        </w:tabs>
        <w:ind w:left="1080"/>
        <w:rPr>
          <w:rFonts w:asciiTheme="minorHAnsi" w:hAnsiTheme="minorHAnsi" w:cstheme="minorHAnsi"/>
          <w:sz w:val="24"/>
        </w:rPr>
      </w:pPr>
      <w:r w:rsidRPr="00E945FF">
        <w:rPr>
          <w:rFonts w:asciiTheme="minorHAnsi" w:hAnsiTheme="minorHAnsi" w:cstheme="minorHAnsi"/>
          <w:sz w:val="24"/>
        </w:rPr>
        <w:t>Sexual Abuse</w:t>
      </w:r>
    </w:p>
    <w:p w14:paraId="085001D4" w14:textId="77777777" w:rsidR="00963389" w:rsidRPr="00E945FF" w:rsidRDefault="00583F56" w:rsidP="004E7B0D">
      <w:pPr>
        <w:pStyle w:val="ListParagraph"/>
        <w:numPr>
          <w:ilvl w:val="1"/>
          <w:numId w:val="3"/>
        </w:numPr>
        <w:tabs>
          <w:tab w:val="left" w:pos="1080"/>
        </w:tabs>
        <w:spacing w:before="1"/>
        <w:ind w:left="1080"/>
        <w:rPr>
          <w:rFonts w:asciiTheme="minorHAnsi" w:hAnsiTheme="minorHAnsi" w:cstheme="minorHAnsi"/>
          <w:sz w:val="24"/>
        </w:rPr>
      </w:pPr>
      <w:r w:rsidRPr="00E945FF">
        <w:rPr>
          <w:rFonts w:asciiTheme="minorHAnsi" w:hAnsiTheme="minorHAnsi" w:cstheme="minorHAnsi"/>
          <w:sz w:val="24"/>
        </w:rPr>
        <w:t>Emotional/Psychological</w:t>
      </w:r>
      <w:r w:rsidRPr="00E945FF">
        <w:rPr>
          <w:rFonts w:asciiTheme="minorHAnsi" w:hAnsiTheme="minorHAnsi" w:cstheme="minorHAnsi"/>
          <w:spacing w:val="-1"/>
          <w:sz w:val="24"/>
        </w:rPr>
        <w:t xml:space="preserve"> </w:t>
      </w:r>
      <w:r w:rsidRPr="00E945FF">
        <w:rPr>
          <w:rFonts w:asciiTheme="minorHAnsi" w:hAnsiTheme="minorHAnsi" w:cstheme="minorHAnsi"/>
          <w:sz w:val="24"/>
        </w:rPr>
        <w:t>Abuse</w:t>
      </w:r>
    </w:p>
    <w:p w14:paraId="0062CDB4" w14:textId="77777777" w:rsidR="00963389" w:rsidRPr="00E945FF" w:rsidRDefault="00583F56" w:rsidP="004E7B0D">
      <w:pPr>
        <w:pStyle w:val="ListParagraph"/>
        <w:numPr>
          <w:ilvl w:val="1"/>
          <w:numId w:val="3"/>
        </w:numPr>
        <w:tabs>
          <w:tab w:val="left" w:pos="1080"/>
        </w:tabs>
        <w:ind w:left="1080"/>
        <w:rPr>
          <w:rFonts w:asciiTheme="minorHAnsi" w:hAnsiTheme="minorHAnsi" w:cstheme="minorHAnsi"/>
          <w:sz w:val="24"/>
        </w:rPr>
      </w:pPr>
      <w:r w:rsidRPr="00E945FF">
        <w:rPr>
          <w:rFonts w:asciiTheme="minorHAnsi" w:hAnsiTheme="minorHAnsi" w:cstheme="minorHAnsi"/>
          <w:sz w:val="24"/>
        </w:rPr>
        <w:t>APS Case Documentation/Report</w:t>
      </w:r>
      <w:r w:rsidRPr="00E945FF">
        <w:rPr>
          <w:rFonts w:asciiTheme="minorHAnsi" w:hAnsiTheme="minorHAnsi" w:cstheme="minorHAnsi"/>
          <w:spacing w:val="-1"/>
          <w:sz w:val="24"/>
        </w:rPr>
        <w:t xml:space="preserve"> </w:t>
      </w:r>
      <w:r w:rsidRPr="00E945FF">
        <w:rPr>
          <w:rFonts w:asciiTheme="minorHAnsi" w:hAnsiTheme="minorHAnsi" w:cstheme="minorHAnsi"/>
          <w:sz w:val="24"/>
        </w:rPr>
        <w:t>Writing</w:t>
      </w:r>
    </w:p>
    <w:p w14:paraId="697A21E5" w14:textId="77777777" w:rsidR="00963389" w:rsidRPr="00E945FF" w:rsidRDefault="00583F56" w:rsidP="004E7B0D">
      <w:pPr>
        <w:pStyle w:val="ListParagraph"/>
        <w:numPr>
          <w:ilvl w:val="1"/>
          <w:numId w:val="3"/>
        </w:numPr>
        <w:tabs>
          <w:tab w:val="left" w:pos="1080"/>
        </w:tabs>
        <w:ind w:left="1080"/>
        <w:rPr>
          <w:rFonts w:asciiTheme="minorHAnsi" w:hAnsiTheme="minorHAnsi" w:cstheme="minorHAnsi"/>
          <w:sz w:val="24"/>
        </w:rPr>
      </w:pPr>
      <w:r w:rsidRPr="00E945FF">
        <w:rPr>
          <w:rFonts w:asciiTheme="minorHAnsi" w:hAnsiTheme="minorHAnsi" w:cstheme="minorHAnsi"/>
          <w:sz w:val="24"/>
        </w:rPr>
        <w:t>Initial Investigation and Worker</w:t>
      </w:r>
      <w:r w:rsidRPr="00E945FF">
        <w:rPr>
          <w:rFonts w:asciiTheme="minorHAnsi" w:hAnsiTheme="minorHAnsi" w:cstheme="minorHAnsi"/>
          <w:spacing w:val="3"/>
          <w:sz w:val="24"/>
        </w:rPr>
        <w:t xml:space="preserve"> </w:t>
      </w:r>
      <w:r w:rsidRPr="00E945FF">
        <w:rPr>
          <w:rFonts w:asciiTheme="minorHAnsi" w:hAnsiTheme="minorHAnsi" w:cstheme="minorHAnsi"/>
          <w:sz w:val="24"/>
        </w:rPr>
        <w:t>Safety</w:t>
      </w:r>
    </w:p>
    <w:p w14:paraId="0D732E2E" w14:textId="77777777" w:rsidR="00963389" w:rsidRPr="00E945FF" w:rsidRDefault="00583F56" w:rsidP="004E7B0D">
      <w:pPr>
        <w:pStyle w:val="ListParagraph"/>
        <w:numPr>
          <w:ilvl w:val="1"/>
          <w:numId w:val="3"/>
        </w:numPr>
        <w:tabs>
          <w:tab w:val="left" w:pos="1080"/>
        </w:tabs>
        <w:ind w:left="1080"/>
        <w:rPr>
          <w:rFonts w:asciiTheme="minorHAnsi" w:hAnsiTheme="minorHAnsi" w:cstheme="minorHAnsi"/>
          <w:sz w:val="24"/>
        </w:rPr>
      </w:pPr>
      <w:r w:rsidRPr="00E945FF">
        <w:rPr>
          <w:rFonts w:asciiTheme="minorHAnsi" w:hAnsiTheme="minorHAnsi" w:cstheme="minorHAnsi"/>
          <w:sz w:val="24"/>
        </w:rPr>
        <w:t>Assessing Decision-making</w:t>
      </w:r>
      <w:r w:rsidRPr="00E945FF">
        <w:rPr>
          <w:rFonts w:asciiTheme="minorHAnsi" w:hAnsiTheme="minorHAnsi" w:cstheme="minorHAnsi"/>
          <w:spacing w:val="-6"/>
          <w:sz w:val="24"/>
        </w:rPr>
        <w:t xml:space="preserve"> </w:t>
      </w:r>
      <w:r w:rsidRPr="00E945FF">
        <w:rPr>
          <w:rFonts w:asciiTheme="minorHAnsi" w:hAnsiTheme="minorHAnsi" w:cstheme="minorHAnsi"/>
          <w:sz w:val="24"/>
        </w:rPr>
        <w:t>capacity</w:t>
      </w:r>
    </w:p>
    <w:p w14:paraId="16BF505D" w14:textId="77777777" w:rsidR="00963389" w:rsidRPr="00E945FF" w:rsidRDefault="00583F56" w:rsidP="004E7B0D">
      <w:pPr>
        <w:pStyle w:val="ListParagraph"/>
        <w:numPr>
          <w:ilvl w:val="1"/>
          <w:numId w:val="3"/>
        </w:numPr>
        <w:tabs>
          <w:tab w:val="left" w:pos="1080"/>
        </w:tabs>
        <w:ind w:left="1080"/>
        <w:rPr>
          <w:rFonts w:asciiTheme="minorHAnsi" w:hAnsiTheme="minorHAnsi" w:cstheme="minorHAnsi"/>
          <w:sz w:val="24"/>
        </w:rPr>
      </w:pPr>
      <w:r w:rsidRPr="00E945FF">
        <w:rPr>
          <w:rFonts w:asciiTheme="minorHAnsi" w:hAnsiTheme="minorHAnsi" w:cstheme="minorHAnsi"/>
          <w:sz w:val="24"/>
        </w:rPr>
        <w:t>Supported Decision-making</w:t>
      </w:r>
      <w:r w:rsidRPr="00E945FF">
        <w:rPr>
          <w:rFonts w:asciiTheme="minorHAnsi" w:hAnsiTheme="minorHAnsi" w:cstheme="minorHAnsi"/>
          <w:spacing w:val="-3"/>
          <w:sz w:val="24"/>
        </w:rPr>
        <w:t xml:space="preserve"> </w:t>
      </w:r>
      <w:r w:rsidRPr="00E945FF">
        <w:rPr>
          <w:rFonts w:asciiTheme="minorHAnsi" w:hAnsiTheme="minorHAnsi" w:cstheme="minorHAnsi"/>
          <w:sz w:val="24"/>
        </w:rPr>
        <w:t>models</w:t>
      </w:r>
    </w:p>
    <w:p w14:paraId="447AB55C" w14:textId="77777777" w:rsidR="00963389" w:rsidRPr="00E945FF" w:rsidRDefault="00583F56" w:rsidP="004E7B0D">
      <w:pPr>
        <w:pStyle w:val="ListParagraph"/>
        <w:numPr>
          <w:ilvl w:val="1"/>
          <w:numId w:val="3"/>
        </w:numPr>
        <w:tabs>
          <w:tab w:val="left" w:pos="1080"/>
        </w:tabs>
        <w:ind w:left="1080"/>
        <w:rPr>
          <w:rFonts w:asciiTheme="minorHAnsi" w:hAnsiTheme="minorHAnsi" w:cstheme="minorHAnsi"/>
          <w:sz w:val="24"/>
        </w:rPr>
      </w:pPr>
      <w:r w:rsidRPr="00E945FF">
        <w:rPr>
          <w:rFonts w:asciiTheme="minorHAnsi" w:hAnsiTheme="minorHAnsi" w:cstheme="minorHAnsi"/>
          <w:sz w:val="24"/>
        </w:rPr>
        <w:t>Risk Assessment</w:t>
      </w:r>
    </w:p>
    <w:p w14:paraId="328C5F64" w14:textId="77777777" w:rsidR="00963389" w:rsidRPr="00E945FF" w:rsidRDefault="00583F56" w:rsidP="004E7B0D">
      <w:pPr>
        <w:pStyle w:val="ListParagraph"/>
        <w:numPr>
          <w:ilvl w:val="1"/>
          <w:numId w:val="3"/>
        </w:numPr>
        <w:tabs>
          <w:tab w:val="left" w:pos="1080"/>
        </w:tabs>
        <w:ind w:left="1080"/>
        <w:rPr>
          <w:rFonts w:asciiTheme="minorHAnsi" w:hAnsiTheme="minorHAnsi" w:cstheme="minorHAnsi"/>
          <w:sz w:val="24"/>
        </w:rPr>
      </w:pPr>
      <w:r w:rsidRPr="00E945FF">
        <w:rPr>
          <w:rFonts w:asciiTheme="minorHAnsi" w:hAnsiTheme="minorHAnsi" w:cstheme="minorHAnsi"/>
          <w:sz w:val="24"/>
        </w:rPr>
        <w:t>Public benefits eligibility (e.g., Medicare, Medicaid, Social</w:t>
      </w:r>
      <w:r w:rsidRPr="00E945FF">
        <w:rPr>
          <w:rFonts w:asciiTheme="minorHAnsi" w:hAnsiTheme="minorHAnsi" w:cstheme="minorHAnsi"/>
          <w:spacing w:val="-7"/>
          <w:sz w:val="24"/>
        </w:rPr>
        <w:t xml:space="preserve"> </w:t>
      </w:r>
      <w:r w:rsidRPr="00E945FF">
        <w:rPr>
          <w:rFonts w:asciiTheme="minorHAnsi" w:hAnsiTheme="minorHAnsi" w:cstheme="minorHAnsi"/>
          <w:sz w:val="24"/>
        </w:rPr>
        <w:t>Security)</w:t>
      </w:r>
    </w:p>
    <w:p w14:paraId="4E34586B" w14:textId="77777777" w:rsidR="00963389" w:rsidRPr="00E945FF" w:rsidRDefault="00583F56" w:rsidP="004E7B0D">
      <w:pPr>
        <w:pStyle w:val="ListParagraph"/>
        <w:numPr>
          <w:ilvl w:val="1"/>
          <w:numId w:val="3"/>
        </w:numPr>
        <w:tabs>
          <w:tab w:val="left" w:pos="1080"/>
        </w:tabs>
        <w:ind w:left="1080"/>
        <w:rPr>
          <w:rFonts w:asciiTheme="minorHAnsi" w:hAnsiTheme="minorHAnsi" w:cstheme="minorHAnsi"/>
          <w:sz w:val="24"/>
        </w:rPr>
      </w:pPr>
      <w:r w:rsidRPr="00E945FF">
        <w:rPr>
          <w:rFonts w:asciiTheme="minorHAnsi" w:hAnsiTheme="minorHAnsi" w:cstheme="minorHAnsi"/>
          <w:sz w:val="24"/>
        </w:rPr>
        <w:t>Voluntary Case Planning/Intervention</w:t>
      </w:r>
      <w:r w:rsidRPr="00E945FF">
        <w:rPr>
          <w:rFonts w:asciiTheme="minorHAnsi" w:hAnsiTheme="minorHAnsi" w:cstheme="minorHAnsi"/>
          <w:spacing w:val="-7"/>
          <w:sz w:val="24"/>
        </w:rPr>
        <w:t xml:space="preserve"> </w:t>
      </w:r>
      <w:r w:rsidRPr="00E945FF">
        <w:rPr>
          <w:rFonts w:asciiTheme="minorHAnsi" w:hAnsiTheme="minorHAnsi" w:cstheme="minorHAnsi"/>
          <w:sz w:val="24"/>
        </w:rPr>
        <w:t>Process</w:t>
      </w:r>
    </w:p>
    <w:p w14:paraId="4930D996" w14:textId="77777777" w:rsidR="00963389" w:rsidRPr="00E945FF" w:rsidRDefault="00583F56" w:rsidP="004E7B0D">
      <w:pPr>
        <w:pStyle w:val="ListParagraph"/>
        <w:numPr>
          <w:ilvl w:val="1"/>
          <w:numId w:val="3"/>
        </w:numPr>
        <w:tabs>
          <w:tab w:val="left" w:pos="1080"/>
        </w:tabs>
        <w:ind w:left="1080"/>
        <w:rPr>
          <w:rFonts w:asciiTheme="minorHAnsi" w:hAnsiTheme="minorHAnsi" w:cstheme="minorHAnsi"/>
          <w:sz w:val="24"/>
        </w:rPr>
      </w:pPr>
      <w:r w:rsidRPr="00E945FF">
        <w:rPr>
          <w:rFonts w:asciiTheme="minorHAnsi" w:hAnsiTheme="minorHAnsi" w:cstheme="minorHAnsi"/>
          <w:sz w:val="24"/>
        </w:rPr>
        <w:t>Involuntary Case Planning/Intervention</w:t>
      </w:r>
      <w:r w:rsidRPr="00E945FF">
        <w:rPr>
          <w:rFonts w:asciiTheme="minorHAnsi" w:hAnsiTheme="minorHAnsi" w:cstheme="minorHAnsi"/>
          <w:spacing w:val="-7"/>
          <w:sz w:val="24"/>
        </w:rPr>
        <w:t xml:space="preserve"> </w:t>
      </w:r>
      <w:r w:rsidRPr="00E945FF">
        <w:rPr>
          <w:rFonts w:asciiTheme="minorHAnsi" w:hAnsiTheme="minorHAnsi" w:cstheme="minorHAnsi"/>
          <w:sz w:val="24"/>
        </w:rPr>
        <w:t>Process</w:t>
      </w:r>
    </w:p>
    <w:p w14:paraId="72182BBA" w14:textId="77777777" w:rsidR="00963389" w:rsidRPr="00E945FF" w:rsidRDefault="00583F56" w:rsidP="004E7B0D">
      <w:pPr>
        <w:pStyle w:val="ListParagraph"/>
        <w:numPr>
          <w:ilvl w:val="1"/>
          <w:numId w:val="3"/>
        </w:numPr>
        <w:tabs>
          <w:tab w:val="left" w:pos="1080"/>
        </w:tabs>
        <w:ind w:left="1080"/>
        <w:jc w:val="both"/>
        <w:rPr>
          <w:rFonts w:asciiTheme="minorHAnsi" w:hAnsiTheme="minorHAnsi" w:cstheme="minorHAnsi"/>
          <w:sz w:val="24"/>
        </w:rPr>
      </w:pPr>
      <w:r w:rsidRPr="00E945FF">
        <w:rPr>
          <w:rFonts w:asciiTheme="minorHAnsi" w:hAnsiTheme="minorHAnsi" w:cstheme="minorHAnsi"/>
          <w:sz w:val="24"/>
        </w:rPr>
        <w:t>Collaboration &amp; Resources (including working in multi-disciplinary</w:t>
      </w:r>
      <w:r w:rsidRPr="00E945FF">
        <w:rPr>
          <w:rFonts w:asciiTheme="minorHAnsi" w:hAnsiTheme="minorHAnsi" w:cstheme="minorHAnsi"/>
          <w:spacing w:val="-13"/>
          <w:sz w:val="24"/>
        </w:rPr>
        <w:t xml:space="preserve"> </w:t>
      </w:r>
      <w:r w:rsidRPr="00E945FF">
        <w:rPr>
          <w:rFonts w:asciiTheme="minorHAnsi" w:hAnsiTheme="minorHAnsi" w:cstheme="minorHAnsi"/>
          <w:sz w:val="24"/>
        </w:rPr>
        <w:t>teams)</w:t>
      </w:r>
    </w:p>
    <w:p w14:paraId="24526F6A" w14:textId="77777777" w:rsidR="00963389" w:rsidRPr="00E945FF" w:rsidRDefault="00583F56" w:rsidP="004E7B0D">
      <w:pPr>
        <w:pStyle w:val="ListParagraph"/>
        <w:numPr>
          <w:ilvl w:val="1"/>
          <w:numId w:val="3"/>
        </w:numPr>
        <w:tabs>
          <w:tab w:val="left" w:pos="1080"/>
          <w:tab w:val="left" w:pos="1674"/>
          <w:tab w:val="left" w:pos="2542"/>
          <w:tab w:val="left" w:pos="2947"/>
          <w:tab w:val="left" w:pos="3604"/>
          <w:tab w:val="left" w:pos="4315"/>
          <w:tab w:val="left" w:pos="5017"/>
          <w:tab w:val="left" w:pos="8119"/>
          <w:tab w:val="left" w:pos="8988"/>
        </w:tabs>
        <w:ind w:left="1080"/>
        <w:rPr>
          <w:rFonts w:asciiTheme="minorHAnsi" w:hAnsiTheme="minorHAnsi" w:cstheme="minorHAnsi"/>
          <w:sz w:val="24"/>
        </w:rPr>
      </w:pPr>
      <w:bookmarkStart w:id="832" w:name="x)_"/>
      <w:bookmarkStart w:id="833" w:name="Laws_"/>
      <w:bookmarkEnd w:id="832"/>
      <w:bookmarkEnd w:id="833"/>
      <w:r w:rsidRPr="00E945FF">
        <w:rPr>
          <w:rFonts w:asciiTheme="minorHAnsi" w:hAnsiTheme="minorHAnsi" w:cstheme="minorHAnsi"/>
          <w:sz w:val="24"/>
        </w:rPr>
        <w:t>Laws</w:t>
      </w:r>
      <w:r w:rsidRPr="00E945FF">
        <w:rPr>
          <w:rFonts w:asciiTheme="minorHAnsi" w:hAnsiTheme="minorHAnsi" w:cstheme="minorHAnsi"/>
          <w:sz w:val="24"/>
        </w:rPr>
        <w:tab/>
      </w:r>
      <w:bookmarkStart w:id="834" w:name="related_"/>
      <w:bookmarkEnd w:id="834"/>
      <w:r w:rsidRPr="00E945FF">
        <w:rPr>
          <w:rFonts w:asciiTheme="minorHAnsi" w:hAnsiTheme="minorHAnsi" w:cstheme="minorHAnsi"/>
          <w:sz w:val="24"/>
        </w:rPr>
        <w:t>related</w:t>
      </w:r>
      <w:bookmarkStart w:id="835" w:name="to_"/>
      <w:bookmarkEnd w:id="835"/>
      <w:r w:rsidR="00FE49BD" w:rsidRPr="00E945FF">
        <w:rPr>
          <w:rFonts w:asciiTheme="minorHAnsi" w:hAnsiTheme="minorHAnsi" w:cstheme="minorHAnsi"/>
          <w:sz w:val="24"/>
        </w:rPr>
        <w:t xml:space="preserve"> </w:t>
      </w:r>
      <w:r w:rsidRPr="00E945FF">
        <w:rPr>
          <w:rFonts w:asciiTheme="minorHAnsi" w:hAnsiTheme="minorHAnsi" w:cstheme="minorHAnsi"/>
          <w:sz w:val="24"/>
        </w:rPr>
        <w:t>to</w:t>
      </w:r>
      <w:bookmarkStart w:id="836" w:name="APS_"/>
      <w:bookmarkEnd w:id="836"/>
      <w:r w:rsidR="00FE49BD" w:rsidRPr="00E945FF">
        <w:rPr>
          <w:rFonts w:asciiTheme="minorHAnsi" w:hAnsiTheme="minorHAnsi" w:cstheme="minorHAnsi"/>
          <w:sz w:val="24"/>
        </w:rPr>
        <w:t xml:space="preserve"> </w:t>
      </w:r>
      <w:r w:rsidRPr="00E945FF">
        <w:rPr>
          <w:rFonts w:asciiTheme="minorHAnsi" w:hAnsiTheme="minorHAnsi" w:cstheme="minorHAnsi"/>
          <w:sz w:val="24"/>
        </w:rPr>
        <w:t>APS</w:t>
      </w:r>
      <w:bookmarkStart w:id="837" w:name="work_"/>
      <w:bookmarkEnd w:id="837"/>
      <w:r w:rsidR="00FE49BD" w:rsidRPr="00E945FF">
        <w:rPr>
          <w:rFonts w:asciiTheme="minorHAnsi" w:hAnsiTheme="minorHAnsi" w:cstheme="minorHAnsi"/>
          <w:sz w:val="24"/>
        </w:rPr>
        <w:t xml:space="preserve"> </w:t>
      </w:r>
      <w:r w:rsidRPr="00E945FF">
        <w:rPr>
          <w:rFonts w:asciiTheme="minorHAnsi" w:hAnsiTheme="minorHAnsi" w:cstheme="minorHAnsi"/>
          <w:sz w:val="24"/>
        </w:rPr>
        <w:t>work</w:t>
      </w:r>
      <w:bookmarkStart w:id="838" w:name="(e.g.,_"/>
      <w:bookmarkEnd w:id="838"/>
      <w:r w:rsidR="00FE49BD" w:rsidRPr="00E945FF">
        <w:rPr>
          <w:rFonts w:asciiTheme="minorHAnsi" w:hAnsiTheme="minorHAnsi" w:cstheme="minorHAnsi"/>
          <w:sz w:val="24"/>
        </w:rPr>
        <w:t xml:space="preserve"> </w:t>
      </w:r>
      <w:r w:rsidRPr="00E945FF">
        <w:rPr>
          <w:rFonts w:asciiTheme="minorHAnsi" w:hAnsiTheme="minorHAnsi" w:cstheme="minorHAnsi"/>
          <w:sz w:val="24"/>
        </w:rPr>
        <w:t>(e.g.,</w:t>
      </w:r>
      <w:bookmarkStart w:id="839" w:name="guardianship/conservatorship,_"/>
      <w:bookmarkEnd w:id="839"/>
      <w:r w:rsidR="00FE49BD" w:rsidRPr="00E945FF">
        <w:rPr>
          <w:rFonts w:asciiTheme="minorHAnsi" w:hAnsiTheme="minorHAnsi" w:cstheme="minorHAnsi"/>
          <w:sz w:val="24"/>
        </w:rPr>
        <w:t xml:space="preserve"> </w:t>
      </w:r>
      <w:r w:rsidRPr="00E945FF">
        <w:rPr>
          <w:rFonts w:asciiTheme="minorHAnsi" w:hAnsiTheme="minorHAnsi" w:cstheme="minorHAnsi"/>
          <w:sz w:val="24"/>
        </w:rPr>
        <w:t>guardianship/conservatorship,</w:t>
      </w:r>
      <w:bookmarkStart w:id="840" w:name="mental_"/>
      <w:bookmarkEnd w:id="840"/>
      <w:r w:rsidR="00FE49BD" w:rsidRPr="00E945FF">
        <w:rPr>
          <w:rFonts w:asciiTheme="minorHAnsi" w:hAnsiTheme="minorHAnsi" w:cstheme="minorHAnsi"/>
          <w:sz w:val="24"/>
        </w:rPr>
        <w:t xml:space="preserve"> </w:t>
      </w:r>
      <w:r w:rsidRPr="00E945FF">
        <w:rPr>
          <w:rFonts w:asciiTheme="minorHAnsi" w:hAnsiTheme="minorHAnsi" w:cstheme="minorHAnsi"/>
          <w:sz w:val="24"/>
        </w:rPr>
        <w:t>mental</w:t>
      </w:r>
      <w:bookmarkStart w:id="841" w:name="health_"/>
      <w:bookmarkEnd w:id="841"/>
      <w:r w:rsidR="00FE49BD" w:rsidRPr="00E945FF">
        <w:rPr>
          <w:rFonts w:asciiTheme="minorHAnsi" w:hAnsiTheme="minorHAnsi" w:cstheme="minorHAnsi"/>
          <w:sz w:val="24"/>
        </w:rPr>
        <w:t xml:space="preserve"> </w:t>
      </w:r>
      <w:r w:rsidRPr="00E945FF">
        <w:rPr>
          <w:rFonts w:asciiTheme="minorHAnsi" w:hAnsiTheme="minorHAnsi" w:cstheme="minorHAnsi"/>
          <w:spacing w:val="-4"/>
          <w:sz w:val="24"/>
        </w:rPr>
        <w:t>health</w:t>
      </w:r>
      <w:bookmarkStart w:id="842" w:name="commitments,_domestic_violence)_"/>
      <w:bookmarkEnd w:id="842"/>
      <w:r w:rsidRPr="00E945FF">
        <w:rPr>
          <w:rFonts w:asciiTheme="minorHAnsi" w:hAnsiTheme="minorHAnsi" w:cstheme="minorHAnsi"/>
          <w:spacing w:val="-4"/>
          <w:sz w:val="24"/>
        </w:rPr>
        <w:t xml:space="preserve"> </w:t>
      </w:r>
      <w:r w:rsidRPr="00E945FF">
        <w:rPr>
          <w:rFonts w:asciiTheme="minorHAnsi" w:hAnsiTheme="minorHAnsi" w:cstheme="minorHAnsi"/>
          <w:sz w:val="24"/>
        </w:rPr>
        <w:t>commitments, domestic</w:t>
      </w:r>
      <w:r w:rsidRPr="00E945FF">
        <w:rPr>
          <w:rFonts w:asciiTheme="minorHAnsi" w:hAnsiTheme="minorHAnsi" w:cstheme="minorHAnsi"/>
          <w:spacing w:val="-5"/>
          <w:sz w:val="24"/>
        </w:rPr>
        <w:t xml:space="preserve"> </w:t>
      </w:r>
      <w:r w:rsidRPr="00E945FF">
        <w:rPr>
          <w:rFonts w:asciiTheme="minorHAnsi" w:hAnsiTheme="minorHAnsi" w:cstheme="minorHAnsi"/>
          <w:sz w:val="24"/>
        </w:rPr>
        <w:t>violence)</w:t>
      </w:r>
    </w:p>
    <w:p w14:paraId="0988FE44" w14:textId="77777777" w:rsidR="00963389" w:rsidRPr="00E945FF" w:rsidRDefault="00583F56" w:rsidP="004E7B0D">
      <w:pPr>
        <w:pStyle w:val="ListParagraph"/>
        <w:numPr>
          <w:ilvl w:val="1"/>
          <w:numId w:val="3"/>
        </w:numPr>
        <w:tabs>
          <w:tab w:val="left" w:pos="1080"/>
        </w:tabs>
        <w:spacing w:before="1"/>
        <w:ind w:left="1080"/>
        <w:rPr>
          <w:rFonts w:asciiTheme="minorHAnsi" w:hAnsiTheme="minorHAnsi" w:cstheme="minorHAnsi"/>
          <w:sz w:val="24"/>
        </w:rPr>
      </w:pPr>
      <w:bookmarkStart w:id="843" w:name="y)_"/>
      <w:bookmarkStart w:id="844" w:name="Working_with_the_Criminal_Justice_System"/>
      <w:bookmarkEnd w:id="843"/>
      <w:bookmarkEnd w:id="844"/>
      <w:r w:rsidRPr="00E945FF">
        <w:rPr>
          <w:rFonts w:asciiTheme="minorHAnsi" w:hAnsiTheme="minorHAnsi" w:cstheme="minorHAnsi"/>
          <w:sz w:val="24"/>
        </w:rPr>
        <w:t>Working with the Criminal Justice</w:t>
      </w:r>
      <w:r w:rsidRPr="00E945FF">
        <w:rPr>
          <w:rFonts w:asciiTheme="minorHAnsi" w:hAnsiTheme="minorHAnsi" w:cstheme="minorHAnsi"/>
          <w:spacing w:val="-5"/>
          <w:sz w:val="24"/>
        </w:rPr>
        <w:t xml:space="preserve"> </w:t>
      </w:r>
      <w:r w:rsidRPr="00E945FF">
        <w:rPr>
          <w:rFonts w:asciiTheme="minorHAnsi" w:hAnsiTheme="minorHAnsi" w:cstheme="minorHAnsi"/>
          <w:sz w:val="24"/>
        </w:rPr>
        <w:t>System</w:t>
      </w:r>
    </w:p>
    <w:p w14:paraId="7C76FFAE" w14:textId="77777777" w:rsidR="00963389" w:rsidRPr="00E945FF" w:rsidRDefault="00583F56" w:rsidP="004E7B0D">
      <w:pPr>
        <w:pStyle w:val="ListParagraph"/>
        <w:numPr>
          <w:ilvl w:val="1"/>
          <w:numId w:val="3"/>
        </w:numPr>
        <w:tabs>
          <w:tab w:val="left" w:pos="1080"/>
        </w:tabs>
        <w:ind w:left="1080"/>
        <w:rPr>
          <w:rFonts w:asciiTheme="minorHAnsi" w:hAnsiTheme="minorHAnsi" w:cstheme="minorHAnsi"/>
          <w:sz w:val="24"/>
        </w:rPr>
      </w:pPr>
      <w:bookmarkStart w:id="845" w:name="z)_"/>
      <w:bookmarkStart w:id="846" w:name="Case_Closure_&amp;_Termination_"/>
      <w:bookmarkEnd w:id="845"/>
      <w:bookmarkEnd w:id="846"/>
      <w:r w:rsidRPr="00E945FF">
        <w:rPr>
          <w:rFonts w:asciiTheme="minorHAnsi" w:hAnsiTheme="minorHAnsi" w:cstheme="minorHAnsi"/>
          <w:sz w:val="24"/>
        </w:rPr>
        <w:t>Case Closure &amp;</w:t>
      </w:r>
      <w:r w:rsidRPr="00E945FF">
        <w:rPr>
          <w:rFonts w:asciiTheme="minorHAnsi" w:hAnsiTheme="minorHAnsi" w:cstheme="minorHAnsi"/>
          <w:spacing w:val="-4"/>
          <w:sz w:val="24"/>
        </w:rPr>
        <w:t xml:space="preserve"> </w:t>
      </w:r>
      <w:r w:rsidRPr="00E945FF">
        <w:rPr>
          <w:rFonts w:asciiTheme="minorHAnsi" w:hAnsiTheme="minorHAnsi" w:cstheme="minorHAnsi"/>
          <w:sz w:val="24"/>
        </w:rPr>
        <w:t>Termination</w:t>
      </w:r>
    </w:p>
    <w:p w14:paraId="7C3BA21B" w14:textId="77777777" w:rsidR="00963389" w:rsidRPr="00E945FF" w:rsidRDefault="00963389" w:rsidP="004C32D7">
      <w:pPr>
        <w:pStyle w:val="BodyText"/>
        <w:rPr>
          <w:rFonts w:asciiTheme="minorHAnsi" w:hAnsiTheme="minorHAnsi" w:cstheme="minorHAnsi"/>
        </w:rPr>
      </w:pPr>
    </w:p>
    <w:p w14:paraId="16C6D53B" w14:textId="77777777" w:rsidR="00963389" w:rsidRPr="00E945FF" w:rsidRDefault="00583F56" w:rsidP="004C32D7">
      <w:pPr>
        <w:pStyle w:val="BodyText"/>
        <w:jc w:val="both"/>
        <w:rPr>
          <w:rFonts w:asciiTheme="minorHAnsi" w:hAnsiTheme="minorHAnsi" w:cstheme="minorHAnsi"/>
        </w:rPr>
      </w:pPr>
      <w:bookmarkStart w:id="847" w:name="Nurses_working_within_the_APS_program_sh"/>
      <w:bookmarkEnd w:id="847"/>
      <w:r w:rsidRPr="00E945FF">
        <w:rPr>
          <w:rFonts w:asciiTheme="minorHAnsi" w:hAnsiTheme="minorHAnsi" w:cstheme="minorHAnsi"/>
        </w:rPr>
        <w:t>Nurses working within the APS program should receive ongoing education related to medical, physical, emotional and social needs of older adults and adults with disabilities.</w:t>
      </w:r>
    </w:p>
    <w:p w14:paraId="64EEEFCE" w14:textId="77777777" w:rsidR="00963389" w:rsidRPr="00E945FF" w:rsidRDefault="00963389">
      <w:pPr>
        <w:pStyle w:val="BodyText"/>
        <w:rPr>
          <w:rFonts w:asciiTheme="minorHAnsi" w:hAnsiTheme="minorHAnsi" w:cstheme="minorHAnsi"/>
        </w:rPr>
      </w:pPr>
    </w:p>
    <w:p w14:paraId="3D729498" w14:textId="77777777" w:rsidR="00963389" w:rsidRPr="00E945FF" w:rsidRDefault="00583F56" w:rsidP="004E7B0D">
      <w:pPr>
        <w:pStyle w:val="ListParagraph"/>
        <w:numPr>
          <w:ilvl w:val="0"/>
          <w:numId w:val="3"/>
        </w:numPr>
        <w:tabs>
          <w:tab w:val="left" w:pos="360"/>
        </w:tabs>
        <w:ind w:left="360"/>
        <w:rPr>
          <w:rFonts w:asciiTheme="minorHAnsi" w:hAnsiTheme="minorHAnsi" w:cstheme="minorHAnsi"/>
          <w:i/>
          <w:sz w:val="24"/>
        </w:rPr>
      </w:pPr>
      <w:bookmarkStart w:id="848" w:name="4._Advanced_Or_Specialized_Training:__"/>
      <w:bookmarkEnd w:id="848"/>
      <w:r w:rsidRPr="00E945FF">
        <w:rPr>
          <w:rFonts w:asciiTheme="minorHAnsi" w:hAnsiTheme="minorHAnsi" w:cstheme="minorHAnsi"/>
          <w:i/>
          <w:sz w:val="24"/>
        </w:rPr>
        <w:t xml:space="preserve">Advanced </w:t>
      </w:r>
      <w:r w:rsidR="00797446" w:rsidRPr="00E945FF">
        <w:rPr>
          <w:rFonts w:asciiTheme="minorHAnsi" w:hAnsiTheme="minorHAnsi" w:cstheme="minorHAnsi"/>
          <w:i/>
          <w:sz w:val="24"/>
        </w:rPr>
        <w:t>or</w:t>
      </w:r>
      <w:r w:rsidRPr="00E945FF">
        <w:rPr>
          <w:rFonts w:asciiTheme="minorHAnsi" w:hAnsiTheme="minorHAnsi" w:cstheme="minorHAnsi"/>
          <w:i/>
          <w:sz w:val="24"/>
        </w:rPr>
        <w:t xml:space="preserve"> Specialized Training:</w:t>
      </w:r>
    </w:p>
    <w:p w14:paraId="6FBB4E21" w14:textId="77777777" w:rsidR="00963389" w:rsidRPr="00E945FF" w:rsidRDefault="00583F56" w:rsidP="004C32D7">
      <w:pPr>
        <w:pStyle w:val="BodyText"/>
        <w:tabs>
          <w:tab w:val="left" w:pos="360"/>
        </w:tabs>
        <w:ind w:left="360"/>
        <w:jc w:val="both"/>
        <w:rPr>
          <w:rFonts w:asciiTheme="minorHAnsi" w:hAnsiTheme="minorHAnsi" w:cstheme="minorHAnsi"/>
        </w:rPr>
      </w:pPr>
      <w:bookmarkStart w:id="849" w:name="It_is_recommended_that_programs_provide_"/>
      <w:bookmarkEnd w:id="849"/>
      <w:r w:rsidRPr="00E945FF">
        <w:rPr>
          <w:rFonts w:asciiTheme="minorHAnsi" w:hAnsiTheme="minorHAnsi" w:cstheme="minorHAnsi"/>
        </w:rPr>
        <w:t xml:space="preserve">It is recommended that programs provide advanced or specialized training for workers. For example, if the APS agency serves Native </w:t>
      </w:r>
      <w:r w:rsidRPr="00E945FF">
        <w:rPr>
          <w:rFonts w:asciiTheme="minorHAnsi" w:hAnsiTheme="minorHAnsi" w:cstheme="minorHAnsi"/>
        </w:rPr>
        <w:lastRenderedPageBreak/>
        <w:t>American, Hispanic, or other ethnicities, workers should have access to training specific to those populations. The training should go beyond a mere “overview” and provide in-depth training on the specific needs of those populations to be served.</w:t>
      </w:r>
    </w:p>
    <w:p w14:paraId="7FB129B1" w14:textId="77777777" w:rsidR="00963389" w:rsidRPr="00E945FF" w:rsidRDefault="00963389" w:rsidP="004C32D7">
      <w:pPr>
        <w:pStyle w:val="BodyText"/>
        <w:tabs>
          <w:tab w:val="left" w:pos="360"/>
        </w:tabs>
        <w:spacing w:before="1"/>
        <w:ind w:left="360"/>
        <w:rPr>
          <w:rFonts w:asciiTheme="minorHAnsi" w:hAnsiTheme="minorHAnsi" w:cstheme="minorHAnsi"/>
        </w:rPr>
      </w:pPr>
    </w:p>
    <w:p w14:paraId="4A99661C" w14:textId="77777777" w:rsidR="00963389" w:rsidRPr="00E945FF" w:rsidRDefault="00583F56" w:rsidP="004C32D7">
      <w:pPr>
        <w:pStyle w:val="BodyText"/>
        <w:tabs>
          <w:tab w:val="left" w:pos="360"/>
        </w:tabs>
        <w:ind w:left="360"/>
        <w:jc w:val="both"/>
        <w:rPr>
          <w:rFonts w:asciiTheme="minorHAnsi" w:hAnsiTheme="minorHAnsi" w:cstheme="minorHAnsi"/>
        </w:rPr>
      </w:pPr>
      <w:bookmarkStart w:id="850" w:name="Certification_process:_It_is_recommended"/>
      <w:bookmarkEnd w:id="850"/>
      <w:r w:rsidRPr="00E945FF">
        <w:rPr>
          <w:rFonts w:asciiTheme="minorHAnsi" w:hAnsiTheme="minorHAnsi" w:cstheme="minorHAnsi"/>
        </w:rPr>
        <w:t>Certification process: It is recommended that workers be supported in their goal of achieving state or national certification, if desired.</w:t>
      </w:r>
    </w:p>
    <w:p w14:paraId="79EF0EEB" w14:textId="77777777" w:rsidR="00963389" w:rsidRPr="00E945FF" w:rsidRDefault="00963389" w:rsidP="004C32D7">
      <w:pPr>
        <w:pStyle w:val="BodyText"/>
        <w:spacing w:before="7"/>
        <w:rPr>
          <w:rFonts w:asciiTheme="minorHAnsi" w:hAnsiTheme="minorHAnsi" w:cstheme="minorHAnsi"/>
          <w:sz w:val="26"/>
        </w:rPr>
      </w:pPr>
    </w:p>
    <w:p w14:paraId="631C49E6" w14:textId="77777777" w:rsidR="00963389" w:rsidRPr="00E945FF" w:rsidRDefault="00583F56" w:rsidP="005E0772">
      <w:pPr>
        <w:pStyle w:val="Heading2"/>
        <w:spacing w:after="240"/>
        <w:ind w:left="0"/>
        <w:jc w:val="center"/>
        <w:rPr>
          <w:rFonts w:asciiTheme="minorHAnsi" w:hAnsiTheme="minorHAnsi" w:cstheme="minorHAnsi"/>
        </w:rPr>
      </w:pPr>
      <w:bookmarkStart w:id="851" w:name="6C._SUPERVISOR_INITIAL_AND_ONGOING_TRAIN"/>
      <w:bookmarkStart w:id="852" w:name="_Toc952667"/>
      <w:bookmarkEnd w:id="851"/>
      <w:r w:rsidRPr="00E945FF">
        <w:rPr>
          <w:rFonts w:asciiTheme="minorHAnsi" w:hAnsiTheme="minorHAnsi" w:cstheme="minorHAnsi"/>
        </w:rPr>
        <w:t>6C. SUPERVISOR INITIAL AND ONGOING TRAINING</w:t>
      </w:r>
      <w:bookmarkEnd w:id="852"/>
    </w:p>
    <w:p w14:paraId="4F4BF88F" w14:textId="77777777" w:rsidR="00963389" w:rsidRPr="00E945FF" w:rsidRDefault="00583F56" w:rsidP="004C32D7">
      <w:pPr>
        <w:spacing w:before="120"/>
        <w:rPr>
          <w:rFonts w:asciiTheme="minorHAnsi" w:hAnsiTheme="minorHAnsi" w:cstheme="minorHAnsi"/>
          <w:i/>
          <w:sz w:val="24"/>
        </w:rPr>
      </w:pPr>
      <w:r w:rsidRPr="00E945FF">
        <w:rPr>
          <w:rFonts w:asciiTheme="minorHAnsi" w:hAnsiTheme="minorHAnsi" w:cstheme="minorHAnsi"/>
          <w:i/>
          <w:sz w:val="24"/>
          <w:u w:val="single"/>
        </w:rPr>
        <w:t>Background:</w:t>
      </w:r>
    </w:p>
    <w:p w14:paraId="308B7764" w14:textId="28E19CA4" w:rsidR="00963389" w:rsidRPr="00E945FF" w:rsidRDefault="00583F56" w:rsidP="0046606B">
      <w:pPr>
        <w:pStyle w:val="BodyText"/>
        <w:jc w:val="both"/>
        <w:rPr>
          <w:ins w:id="853" w:author="Anne Leopold" w:date="2019-02-05T11:26:00Z"/>
          <w:rFonts w:asciiTheme="minorHAnsi" w:hAnsiTheme="minorHAnsi" w:cstheme="minorHAnsi"/>
        </w:rPr>
      </w:pPr>
      <w:bookmarkStart w:id="854" w:name="The_APS_Supervisor_provides_a_combinatio"/>
      <w:bookmarkEnd w:id="854"/>
      <w:r w:rsidRPr="00E945FF">
        <w:rPr>
          <w:rFonts w:asciiTheme="minorHAnsi" w:hAnsiTheme="minorHAnsi" w:cstheme="minorHAnsi"/>
        </w:rPr>
        <w:t xml:space="preserve">The APS </w:t>
      </w:r>
      <w:r w:rsidR="00B11085" w:rsidRPr="00E945FF">
        <w:rPr>
          <w:rFonts w:asciiTheme="minorHAnsi" w:hAnsiTheme="minorHAnsi" w:cstheme="minorHAnsi"/>
        </w:rPr>
        <w:t>s</w:t>
      </w:r>
      <w:r w:rsidRPr="00E945FF">
        <w:rPr>
          <w:rFonts w:asciiTheme="minorHAnsi" w:hAnsiTheme="minorHAnsi" w:cstheme="minorHAnsi"/>
        </w:rPr>
        <w:t>upervisor provides a combination of case oversight, approval of key decisions, case direction, problem-solving, and support and encouragement to the worker. According to the APS Survey, all but nine states require training for supervisors.</w:t>
      </w:r>
    </w:p>
    <w:p w14:paraId="71701150" w14:textId="77777777" w:rsidR="00AD70D9" w:rsidRPr="00E945FF" w:rsidRDefault="00AD70D9">
      <w:pPr>
        <w:pStyle w:val="BodyText"/>
        <w:jc w:val="both"/>
        <w:rPr>
          <w:ins w:id="855" w:author="Anne Leopold" w:date="2019-02-05T11:26:00Z"/>
          <w:rFonts w:asciiTheme="minorHAnsi" w:hAnsiTheme="minorHAnsi" w:cstheme="minorHAnsi"/>
        </w:rPr>
      </w:pPr>
    </w:p>
    <w:p w14:paraId="73553008" w14:textId="216EEBBB" w:rsidR="00AD70D9" w:rsidRPr="00E945FF" w:rsidRDefault="00AD70D9">
      <w:pPr>
        <w:pStyle w:val="BodyText"/>
        <w:jc w:val="both"/>
        <w:rPr>
          <w:rFonts w:asciiTheme="minorHAnsi" w:hAnsiTheme="minorHAnsi" w:cstheme="minorHAnsi"/>
        </w:rPr>
      </w:pPr>
      <w:ins w:id="856" w:author="Anne Leopold" w:date="2019-02-05T11:26:00Z">
        <w:r w:rsidRPr="00E945FF">
          <w:rPr>
            <w:rFonts w:asciiTheme="minorHAnsi" w:hAnsiTheme="minorHAnsi" w:cstheme="minorHAnsi"/>
          </w:rPr>
          <w:t xml:space="preserve">Given the </w:t>
        </w:r>
      </w:ins>
      <w:ins w:id="857" w:author="Anne Leopold" w:date="2019-02-05T11:27:00Z">
        <w:r w:rsidRPr="00E945FF">
          <w:rPr>
            <w:rFonts w:asciiTheme="minorHAnsi" w:hAnsiTheme="minorHAnsi" w:cstheme="minorHAnsi"/>
          </w:rPr>
          <w:t xml:space="preserve">potential hazardous work environment </w:t>
        </w:r>
      </w:ins>
      <w:ins w:id="858" w:author="Anne Leopold" w:date="2019-02-05T11:28:00Z">
        <w:r w:rsidRPr="00E945FF">
          <w:rPr>
            <w:rFonts w:asciiTheme="minorHAnsi" w:hAnsiTheme="minorHAnsi" w:cstheme="minorHAnsi"/>
          </w:rPr>
          <w:t>and</w:t>
        </w:r>
      </w:ins>
      <w:ins w:id="859" w:author="Anne Leopold" w:date="2019-02-05T11:29:00Z">
        <w:r w:rsidR="00AB43CE" w:rsidRPr="00E945FF">
          <w:rPr>
            <w:rFonts w:asciiTheme="minorHAnsi" w:hAnsiTheme="minorHAnsi" w:cstheme="minorHAnsi"/>
          </w:rPr>
          <w:t xml:space="preserve"> negative</w:t>
        </w:r>
      </w:ins>
      <w:ins w:id="860" w:author="Anne Leopold" w:date="2019-02-05T11:28:00Z">
        <w:r w:rsidRPr="00E945FF">
          <w:rPr>
            <w:rFonts w:asciiTheme="minorHAnsi" w:hAnsiTheme="minorHAnsi" w:cstheme="minorHAnsi"/>
          </w:rPr>
          <w:t xml:space="preserve"> impact on job satisfaction</w:t>
        </w:r>
      </w:ins>
      <w:ins w:id="861" w:author="Anne Leopold" w:date="2019-02-07T15:42:00Z">
        <w:r w:rsidR="00B11085" w:rsidRPr="00E945FF">
          <w:rPr>
            <w:rFonts w:asciiTheme="minorHAnsi" w:hAnsiTheme="minorHAnsi" w:cstheme="minorHAnsi"/>
          </w:rPr>
          <w:t>, work stress,</w:t>
        </w:r>
      </w:ins>
      <w:ins w:id="862" w:author="Anne Leopold" w:date="2019-02-05T11:28:00Z">
        <w:r w:rsidRPr="00E945FF">
          <w:rPr>
            <w:rFonts w:asciiTheme="minorHAnsi" w:hAnsiTheme="minorHAnsi" w:cstheme="minorHAnsi"/>
          </w:rPr>
          <w:t xml:space="preserve"> and </w:t>
        </w:r>
      </w:ins>
      <w:ins w:id="863" w:author="Anne Leopold" w:date="2019-02-05T11:29:00Z">
        <w:r w:rsidRPr="00E945FF">
          <w:rPr>
            <w:rFonts w:asciiTheme="minorHAnsi" w:hAnsiTheme="minorHAnsi" w:cstheme="minorHAnsi"/>
          </w:rPr>
          <w:t xml:space="preserve">health </w:t>
        </w:r>
      </w:ins>
      <w:ins w:id="864" w:author="Anne Leopold" w:date="2019-02-05T14:07:00Z">
        <w:r w:rsidR="00B360C4" w:rsidRPr="00E945FF">
          <w:rPr>
            <w:rFonts w:asciiTheme="minorHAnsi" w:hAnsiTheme="minorHAnsi" w:cstheme="minorHAnsi"/>
          </w:rPr>
          <w:t xml:space="preserve">outcomes </w:t>
        </w:r>
      </w:ins>
      <w:ins w:id="865" w:author="Anne Leopold" w:date="2019-02-05T11:29:00Z">
        <w:r w:rsidRPr="00E945FF">
          <w:rPr>
            <w:rFonts w:asciiTheme="minorHAnsi" w:hAnsiTheme="minorHAnsi" w:cstheme="minorHAnsi"/>
          </w:rPr>
          <w:t>(physical and mental)</w:t>
        </w:r>
        <w:r w:rsidR="00AB43CE" w:rsidRPr="00E945FF">
          <w:rPr>
            <w:rFonts w:asciiTheme="minorHAnsi" w:hAnsiTheme="minorHAnsi" w:cstheme="minorHAnsi"/>
          </w:rPr>
          <w:t xml:space="preserve"> for APS workers, </w:t>
        </w:r>
      </w:ins>
      <w:ins w:id="866" w:author="Anne Leopold" w:date="2019-02-05T11:30:00Z">
        <w:r w:rsidR="00AB43CE" w:rsidRPr="00E945FF">
          <w:rPr>
            <w:rFonts w:asciiTheme="minorHAnsi" w:hAnsiTheme="minorHAnsi" w:cstheme="minorHAnsi"/>
          </w:rPr>
          <w:t>it is essential that supervisors have the tools to build positive and supportive work environments. These t</w:t>
        </w:r>
      </w:ins>
      <w:ins w:id="867" w:author="Anne Leopold" w:date="2019-02-05T11:31:00Z">
        <w:r w:rsidR="00AB43CE" w:rsidRPr="00E945FF">
          <w:rPr>
            <w:rFonts w:asciiTheme="minorHAnsi" w:hAnsiTheme="minorHAnsi" w:cstheme="minorHAnsi"/>
          </w:rPr>
          <w:t>ools may include management strategies for the prevention of burnout and secondary traumatic stress</w:t>
        </w:r>
      </w:ins>
      <w:ins w:id="868" w:author="Anne Leopold" w:date="2019-02-06T09:57:00Z">
        <w:r w:rsidR="00DF5B35" w:rsidRPr="00E945FF">
          <w:rPr>
            <w:rFonts w:asciiTheme="minorHAnsi" w:hAnsiTheme="minorHAnsi" w:cstheme="minorHAnsi"/>
          </w:rPr>
          <w:t xml:space="preserve"> </w:t>
        </w:r>
      </w:ins>
      <w:ins w:id="869" w:author="Anne Leopold" w:date="2019-02-05T11:31:00Z">
        <w:r w:rsidR="00AB43CE" w:rsidRPr="00E945FF">
          <w:rPr>
            <w:rFonts w:asciiTheme="minorHAnsi" w:hAnsiTheme="minorHAnsi" w:cstheme="minorHAnsi"/>
          </w:rPr>
          <w:t>(Ghesquiere</w:t>
        </w:r>
      </w:ins>
      <w:ins w:id="870" w:author="Anne Leopold" w:date="2019-02-05T11:32:00Z">
        <w:r w:rsidR="00AB43CE" w:rsidRPr="00E945FF">
          <w:rPr>
            <w:rFonts w:asciiTheme="minorHAnsi" w:hAnsiTheme="minorHAnsi" w:cstheme="minorHAnsi"/>
          </w:rPr>
          <w:t xml:space="preserve"> et al., 2018).</w:t>
        </w:r>
      </w:ins>
    </w:p>
    <w:p w14:paraId="26209A6B" w14:textId="77777777" w:rsidR="00AD70D9" w:rsidRPr="00E945FF" w:rsidRDefault="00AD70D9" w:rsidP="0046606B">
      <w:pPr>
        <w:spacing w:before="72"/>
        <w:jc w:val="both"/>
        <w:rPr>
          <w:rFonts w:asciiTheme="minorHAnsi" w:hAnsiTheme="minorHAnsi" w:cstheme="minorHAnsi"/>
        </w:rPr>
      </w:pPr>
      <w:bookmarkStart w:id="871" w:name="establish_outcome_measures_to_monitor_an"/>
      <w:bookmarkStart w:id="872" w:name="Welfare_System_requires_states_to_implem"/>
      <w:bookmarkEnd w:id="871"/>
      <w:bookmarkEnd w:id="872"/>
    </w:p>
    <w:p w14:paraId="4BD0C9EC" w14:textId="77777777" w:rsidR="00963389" w:rsidRPr="00E945FF" w:rsidRDefault="00583F56" w:rsidP="0046606B">
      <w:pPr>
        <w:spacing w:before="72"/>
        <w:jc w:val="both"/>
        <w:rPr>
          <w:rFonts w:asciiTheme="minorHAnsi" w:hAnsiTheme="minorHAnsi" w:cstheme="minorHAnsi"/>
          <w:i/>
          <w:sz w:val="24"/>
        </w:rPr>
      </w:pPr>
      <w:r w:rsidRPr="00E945FF">
        <w:rPr>
          <w:rFonts w:asciiTheme="minorHAnsi" w:hAnsiTheme="minorHAnsi" w:cstheme="minorHAnsi"/>
          <w:i/>
          <w:sz w:val="24"/>
          <w:u w:val="single"/>
        </w:rPr>
        <w:t>Guideline:</w:t>
      </w:r>
    </w:p>
    <w:p w14:paraId="23DF2E6A" w14:textId="262A5256" w:rsidR="00963389" w:rsidRPr="00E945FF" w:rsidRDefault="00583F56" w:rsidP="0046606B">
      <w:pPr>
        <w:pStyle w:val="BodyText"/>
        <w:jc w:val="both"/>
        <w:rPr>
          <w:rFonts w:asciiTheme="minorHAnsi" w:hAnsiTheme="minorHAnsi" w:cstheme="minorHAnsi"/>
        </w:rPr>
      </w:pPr>
      <w:bookmarkStart w:id="873" w:name="It_is_recommended_that_APS_supervisors_b"/>
      <w:bookmarkEnd w:id="873"/>
      <w:r w:rsidRPr="00E945FF">
        <w:rPr>
          <w:rFonts w:asciiTheme="minorHAnsi" w:hAnsiTheme="minorHAnsi" w:cstheme="minorHAnsi"/>
        </w:rPr>
        <w:t>It is recommended that APS supervisors be qualified by training and experience to deliver Adult Protective Services. It is recommended that all APS supervisors receive initial and ongoing training specific to their job responsibilities and the complex needs of APS clients and managing APS workers. It is recommended that new supervisors be trained on basic supervisory skills within the first year of assuming supervisory responsibilities, including, but not limited to:</w:t>
      </w:r>
    </w:p>
    <w:p w14:paraId="44045D84" w14:textId="77777777" w:rsidR="00963389" w:rsidRPr="00E945FF" w:rsidRDefault="00583F56" w:rsidP="004E7B0D">
      <w:pPr>
        <w:pStyle w:val="ListParagraph"/>
        <w:numPr>
          <w:ilvl w:val="1"/>
          <w:numId w:val="3"/>
        </w:numPr>
        <w:tabs>
          <w:tab w:val="left" w:pos="630"/>
        </w:tabs>
        <w:ind w:left="540"/>
        <w:rPr>
          <w:rFonts w:asciiTheme="minorHAnsi" w:hAnsiTheme="minorHAnsi" w:cstheme="minorHAnsi"/>
          <w:sz w:val="24"/>
        </w:rPr>
      </w:pPr>
      <w:bookmarkStart w:id="874" w:name="a)_Mentoring_"/>
      <w:bookmarkEnd w:id="874"/>
      <w:r w:rsidRPr="00E945FF">
        <w:rPr>
          <w:rFonts w:asciiTheme="minorHAnsi" w:hAnsiTheme="minorHAnsi" w:cstheme="minorHAnsi"/>
          <w:sz w:val="24"/>
        </w:rPr>
        <w:t>Mentoring</w:t>
      </w:r>
    </w:p>
    <w:p w14:paraId="768475F4" w14:textId="77777777" w:rsidR="00963389" w:rsidRPr="00E945FF" w:rsidRDefault="00583F56" w:rsidP="004E7B0D">
      <w:pPr>
        <w:pStyle w:val="ListParagraph"/>
        <w:numPr>
          <w:ilvl w:val="1"/>
          <w:numId w:val="3"/>
        </w:numPr>
        <w:tabs>
          <w:tab w:val="left" w:pos="630"/>
        </w:tabs>
        <w:ind w:left="540"/>
        <w:rPr>
          <w:rFonts w:asciiTheme="minorHAnsi" w:hAnsiTheme="minorHAnsi" w:cstheme="minorHAnsi"/>
          <w:sz w:val="24"/>
        </w:rPr>
      </w:pPr>
      <w:bookmarkStart w:id="875" w:name="b)_Phases_of_APS_Supervision_"/>
      <w:bookmarkEnd w:id="875"/>
      <w:r w:rsidRPr="00E945FF">
        <w:rPr>
          <w:rFonts w:asciiTheme="minorHAnsi" w:hAnsiTheme="minorHAnsi" w:cstheme="minorHAnsi"/>
          <w:sz w:val="24"/>
        </w:rPr>
        <w:t>Phases of APS Supervision</w:t>
      </w:r>
    </w:p>
    <w:p w14:paraId="52AE0C26" w14:textId="77777777" w:rsidR="00963389" w:rsidRPr="00E945FF" w:rsidRDefault="00583F56" w:rsidP="004E7B0D">
      <w:pPr>
        <w:pStyle w:val="ListParagraph"/>
        <w:numPr>
          <w:ilvl w:val="1"/>
          <w:numId w:val="3"/>
        </w:numPr>
        <w:tabs>
          <w:tab w:val="left" w:pos="630"/>
        </w:tabs>
        <w:ind w:left="540"/>
        <w:rPr>
          <w:rFonts w:asciiTheme="minorHAnsi" w:hAnsiTheme="minorHAnsi" w:cstheme="minorHAnsi"/>
          <w:sz w:val="24"/>
        </w:rPr>
      </w:pPr>
      <w:bookmarkStart w:id="876" w:name="c)_The_Supervisor_as_Trainer_"/>
      <w:bookmarkEnd w:id="876"/>
      <w:r w:rsidRPr="00E945FF">
        <w:rPr>
          <w:rFonts w:asciiTheme="minorHAnsi" w:hAnsiTheme="minorHAnsi" w:cstheme="minorHAnsi"/>
          <w:sz w:val="24"/>
        </w:rPr>
        <w:t>The Supervisor as</w:t>
      </w:r>
      <w:r w:rsidRPr="00E945FF">
        <w:rPr>
          <w:rFonts w:asciiTheme="minorHAnsi" w:hAnsiTheme="minorHAnsi" w:cstheme="minorHAnsi"/>
          <w:spacing w:val="-3"/>
          <w:sz w:val="24"/>
        </w:rPr>
        <w:t xml:space="preserve"> </w:t>
      </w:r>
      <w:r w:rsidRPr="00E945FF">
        <w:rPr>
          <w:rFonts w:asciiTheme="minorHAnsi" w:hAnsiTheme="minorHAnsi" w:cstheme="minorHAnsi"/>
          <w:sz w:val="24"/>
        </w:rPr>
        <w:t>Trainer</w:t>
      </w:r>
    </w:p>
    <w:p w14:paraId="7A14E70B" w14:textId="77777777" w:rsidR="00963389" w:rsidRPr="00E945FF" w:rsidRDefault="00583F56" w:rsidP="004E7B0D">
      <w:pPr>
        <w:pStyle w:val="ListParagraph"/>
        <w:numPr>
          <w:ilvl w:val="1"/>
          <w:numId w:val="3"/>
        </w:numPr>
        <w:tabs>
          <w:tab w:val="left" w:pos="630"/>
        </w:tabs>
        <w:ind w:left="540"/>
        <w:rPr>
          <w:ins w:id="877" w:author="Anne Leopold" w:date="2019-02-05T11:25:00Z"/>
          <w:rFonts w:asciiTheme="minorHAnsi" w:hAnsiTheme="minorHAnsi" w:cstheme="minorHAnsi"/>
          <w:sz w:val="24"/>
        </w:rPr>
      </w:pPr>
      <w:bookmarkStart w:id="878" w:name="d)_Managing_the_Investigative_Process_"/>
      <w:bookmarkEnd w:id="878"/>
      <w:r w:rsidRPr="00E945FF">
        <w:rPr>
          <w:rFonts w:asciiTheme="minorHAnsi" w:hAnsiTheme="minorHAnsi" w:cstheme="minorHAnsi"/>
          <w:sz w:val="24"/>
        </w:rPr>
        <w:t>Managing the Investigative</w:t>
      </w:r>
      <w:r w:rsidRPr="00E945FF">
        <w:rPr>
          <w:rFonts w:asciiTheme="minorHAnsi" w:hAnsiTheme="minorHAnsi" w:cstheme="minorHAnsi"/>
          <w:spacing w:val="-2"/>
          <w:sz w:val="24"/>
        </w:rPr>
        <w:t xml:space="preserve"> </w:t>
      </w:r>
      <w:r w:rsidRPr="00E945FF">
        <w:rPr>
          <w:rFonts w:asciiTheme="minorHAnsi" w:hAnsiTheme="minorHAnsi" w:cstheme="minorHAnsi"/>
          <w:sz w:val="24"/>
        </w:rPr>
        <w:t>Process</w:t>
      </w:r>
    </w:p>
    <w:p w14:paraId="0EF077A7" w14:textId="2856E262" w:rsidR="00AD70D9" w:rsidRPr="00E945FF" w:rsidRDefault="00AD70D9" w:rsidP="004E7B0D">
      <w:pPr>
        <w:pStyle w:val="ListParagraph"/>
        <w:numPr>
          <w:ilvl w:val="1"/>
          <w:numId w:val="3"/>
        </w:numPr>
        <w:tabs>
          <w:tab w:val="left" w:pos="630"/>
        </w:tabs>
        <w:ind w:left="540"/>
        <w:rPr>
          <w:rFonts w:asciiTheme="minorHAnsi" w:hAnsiTheme="minorHAnsi" w:cstheme="minorHAnsi"/>
          <w:sz w:val="24"/>
        </w:rPr>
      </w:pPr>
      <w:ins w:id="879" w:author="Anne Leopold" w:date="2019-02-05T11:26:00Z">
        <w:r w:rsidRPr="00E945FF">
          <w:rPr>
            <w:rFonts w:asciiTheme="minorHAnsi" w:hAnsiTheme="minorHAnsi" w:cstheme="minorHAnsi"/>
            <w:sz w:val="24"/>
          </w:rPr>
          <w:lastRenderedPageBreak/>
          <w:t>Supporting APS Workers</w:t>
        </w:r>
      </w:ins>
      <w:ins w:id="880" w:author="Anne Leopold" w:date="2019-02-07T15:47:00Z">
        <w:r w:rsidR="00B11085" w:rsidRPr="00E945FF">
          <w:rPr>
            <w:rFonts w:asciiTheme="minorHAnsi" w:hAnsiTheme="minorHAnsi" w:cstheme="minorHAnsi"/>
            <w:sz w:val="24"/>
          </w:rPr>
          <w:t xml:space="preserve"> (on how to deal with client environment</w:t>
        </w:r>
      </w:ins>
      <w:ins w:id="881" w:author="Anne Leopold" w:date="2019-02-12T08:09:00Z">
        <w:r w:rsidR="005E0772" w:rsidRPr="00E945FF">
          <w:rPr>
            <w:rFonts w:asciiTheme="minorHAnsi" w:hAnsiTheme="minorHAnsi" w:cstheme="minorHAnsi"/>
            <w:sz w:val="24"/>
          </w:rPr>
          <w:t>al</w:t>
        </w:r>
      </w:ins>
      <w:ins w:id="882" w:author="Anne Leopold" w:date="2019-02-07T15:47:00Z">
        <w:r w:rsidR="00B11085" w:rsidRPr="00E945FF">
          <w:rPr>
            <w:rFonts w:asciiTheme="minorHAnsi" w:hAnsiTheme="minorHAnsi" w:cstheme="minorHAnsi"/>
            <w:sz w:val="24"/>
          </w:rPr>
          <w:t xml:space="preserve"> </w:t>
        </w:r>
      </w:ins>
      <w:ins w:id="883" w:author="Anne Leopold" w:date="2019-02-07T15:48:00Z">
        <w:r w:rsidR="00B11085" w:rsidRPr="00E945FF">
          <w:rPr>
            <w:rFonts w:asciiTheme="minorHAnsi" w:hAnsiTheme="minorHAnsi" w:cstheme="minorHAnsi"/>
            <w:sz w:val="24"/>
          </w:rPr>
          <w:t>hazards</w:t>
        </w:r>
      </w:ins>
      <w:ins w:id="884" w:author="Anne Leopold" w:date="2019-02-07T15:47:00Z">
        <w:r w:rsidR="00B11085" w:rsidRPr="00E945FF">
          <w:rPr>
            <w:rFonts w:asciiTheme="minorHAnsi" w:hAnsiTheme="minorHAnsi" w:cstheme="minorHAnsi"/>
            <w:sz w:val="24"/>
          </w:rPr>
          <w:t xml:space="preserve"> and </w:t>
        </w:r>
      </w:ins>
      <w:ins w:id="885" w:author="Anne Leopold" w:date="2019-02-07T15:48:00Z">
        <w:r w:rsidR="00B11085" w:rsidRPr="00E945FF">
          <w:rPr>
            <w:rFonts w:asciiTheme="minorHAnsi" w:hAnsiTheme="minorHAnsi" w:cstheme="minorHAnsi"/>
            <w:sz w:val="24"/>
          </w:rPr>
          <w:t>how to care for themselves)</w:t>
        </w:r>
      </w:ins>
    </w:p>
    <w:p w14:paraId="3A2AEF73" w14:textId="77777777" w:rsidR="00963389" w:rsidRPr="00E945FF" w:rsidRDefault="00583F56" w:rsidP="004E7B0D">
      <w:pPr>
        <w:pStyle w:val="ListParagraph"/>
        <w:numPr>
          <w:ilvl w:val="1"/>
          <w:numId w:val="3"/>
        </w:numPr>
        <w:tabs>
          <w:tab w:val="left" w:pos="630"/>
        </w:tabs>
        <w:ind w:left="540"/>
        <w:rPr>
          <w:rFonts w:asciiTheme="minorHAnsi" w:hAnsiTheme="minorHAnsi" w:cstheme="minorHAnsi"/>
          <w:sz w:val="24"/>
        </w:rPr>
      </w:pPr>
      <w:bookmarkStart w:id="886" w:name="e)_Human_Resources/Legal_Issues_for_Supe"/>
      <w:bookmarkEnd w:id="886"/>
      <w:r w:rsidRPr="00E945FF">
        <w:rPr>
          <w:rFonts w:asciiTheme="minorHAnsi" w:hAnsiTheme="minorHAnsi" w:cstheme="minorHAnsi"/>
          <w:sz w:val="24"/>
        </w:rPr>
        <w:t>Human Resources/Legal Issues for</w:t>
      </w:r>
      <w:r w:rsidRPr="00E945FF">
        <w:rPr>
          <w:rFonts w:asciiTheme="minorHAnsi" w:hAnsiTheme="minorHAnsi" w:cstheme="minorHAnsi"/>
          <w:spacing w:val="1"/>
          <w:sz w:val="24"/>
        </w:rPr>
        <w:t xml:space="preserve"> </w:t>
      </w:r>
      <w:r w:rsidRPr="00E945FF">
        <w:rPr>
          <w:rFonts w:asciiTheme="minorHAnsi" w:hAnsiTheme="minorHAnsi" w:cstheme="minorHAnsi"/>
          <w:sz w:val="24"/>
        </w:rPr>
        <w:t>Supervisors</w:t>
      </w:r>
    </w:p>
    <w:p w14:paraId="1C30E7F2" w14:textId="77777777" w:rsidR="00963389" w:rsidRPr="00E945FF" w:rsidRDefault="00963389" w:rsidP="004C32D7">
      <w:pPr>
        <w:pStyle w:val="BodyText"/>
        <w:spacing w:before="1"/>
        <w:rPr>
          <w:rFonts w:asciiTheme="minorHAnsi" w:hAnsiTheme="minorHAnsi" w:cstheme="minorHAnsi"/>
        </w:rPr>
      </w:pPr>
    </w:p>
    <w:p w14:paraId="1B3EE83D" w14:textId="77777777" w:rsidR="00963389" w:rsidRPr="00E945FF" w:rsidRDefault="00583F56" w:rsidP="004C32D7">
      <w:pPr>
        <w:pStyle w:val="BodyText"/>
        <w:jc w:val="both"/>
        <w:rPr>
          <w:rFonts w:asciiTheme="minorHAnsi" w:hAnsiTheme="minorHAnsi" w:cstheme="minorHAnsi"/>
        </w:rPr>
      </w:pPr>
      <w:bookmarkStart w:id="887" w:name="In_addition,_it_is_recommended_that_supe"/>
      <w:bookmarkEnd w:id="887"/>
      <w:r w:rsidRPr="00E945FF">
        <w:rPr>
          <w:rFonts w:asciiTheme="minorHAnsi" w:hAnsiTheme="minorHAnsi" w:cstheme="minorHAnsi"/>
        </w:rPr>
        <w:t>In addition, it is recommended that supervisors refresh their skills with ongoing annual training on higher level topics, such as training processes, worker development, and effective adult learning</w:t>
      </w:r>
      <w:ins w:id="888" w:author="Anne Leopold" w:date="2019-02-05T14:08:00Z">
        <w:r w:rsidR="00FE49BD" w:rsidRPr="00E945FF">
          <w:rPr>
            <w:rFonts w:asciiTheme="minorHAnsi" w:hAnsiTheme="minorHAnsi" w:cstheme="minorHAnsi"/>
          </w:rPr>
          <w:t>.</w:t>
        </w:r>
      </w:ins>
    </w:p>
    <w:p w14:paraId="57601DE9" w14:textId="77777777" w:rsidR="00963389" w:rsidRPr="00E945FF" w:rsidRDefault="00963389" w:rsidP="004C32D7">
      <w:pPr>
        <w:pStyle w:val="BodyText"/>
        <w:rPr>
          <w:rFonts w:asciiTheme="minorHAnsi" w:hAnsiTheme="minorHAnsi" w:cstheme="minorHAnsi"/>
        </w:rPr>
      </w:pPr>
    </w:p>
    <w:p w14:paraId="1D6864DD" w14:textId="50CE38AC" w:rsidR="00963389" w:rsidRPr="00E945FF" w:rsidRDefault="00583F56" w:rsidP="004C32D7">
      <w:pPr>
        <w:pStyle w:val="BodyText"/>
        <w:jc w:val="both"/>
        <w:rPr>
          <w:rFonts w:asciiTheme="minorHAnsi" w:hAnsiTheme="minorHAnsi" w:cstheme="minorHAnsi"/>
        </w:rPr>
      </w:pPr>
      <w:bookmarkStart w:id="889" w:name="Nurses_on_the_APS_team_should_have_their"/>
      <w:bookmarkEnd w:id="889"/>
      <w:r w:rsidRPr="00E945FF">
        <w:rPr>
          <w:rFonts w:asciiTheme="minorHAnsi" w:hAnsiTheme="minorHAnsi" w:cstheme="minorHAnsi"/>
        </w:rPr>
        <w:t xml:space="preserve">Nurses on the APS team should have their performance monitored and overseen by a supervisory nurse. The APS nurse should have access to consultation with a senior nurse and other members of a medical </w:t>
      </w:r>
      <w:r w:rsidR="00D263BC" w:rsidRPr="00E945FF">
        <w:rPr>
          <w:rFonts w:asciiTheme="minorHAnsi" w:hAnsiTheme="minorHAnsi" w:cstheme="minorHAnsi"/>
        </w:rPr>
        <w:t>MDT.</w:t>
      </w:r>
    </w:p>
    <w:p w14:paraId="48F2375E" w14:textId="77777777" w:rsidR="00963389" w:rsidRPr="00E945FF" w:rsidRDefault="00963389">
      <w:pPr>
        <w:pStyle w:val="BodyText"/>
        <w:rPr>
          <w:rFonts w:asciiTheme="minorHAnsi" w:hAnsiTheme="minorHAnsi" w:cstheme="minorHAnsi"/>
          <w:sz w:val="20"/>
        </w:rPr>
      </w:pPr>
    </w:p>
    <w:p w14:paraId="0F42FD20" w14:textId="77777777" w:rsidR="00963389" w:rsidRPr="00E945FF" w:rsidRDefault="00963389">
      <w:pPr>
        <w:pStyle w:val="BodyText"/>
        <w:spacing w:before="5"/>
        <w:rPr>
          <w:rFonts w:asciiTheme="minorHAnsi" w:hAnsiTheme="minorHAnsi" w:cstheme="minorHAnsi"/>
          <w:sz w:val="17"/>
        </w:rPr>
      </w:pPr>
    </w:p>
    <w:p w14:paraId="17F55E4A" w14:textId="39A2A7C5" w:rsidR="00963389" w:rsidRPr="00E945FF" w:rsidRDefault="0084243B" w:rsidP="00574DF0">
      <w:pPr>
        <w:pStyle w:val="Heading1"/>
        <w:numPr>
          <w:ilvl w:val="0"/>
          <w:numId w:val="26"/>
        </w:numPr>
        <w:ind w:left="360"/>
        <w:jc w:val="center"/>
        <w:rPr>
          <w:rFonts w:asciiTheme="minorHAnsi" w:hAnsiTheme="minorHAnsi" w:cstheme="minorHAnsi"/>
        </w:rPr>
      </w:pPr>
      <w:bookmarkStart w:id="890" w:name="7._EVALUATION/PROGRAM_PERFORMANCE_"/>
      <w:bookmarkStart w:id="891" w:name="_Toc952668"/>
      <w:bookmarkEnd w:id="890"/>
      <w:r>
        <w:rPr>
          <w:rFonts w:asciiTheme="minorHAnsi" w:hAnsiTheme="minorHAnsi" w:cstheme="minorHAnsi"/>
        </w:rPr>
        <w:t>EV</w:t>
      </w:r>
      <w:r w:rsidR="00583F56" w:rsidRPr="00E945FF">
        <w:rPr>
          <w:rFonts w:asciiTheme="minorHAnsi" w:hAnsiTheme="minorHAnsi" w:cstheme="minorHAnsi"/>
        </w:rPr>
        <w:t>ALUATION</w:t>
      </w:r>
      <w:r w:rsidR="00583F56" w:rsidRPr="00E945FF">
        <w:rPr>
          <w:rFonts w:asciiTheme="minorHAnsi" w:hAnsiTheme="minorHAnsi" w:cstheme="minorHAnsi"/>
          <w:sz w:val="24"/>
        </w:rPr>
        <w:t>/</w:t>
      </w:r>
      <w:r>
        <w:rPr>
          <w:rFonts w:asciiTheme="minorHAnsi" w:hAnsiTheme="minorHAnsi" w:cstheme="minorHAnsi"/>
        </w:rPr>
        <w:t>PR</w:t>
      </w:r>
      <w:r w:rsidR="00583F56" w:rsidRPr="00E945FF">
        <w:rPr>
          <w:rFonts w:asciiTheme="minorHAnsi" w:hAnsiTheme="minorHAnsi" w:cstheme="minorHAnsi"/>
        </w:rPr>
        <w:t>OGRAM</w:t>
      </w:r>
      <w:r w:rsidR="00583F56" w:rsidRPr="00E945FF">
        <w:rPr>
          <w:rFonts w:asciiTheme="minorHAnsi" w:hAnsiTheme="minorHAnsi" w:cstheme="minorHAnsi"/>
          <w:spacing w:val="1"/>
        </w:rPr>
        <w:t xml:space="preserve"> </w:t>
      </w:r>
      <w:r>
        <w:rPr>
          <w:rFonts w:asciiTheme="minorHAnsi" w:hAnsiTheme="minorHAnsi" w:cstheme="minorHAnsi"/>
        </w:rPr>
        <w:t>RE</w:t>
      </w:r>
      <w:r w:rsidR="00583F56" w:rsidRPr="00E945FF">
        <w:rPr>
          <w:rFonts w:asciiTheme="minorHAnsi" w:hAnsiTheme="minorHAnsi" w:cstheme="minorHAnsi"/>
        </w:rPr>
        <w:t>RFORMANCE</w:t>
      </w:r>
      <w:bookmarkEnd w:id="891"/>
    </w:p>
    <w:p w14:paraId="3B2EF00F" w14:textId="77777777" w:rsidR="00963389" w:rsidRPr="00E945FF" w:rsidRDefault="00963389">
      <w:pPr>
        <w:pStyle w:val="BodyText"/>
        <w:spacing w:before="4"/>
        <w:rPr>
          <w:rFonts w:asciiTheme="minorHAnsi" w:hAnsiTheme="minorHAnsi" w:cstheme="minorHAnsi"/>
          <w:b/>
          <w:sz w:val="20"/>
        </w:rPr>
      </w:pPr>
    </w:p>
    <w:p w14:paraId="12BC4B9D" w14:textId="77777777" w:rsidR="00963389" w:rsidRPr="00E945FF" w:rsidRDefault="00583F56" w:rsidP="004C32D7">
      <w:pPr>
        <w:spacing w:before="1"/>
        <w:rPr>
          <w:rFonts w:asciiTheme="minorHAnsi" w:hAnsiTheme="minorHAnsi" w:cstheme="minorHAnsi"/>
          <w:i/>
          <w:sz w:val="24"/>
        </w:rPr>
      </w:pPr>
      <w:bookmarkStart w:id="892" w:name="Background:_"/>
      <w:bookmarkEnd w:id="892"/>
      <w:r w:rsidRPr="00E945FF">
        <w:rPr>
          <w:rFonts w:asciiTheme="minorHAnsi" w:hAnsiTheme="minorHAnsi" w:cstheme="minorHAnsi"/>
          <w:i/>
          <w:sz w:val="24"/>
          <w:u w:val="single"/>
        </w:rPr>
        <w:t>Background:</w:t>
      </w:r>
    </w:p>
    <w:p w14:paraId="5CAD898B" w14:textId="5784D993" w:rsidR="00A25493" w:rsidRPr="00E945FF" w:rsidRDefault="00A25493" w:rsidP="0046606B">
      <w:pPr>
        <w:pStyle w:val="BodyText"/>
        <w:jc w:val="both"/>
        <w:rPr>
          <w:ins w:id="893" w:author="Anne Leopold" w:date="2019-02-05T10:59:00Z"/>
          <w:rFonts w:asciiTheme="minorHAnsi" w:hAnsiTheme="minorHAnsi" w:cstheme="minorHAnsi"/>
        </w:rPr>
      </w:pPr>
      <w:bookmarkStart w:id="894" w:name="The_APS_Survey_reveals_that_43_states_ha"/>
      <w:bookmarkEnd w:id="894"/>
      <w:ins w:id="895" w:author="Anne Leopold" w:date="2019-02-05T11:01:00Z">
        <w:r w:rsidRPr="00E945FF">
          <w:rPr>
            <w:rFonts w:asciiTheme="minorHAnsi" w:hAnsiTheme="minorHAnsi" w:cstheme="minorHAnsi"/>
          </w:rPr>
          <w:t xml:space="preserve">Assessing program performance and client outcomes </w:t>
        </w:r>
      </w:ins>
      <w:ins w:id="896" w:author="Anne Leopold" w:date="2019-02-05T11:03:00Z">
        <w:r w:rsidRPr="00E945FF">
          <w:rPr>
            <w:rFonts w:asciiTheme="minorHAnsi" w:hAnsiTheme="minorHAnsi" w:cstheme="minorHAnsi"/>
          </w:rPr>
          <w:t xml:space="preserve">in social service programs </w:t>
        </w:r>
      </w:ins>
      <w:ins w:id="897" w:author="Anne Leopold" w:date="2019-02-05T11:01:00Z">
        <w:r w:rsidRPr="00E945FF">
          <w:rPr>
            <w:rFonts w:asciiTheme="minorHAnsi" w:hAnsiTheme="minorHAnsi" w:cstheme="minorHAnsi"/>
          </w:rPr>
          <w:t>is key for continuous quality improvemen</w:t>
        </w:r>
      </w:ins>
      <w:ins w:id="898" w:author="Anne Leopold" w:date="2019-02-05T11:02:00Z">
        <w:r w:rsidRPr="00E945FF">
          <w:rPr>
            <w:rFonts w:asciiTheme="minorHAnsi" w:hAnsiTheme="minorHAnsi" w:cstheme="minorHAnsi"/>
          </w:rPr>
          <w:t xml:space="preserve">t and for establishing best practices. </w:t>
        </w:r>
      </w:ins>
      <w:ins w:id="899" w:author="Anne Leopold" w:date="2019-02-05T11:03:00Z">
        <w:r w:rsidRPr="00E945FF">
          <w:rPr>
            <w:rFonts w:asciiTheme="minorHAnsi" w:hAnsiTheme="minorHAnsi" w:cstheme="minorHAnsi"/>
          </w:rPr>
          <w:t>For APS programs, research has shown client</w:t>
        </w:r>
      </w:ins>
      <w:ins w:id="900" w:author="Anne Leopold" w:date="2019-02-05T11:04:00Z">
        <w:r w:rsidRPr="00E945FF">
          <w:rPr>
            <w:rFonts w:asciiTheme="minorHAnsi" w:hAnsiTheme="minorHAnsi" w:cstheme="minorHAnsi"/>
          </w:rPr>
          <w:t xml:space="preserve">s to be overall satisfied with their APS experience, but </w:t>
        </w:r>
      </w:ins>
      <w:ins w:id="901" w:author="Anne Leopold" w:date="2019-02-05T11:05:00Z">
        <w:r w:rsidRPr="00E945FF">
          <w:rPr>
            <w:rFonts w:asciiTheme="minorHAnsi" w:hAnsiTheme="minorHAnsi" w:cstheme="minorHAnsi"/>
          </w:rPr>
          <w:t xml:space="preserve">additional work may be needed to </w:t>
        </w:r>
      </w:ins>
      <w:ins w:id="902" w:author="Anne Leopold" w:date="2019-02-05T11:18:00Z">
        <w:r w:rsidR="00457A38" w:rsidRPr="00E945FF">
          <w:rPr>
            <w:rFonts w:asciiTheme="minorHAnsi" w:hAnsiTheme="minorHAnsi" w:cstheme="minorHAnsi"/>
          </w:rPr>
          <w:t xml:space="preserve">determine </w:t>
        </w:r>
      </w:ins>
      <w:ins w:id="903" w:author="Anne Leopold" w:date="2019-02-05T11:19:00Z">
        <w:r w:rsidR="00457A38" w:rsidRPr="00E945FF">
          <w:rPr>
            <w:rFonts w:asciiTheme="minorHAnsi" w:hAnsiTheme="minorHAnsi" w:cstheme="minorHAnsi"/>
          </w:rPr>
          <w:t xml:space="preserve">whether </w:t>
        </w:r>
      </w:ins>
      <w:ins w:id="904" w:author="Anne Leopold" w:date="2019-02-05T11:05:00Z">
        <w:r w:rsidRPr="00E945FF">
          <w:rPr>
            <w:rFonts w:asciiTheme="minorHAnsi" w:hAnsiTheme="minorHAnsi" w:cstheme="minorHAnsi"/>
          </w:rPr>
          <w:t xml:space="preserve">services meet </w:t>
        </w:r>
      </w:ins>
      <w:ins w:id="905" w:author="Anne Leopold" w:date="2019-02-05T11:08:00Z">
        <w:r w:rsidR="00124580" w:rsidRPr="00E945FF">
          <w:rPr>
            <w:rFonts w:asciiTheme="minorHAnsi" w:hAnsiTheme="minorHAnsi" w:cstheme="minorHAnsi"/>
          </w:rPr>
          <w:t xml:space="preserve">clients’ </w:t>
        </w:r>
      </w:ins>
      <w:ins w:id="906" w:author="Anne Leopold" w:date="2019-02-05T11:05:00Z">
        <w:r w:rsidRPr="00E945FF">
          <w:rPr>
            <w:rFonts w:asciiTheme="minorHAnsi" w:hAnsiTheme="minorHAnsi" w:cstheme="minorHAnsi"/>
          </w:rPr>
          <w:t>specific needs</w:t>
        </w:r>
      </w:ins>
      <w:ins w:id="907" w:author="Anne Leopold" w:date="2019-02-05T11:07:00Z">
        <w:r w:rsidR="00124580" w:rsidRPr="00E945FF">
          <w:rPr>
            <w:rFonts w:asciiTheme="minorHAnsi" w:hAnsiTheme="minorHAnsi" w:cstheme="minorHAnsi"/>
          </w:rPr>
          <w:t xml:space="preserve"> (</w:t>
        </w:r>
      </w:ins>
      <w:ins w:id="908" w:author="Anne Leopold" w:date="2019-02-05T11:08:00Z">
        <w:r w:rsidR="00124580" w:rsidRPr="00E945FF">
          <w:rPr>
            <w:rFonts w:asciiTheme="minorHAnsi" w:hAnsiTheme="minorHAnsi" w:cstheme="minorHAnsi"/>
          </w:rPr>
          <w:t>Booker et al., 2018)</w:t>
        </w:r>
      </w:ins>
      <w:ins w:id="909" w:author="Anne Leopold" w:date="2019-02-05T11:20:00Z">
        <w:r w:rsidR="00AD70D9" w:rsidRPr="00E945FF">
          <w:rPr>
            <w:rFonts w:asciiTheme="minorHAnsi" w:hAnsiTheme="minorHAnsi" w:cstheme="minorHAnsi"/>
          </w:rPr>
          <w:t xml:space="preserve">, whether </w:t>
        </w:r>
      </w:ins>
      <w:ins w:id="910" w:author="Anne Leopold" w:date="2019-02-05T11:07:00Z">
        <w:r w:rsidR="00124580" w:rsidRPr="00E945FF">
          <w:rPr>
            <w:rFonts w:asciiTheme="minorHAnsi" w:hAnsiTheme="minorHAnsi" w:cstheme="minorHAnsi"/>
          </w:rPr>
          <w:t>safety planning is targeted to different forms of mistreatment</w:t>
        </w:r>
      </w:ins>
      <w:ins w:id="911" w:author="Anne Leopold" w:date="2019-02-05T11:08:00Z">
        <w:r w:rsidR="00124580" w:rsidRPr="00E945FF">
          <w:rPr>
            <w:rFonts w:asciiTheme="minorHAnsi" w:hAnsiTheme="minorHAnsi" w:cstheme="minorHAnsi"/>
          </w:rPr>
          <w:t xml:space="preserve"> (Burnes et al, 2014)</w:t>
        </w:r>
      </w:ins>
      <w:ins w:id="912" w:author="Anne Leopold" w:date="2019-02-05T11:20:00Z">
        <w:r w:rsidR="00AD70D9" w:rsidRPr="00E945FF">
          <w:rPr>
            <w:rFonts w:asciiTheme="minorHAnsi" w:hAnsiTheme="minorHAnsi" w:cstheme="minorHAnsi"/>
          </w:rPr>
          <w:t xml:space="preserve">, and at what </w:t>
        </w:r>
      </w:ins>
      <w:ins w:id="913" w:author="Anne Leopold" w:date="2019-02-05T11:21:00Z">
        <w:r w:rsidR="00AD70D9" w:rsidRPr="00E945FF">
          <w:rPr>
            <w:rFonts w:asciiTheme="minorHAnsi" w:hAnsiTheme="minorHAnsi" w:cstheme="minorHAnsi"/>
          </w:rPr>
          <w:t>point cases may be safe to close (Susman et al., 2015).</w:t>
        </w:r>
      </w:ins>
      <w:ins w:id="914" w:author="Anne Leopold" w:date="2019-02-05T11:07:00Z">
        <w:r w:rsidR="00124580" w:rsidRPr="00E945FF">
          <w:rPr>
            <w:rFonts w:asciiTheme="minorHAnsi" w:hAnsiTheme="minorHAnsi" w:cstheme="minorHAnsi"/>
          </w:rPr>
          <w:t xml:space="preserve"> </w:t>
        </w:r>
      </w:ins>
      <w:ins w:id="915" w:author="Anne Leopold" w:date="2019-02-06T09:39:00Z">
        <w:r w:rsidR="00392A0C" w:rsidRPr="00E945FF">
          <w:rPr>
            <w:rFonts w:asciiTheme="minorHAnsi" w:hAnsiTheme="minorHAnsi" w:cstheme="minorHAnsi"/>
          </w:rPr>
          <w:t xml:space="preserve">In addition, </w:t>
        </w:r>
      </w:ins>
      <w:ins w:id="916" w:author="Anne Leopold" w:date="2019-02-06T09:41:00Z">
        <w:r w:rsidR="00392A0C" w:rsidRPr="00E945FF">
          <w:rPr>
            <w:rFonts w:asciiTheme="minorHAnsi" w:hAnsiTheme="minorHAnsi" w:cstheme="minorHAnsi"/>
          </w:rPr>
          <w:t>programs may need to determine</w:t>
        </w:r>
      </w:ins>
      <w:ins w:id="917" w:author="Anne Leopold" w:date="2019-02-06T09:42:00Z">
        <w:r w:rsidR="00392A0C" w:rsidRPr="00E945FF">
          <w:rPr>
            <w:rFonts w:asciiTheme="minorHAnsi" w:hAnsiTheme="minorHAnsi" w:cstheme="minorHAnsi"/>
          </w:rPr>
          <w:t xml:space="preserve"> and implement </w:t>
        </w:r>
      </w:ins>
      <w:ins w:id="918" w:author="Anne Leopold" w:date="2019-02-06T09:52:00Z">
        <w:r w:rsidR="009B26F1" w:rsidRPr="00E945FF">
          <w:rPr>
            <w:rFonts w:asciiTheme="minorHAnsi" w:hAnsiTheme="minorHAnsi" w:cstheme="minorHAnsi"/>
          </w:rPr>
          <w:t>policies</w:t>
        </w:r>
      </w:ins>
      <w:ins w:id="919" w:author="Anne Leopold" w:date="2019-02-06T09:42:00Z">
        <w:r w:rsidR="00392A0C" w:rsidRPr="00E945FF">
          <w:rPr>
            <w:rFonts w:asciiTheme="minorHAnsi" w:hAnsiTheme="minorHAnsi" w:cstheme="minorHAnsi"/>
          </w:rPr>
          <w:t xml:space="preserve"> for </w:t>
        </w:r>
      </w:ins>
      <w:ins w:id="920" w:author="Anne Leopold" w:date="2019-02-06T09:53:00Z">
        <w:r w:rsidR="009B26F1" w:rsidRPr="00E945FF">
          <w:rPr>
            <w:rFonts w:asciiTheme="minorHAnsi" w:hAnsiTheme="minorHAnsi" w:cstheme="minorHAnsi"/>
          </w:rPr>
          <w:t xml:space="preserve">retaining </w:t>
        </w:r>
      </w:ins>
      <w:ins w:id="921" w:author="Anne Leopold" w:date="2019-02-06T09:42:00Z">
        <w:r w:rsidR="00392A0C" w:rsidRPr="00E945FF">
          <w:rPr>
            <w:rFonts w:asciiTheme="minorHAnsi" w:hAnsiTheme="minorHAnsi" w:cstheme="minorHAnsi"/>
          </w:rPr>
          <w:t>APS records</w:t>
        </w:r>
      </w:ins>
      <w:ins w:id="922" w:author="Anne Leopold" w:date="2019-02-06T09:41:00Z">
        <w:r w:rsidR="00392A0C" w:rsidRPr="00E945FF">
          <w:rPr>
            <w:rFonts w:asciiTheme="minorHAnsi" w:hAnsiTheme="minorHAnsi" w:cstheme="minorHAnsi"/>
          </w:rPr>
          <w:t xml:space="preserve"> </w:t>
        </w:r>
      </w:ins>
      <w:ins w:id="923" w:author="Anne Leopold" w:date="2019-02-06T09:44:00Z">
        <w:r w:rsidR="00392A0C" w:rsidRPr="00E945FF">
          <w:rPr>
            <w:rFonts w:asciiTheme="minorHAnsi" w:hAnsiTheme="minorHAnsi" w:cstheme="minorHAnsi"/>
          </w:rPr>
          <w:t>from substantiated c</w:t>
        </w:r>
      </w:ins>
      <w:ins w:id="924" w:author="Anne Leopold" w:date="2019-02-06T09:45:00Z">
        <w:r w:rsidR="00392A0C" w:rsidRPr="00E945FF">
          <w:rPr>
            <w:rFonts w:asciiTheme="minorHAnsi" w:hAnsiTheme="minorHAnsi" w:cstheme="minorHAnsi"/>
          </w:rPr>
          <w:t>ase</w:t>
        </w:r>
      </w:ins>
      <w:ins w:id="925" w:author="Anne Leopold" w:date="2019-02-06T09:56:00Z">
        <w:r w:rsidR="00385668" w:rsidRPr="00E945FF">
          <w:rPr>
            <w:rFonts w:asciiTheme="minorHAnsi" w:hAnsiTheme="minorHAnsi" w:cstheme="minorHAnsi"/>
          </w:rPr>
          <w:t>s</w:t>
        </w:r>
      </w:ins>
      <w:ins w:id="926" w:author="Anne Leopold" w:date="2019-02-06T09:45:00Z">
        <w:r w:rsidR="00392A0C" w:rsidRPr="00E945FF">
          <w:rPr>
            <w:rFonts w:asciiTheme="minorHAnsi" w:hAnsiTheme="minorHAnsi" w:cstheme="minorHAnsi"/>
          </w:rPr>
          <w:t xml:space="preserve"> </w:t>
        </w:r>
      </w:ins>
      <w:ins w:id="927" w:author="Anne Leopold" w:date="2019-02-06T09:44:00Z">
        <w:r w:rsidR="00392A0C" w:rsidRPr="00E945FF">
          <w:rPr>
            <w:rFonts w:asciiTheme="minorHAnsi" w:hAnsiTheme="minorHAnsi" w:cstheme="minorHAnsi"/>
          </w:rPr>
          <w:t>to ensure the availability of longitudinal data (Susman et al., 2015)</w:t>
        </w:r>
      </w:ins>
      <w:ins w:id="928" w:author="Anne Leopold" w:date="2019-02-06T09:56:00Z">
        <w:r w:rsidR="00385668" w:rsidRPr="00E945FF">
          <w:rPr>
            <w:rFonts w:asciiTheme="minorHAnsi" w:hAnsiTheme="minorHAnsi" w:cstheme="minorHAnsi"/>
          </w:rPr>
          <w:t>.</w:t>
        </w:r>
      </w:ins>
    </w:p>
    <w:p w14:paraId="08828C97" w14:textId="77777777" w:rsidR="00A25493" w:rsidRPr="00E945FF" w:rsidRDefault="00A25493" w:rsidP="0046606B">
      <w:pPr>
        <w:pStyle w:val="BodyText"/>
        <w:jc w:val="both"/>
        <w:rPr>
          <w:ins w:id="929" w:author="Anne Leopold" w:date="2019-02-05T10:59:00Z"/>
          <w:rFonts w:asciiTheme="minorHAnsi" w:hAnsiTheme="minorHAnsi" w:cstheme="minorHAnsi"/>
        </w:rPr>
      </w:pPr>
    </w:p>
    <w:p w14:paraId="13583056" w14:textId="77777777" w:rsidR="00963389" w:rsidRPr="00E945FF" w:rsidRDefault="00583F56" w:rsidP="0046606B">
      <w:pPr>
        <w:pStyle w:val="BodyText"/>
        <w:jc w:val="both"/>
        <w:rPr>
          <w:rFonts w:asciiTheme="minorHAnsi" w:hAnsiTheme="minorHAnsi" w:cstheme="minorHAnsi"/>
        </w:rPr>
      </w:pPr>
      <w:r w:rsidRPr="00E945FF">
        <w:rPr>
          <w:rFonts w:asciiTheme="minorHAnsi" w:hAnsiTheme="minorHAnsi" w:cstheme="minorHAnsi"/>
        </w:rPr>
        <w:t>The APS Survey reveals that 43 states have developed benchmarks and metrics for program evaluation. Generally, however, annual evaluations are not a standard tool in each</w:t>
      </w:r>
      <w:r w:rsidRPr="00E945FF">
        <w:rPr>
          <w:rFonts w:asciiTheme="minorHAnsi" w:hAnsiTheme="minorHAnsi" w:cstheme="minorHAnsi"/>
          <w:spacing w:val="27"/>
        </w:rPr>
        <w:t xml:space="preserve"> </w:t>
      </w:r>
      <w:r w:rsidRPr="00E945FF">
        <w:rPr>
          <w:rFonts w:asciiTheme="minorHAnsi" w:hAnsiTheme="minorHAnsi" w:cstheme="minorHAnsi"/>
        </w:rPr>
        <w:t>state’s program. Only 17 states reported publishing an annual APS report, with the details of each report varying greatly. The NAPSA Minimum Standards suggest that “APS program data is collected, analyzed, and reported” and that “[d]ata is utilized for program improvements such as budgeting, resource management, program planning, legislative initiatives and community awareness, and to improve knowledge about clients, perpetrators and the services and interventions provided to</w:t>
      </w:r>
      <w:r w:rsidRPr="00E945FF">
        <w:rPr>
          <w:rFonts w:asciiTheme="minorHAnsi" w:hAnsiTheme="minorHAnsi" w:cstheme="minorHAnsi"/>
          <w:spacing w:val="-1"/>
        </w:rPr>
        <w:t xml:space="preserve"> </w:t>
      </w:r>
      <w:r w:rsidRPr="00E945FF">
        <w:rPr>
          <w:rFonts w:asciiTheme="minorHAnsi" w:hAnsiTheme="minorHAnsi" w:cstheme="minorHAnsi"/>
        </w:rPr>
        <w:t>them.”</w:t>
      </w:r>
    </w:p>
    <w:p w14:paraId="3942FE8D" w14:textId="77777777" w:rsidR="00A25493" w:rsidRPr="00E945FF" w:rsidRDefault="00A25493" w:rsidP="0046606B">
      <w:pPr>
        <w:pStyle w:val="BodyText"/>
        <w:jc w:val="both"/>
        <w:rPr>
          <w:rFonts w:asciiTheme="minorHAnsi" w:hAnsiTheme="minorHAnsi" w:cstheme="minorHAnsi"/>
        </w:rPr>
      </w:pPr>
    </w:p>
    <w:p w14:paraId="5A2C409C" w14:textId="6AE71CE3" w:rsidR="00963389" w:rsidRPr="00E945FF" w:rsidRDefault="00583F56" w:rsidP="0046606B">
      <w:pPr>
        <w:pStyle w:val="BodyText"/>
        <w:ind w:right="60"/>
        <w:jc w:val="both"/>
        <w:rPr>
          <w:rFonts w:asciiTheme="minorHAnsi" w:hAnsiTheme="minorHAnsi" w:cstheme="minorHAnsi"/>
          <w:sz w:val="13"/>
        </w:rPr>
      </w:pPr>
      <w:bookmarkStart w:id="930" w:name="The_federal_Child_Welfare_System_require"/>
      <w:bookmarkEnd w:id="930"/>
      <w:r w:rsidRPr="00E945FF">
        <w:rPr>
          <w:rFonts w:asciiTheme="minorHAnsi" w:hAnsiTheme="minorHAnsi" w:cstheme="minorHAnsi"/>
        </w:rPr>
        <w:t>The federal Child Welfare System requires the Department of Health and Human Services to establish outcome measures to monitor and improve state performance</w:t>
      </w:r>
      <w:r w:rsidR="00DA0D3F" w:rsidRPr="00E945FF">
        <w:rPr>
          <w:rFonts w:asciiTheme="minorHAnsi" w:hAnsiTheme="minorHAnsi" w:cstheme="minorHAnsi"/>
        </w:rPr>
        <w:t xml:space="preserve"> (Adoption and Safe Families Act, 1997).</w:t>
      </w:r>
      <w:r w:rsidRPr="00E945FF">
        <w:rPr>
          <w:rFonts w:asciiTheme="minorHAnsi" w:hAnsiTheme="minorHAnsi" w:cstheme="minorHAnsi"/>
          <w:position w:val="9"/>
          <w:sz w:val="13"/>
        </w:rPr>
        <w:t xml:space="preserve"> </w:t>
      </w:r>
      <w:r w:rsidRPr="00E945FF">
        <w:rPr>
          <w:rFonts w:asciiTheme="minorHAnsi" w:hAnsiTheme="minorHAnsi" w:cstheme="minorHAnsi"/>
        </w:rPr>
        <w:t>In addition, the Child Welfare System requires states to implement Child Welfare Improvement Policies</w:t>
      </w:r>
      <w:r w:rsidR="00DA0D3F" w:rsidRPr="00E945FF">
        <w:rPr>
          <w:rFonts w:asciiTheme="minorHAnsi" w:hAnsiTheme="minorHAnsi" w:cstheme="minorHAnsi"/>
        </w:rPr>
        <w:t xml:space="preserve"> (Child and Family Services Improvement and Innovation Act, 2011).</w:t>
      </w:r>
    </w:p>
    <w:p w14:paraId="6EB79542" w14:textId="77777777" w:rsidR="00963389" w:rsidRPr="00E945FF" w:rsidRDefault="00963389" w:rsidP="004C32D7">
      <w:pPr>
        <w:pStyle w:val="BodyText"/>
        <w:spacing w:before="1"/>
        <w:rPr>
          <w:rFonts w:asciiTheme="minorHAnsi" w:hAnsiTheme="minorHAnsi" w:cstheme="minorHAnsi"/>
        </w:rPr>
      </w:pPr>
    </w:p>
    <w:p w14:paraId="13E5F718" w14:textId="77777777" w:rsidR="00963389" w:rsidRPr="00E945FF" w:rsidRDefault="00583F56" w:rsidP="004C32D7">
      <w:pPr>
        <w:rPr>
          <w:rFonts w:asciiTheme="minorHAnsi" w:hAnsiTheme="minorHAnsi" w:cstheme="minorHAnsi"/>
          <w:i/>
          <w:sz w:val="24"/>
        </w:rPr>
      </w:pPr>
      <w:r w:rsidRPr="00E945FF">
        <w:rPr>
          <w:rFonts w:asciiTheme="minorHAnsi" w:hAnsiTheme="minorHAnsi" w:cstheme="minorHAnsi"/>
          <w:i/>
          <w:sz w:val="24"/>
          <w:u w:val="single"/>
        </w:rPr>
        <w:t>Guideline:</w:t>
      </w:r>
    </w:p>
    <w:p w14:paraId="78451FC5" w14:textId="061AAC61" w:rsidR="00BC6DC6" w:rsidRPr="00E945FF" w:rsidRDefault="00583F56" w:rsidP="0046606B">
      <w:pPr>
        <w:pStyle w:val="BodyText"/>
        <w:ind w:right="60"/>
        <w:jc w:val="both"/>
        <w:rPr>
          <w:ins w:id="931" w:author="Anne Leopold" w:date="2019-02-05T10:42:00Z"/>
          <w:rFonts w:asciiTheme="minorHAnsi" w:hAnsiTheme="minorHAnsi" w:cstheme="minorHAnsi"/>
        </w:rPr>
      </w:pPr>
      <w:bookmarkStart w:id="932" w:name="_Hlk255569"/>
      <w:r w:rsidRPr="00E945FF">
        <w:rPr>
          <w:rFonts w:asciiTheme="minorHAnsi" w:hAnsiTheme="minorHAnsi" w:cstheme="minorHAnsi"/>
        </w:rPr>
        <w:t>It is recommended that APS systems develop performance measures</w:t>
      </w:r>
      <w:del w:id="933" w:author="Anne Leopold" w:date="2019-02-05T10:42:00Z">
        <w:r w:rsidRPr="00E945FF" w:rsidDel="00BC6DC6">
          <w:rPr>
            <w:rFonts w:asciiTheme="minorHAnsi" w:hAnsiTheme="minorHAnsi" w:cstheme="minorHAnsi"/>
          </w:rPr>
          <w:delText>, including client outcomes</w:delText>
        </w:r>
      </w:del>
      <w:r w:rsidRPr="00E945FF">
        <w:rPr>
          <w:rFonts w:asciiTheme="minorHAnsi" w:hAnsiTheme="minorHAnsi" w:cstheme="minorHAnsi"/>
        </w:rPr>
        <w:t xml:space="preserve">, and collect and analyze data related to those measures on an annual basis. </w:t>
      </w:r>
      <w:ins w:id="934" w:author="Anne Leopold" w:date="2019-02-05T10:42:00Z">
        <w:r w:rsidR="00BC6DC6" w:rsidRPr="00E945FF">
          <w:rPr>
            <w:rFonts w:asciiTheme="minorHAnsi" w:hAnsiTheme="minorHAnsi" w:cstheme="minorHAnsi"/>
          </w:rPr>
          <w:t>Performance measures should assess</w:t>
        </w:r>
      </w:ins>
      <w:ins w:id="935" w:author="Anne Leopold" w:date="2019-02-05T10:44:00Z">
        <w:r w:rsidR="00BC6DC6" w:rsidRPr="00E945FF">
          <w:rPr>
            <w:rFonts w:asciiTheme="minorHAnsi" w:hAnsiTheme="minorHAnsi" w:cstheme="minorHAnsi"/>
          </w:rPr>
          <w:t xml:space="preserve"> </w:t>
        </w:r>
      </w:ins>
      <w:ins w:id="936" w:author="Anne Leopold" w:date="2019-02-05T10:51:00Z">
        <w:r w:rsidR="003E4FDB" w:rsidRPr="00E945FF">
          <w:rPr>
            <w:rFonts w:asciiTheme="minorHAnsi" w:hAnsiTheme="minorHAnsi" w:cstheme="minorHAnsi"/>
          </w:rPr>
          <w:t xml:space="preserve">(1) </w:t>
        </w:r>
      </w:ins>
      <w:ins w:id="937" w:author="Anne Leopold" w:date="2019-02-05T10:44:00Z">
        <w:r w:rsidR="00BC6DC6" w:rsidRPr="00E945FF">
          <w:rPr>
            <w:rFonts w:asciiTheme="minorHAnsi" w:hAnsiTheme="minorHAnsi" w:cstheme="minorHAnsi"/>
          </w:rPr>
          <w:t xml:space="preserve">programmatic </w:t>
        </w:r>
      </w:ins>
      <w:ins w:id="938" w:author="Anne Leopold" w:date="2019-02-05T10:45:00Z">
        <w:r w:rsidR="00BC6DC6" w:rsidRPr="00E945FF">
          <w:rPr>
            <w:rFonts w:asciiTheme="minorHAnsi" w:hAnsiTheme="minorHAnsi" w:cstheme="minorHAnsi"/>
          </w:rPr>
          <w:t>aspects</w:t>
        </w:r>
      </w:ins>
      <w:ins w:id="939" w:author="Anne Leopold" w:date="2019-02-05T10:44:00Z">
        <w:r w:rsidR="00BC6DC6" w:rsidRPr="00E945FF">
          <w:rPr>
            <w:rFonts w:asciiTheme="minorHAnsi" w:hAnsiTheme="minorHAnsi" w:cstheme="minorHAnsi"/>
          </w:rPr>
          <w:t xml:space="preserve"> and</w:t>
        </w:r>
      </w:ins>
      <w:ins w:id="940" w:author="Anne Leopold" w:date="2019-02-05T10:42:00Z">
        <w:r w:rsidR="00BC6DC6" w:rsidRPr="00E945FF">
          <w:rPr>
            <w:rFonts w:asciiTheme="minorHAnsi" w:hAnsiTheme="minorHAnsi" w:cstheme="minorHAnsi"/>
          </w:rPr>
          <w:t xml:space="preserve"> service areas </w:t>
        </w:r>
      </w:ins>
      <w:ins w:id="941" w:author="Anne Leopold" w:date="2019-02-05T10:43:00Z">
        <w:r w:rsidR="00BC6DC6" w:rsidRPr="00E945FF">
          <w:rPr>
            <w:rFonts w:asciiTheme="minorHAnsi" w:hAnsiTheme="minorHAnsi" w:cstheme="minorHAnsi"/>
          </w:rPr>
          <w:t xml:space="preserve">to determine whether </w:t>
        </w:r>
      </w:ins>
      <w:ins w:id="942" w:author="Anne Leopold" w:date="2019-02-05T10:47:00Z">
        <w:r w:rsidR="00AA2E87" w:rsidRPr="00E945FF">
          <w:rPr>
            <w:rFonts w:asciiTheme="minorHAnsi" w:hAnsiTheme="minorHAnsi" w:cstheme="minorHAnsi"/>
          </w:rPr>
          <w:t xml:space="preserve">interventions were implemented timely and </w:t>
        </w:r>
      </w:ins>
      <w:ins w:id="943" w:author="Anne Leopold" w:date="2019-02-05T10:46:00Z">
        <w:r w:rsidR="00AA2E87" w:rsidRPr="00E945FF">
          <w:rPr>
            <w:rFonts w:asciiTheme="minorHAnsi" w:hAnsiTheme="minorHAnsi" w:cstheme="minorHAnsi"/>
          </w:rPr>
          <w:t>services</w:t>
        </w:r>
      </w:ins>
      <w:ins w:id="944" w:author="Anne Leopold" w:date="2019-02-05T10:44:00Z">
        <w:r w:rsidR="00BC6DC6" w:rsidRPr="00E945FF">
          <w:rPr>
            <w:rFonts w:asciiTheme="minorHAnsi" w:hAnsiTheme="minorHAnsi" w:cstheme="minorHAnsi"/>
          </w:rPr>
          <w:t xml:space="preserve"> met clients’ needs</w:t>
        </w:r>
      </w:ins>
      <w:ins w:id="945" w:author="Anne Leopold" w:date="2019-02-05T10:51:00Z">
        <w:r w:rsidR="003E4FDB" w:rsidRPr="00E945FF">
          <w:rPr>
            <w:rFonts w:asciiTheme="minorHAnsi" w:hAnsiTheme="minorHAnsi" w:cstheme="minorHAnsi"/>
          </w:rPr>
          <w:t xml:space="preserve">; </w:t>
        </w:r>
      </w:ins>
      <w:ins w:id="946" w:author="Anne Leopold" w:date="2019-02-05T10:52:00Z">
        <w:r w:rsidR="003E4FDB" w:rsidRPr="00E945FF">
          <w:rPr>
            <w:rFonts w:asciiTheme="minorHAnsi" w:hAnsiTheme="minorHAnsi" w:cstheme="minorHAnsi"/>
          </w:rPr>
          <w:t>and (2) client</w:t>
        </w:r>
      </w:ins>
      <w:ins w:id="947" w:author="Anne Leopold" w:date="2019-02-05T10:56:00Z">
        <w:r w:rsidR="00A25493" w:rsidRPr="00E945FF">
          <w:rPr>
            <w:rFonts w:asciiTheme="minorHAnsi" w:hAnsiTheme="minorHAnsi" w:cstheme="minorHAnsi"/>
          </w:rPr>
          <w:t>-</w:t>
        </w:r>
      </w:ins>
      <w:ins w:id="948" w:author="Anne Leopold" w:date="2019-02-05T10:52:00Z">
        <w:r w:rsidR="003E4FDB" w:rsidRPr="00E945FF">
          <w:rPr>
            <w:rFonts w:asciiTheme="minorHAnsi" w:hAnsiTheme="minorHAnsi" w:cstheme="minorHAnsi"/>
          </w:rPr>
          <w:t>centered outcomes</w:t>
        </w:r>
      </w:ins>
      <w:ins w:id="949" w:author="Anne Leopold" w:date="2019-02-05T10:48:00Z">
        <w:r w:rsidR="00AA2E87" w:rsidRPr="00E945FF">
          <w:rPr>
            <w:rFonts w:asciiTheme="minorHAnsi" w:hAnsiTheme="minorHAnsi" w:cstheme="minorHAnsi"/>
          </w:rPr>
          <w:t xml:space="preserve"> </w:t>
        </w:r>
      </w:ins>
      <w:ins w:id="950" w:author="Anne Leopold" w:date="2019-02-05T10:52:00Z">
        <w:r w:rsidR="003E4FDB" w:rsidRPr="00E945FF">
          <w:rPr>
            <w:rFonts w:asciiTheme="minorHAnsi" w:hAnsiTheme="minorHAnsi" w:cstheme="minorHAnsi"/>
          </w:rPr>
          <w:t xml:space="preserve">to determine </w:t>
        </w:r>
      </w:ins>
      <w:ins w:id="951" w:author="Anne Leopold" w:date="2019-02-08T08:48:00Z">
        <w:r w:rsidR="00824DB2" w:rsidRPr="00E945FF">
          <w:rPr>
            <w:rFonts w:asciiTheme="minorHAnsi" w:hAnsiTheme="minorHAnsi" w:cstheme="minorHAnsi"/>
          </w:rPr>
          <w:t>whether</w:t>
        </w:r>
      </w:ins>
      <w:ins w:id="952" w:author="Anne Leopold" w:date="2019-02-05T10:52:00Z">
        <w:r w:rsidR="003E4FDB" w:rsidRPr="00E945FF">
          <w:rPr>
            <w:rFonts w:asciiTheme="minorHAnsi" w:hAnsiTheme="minorHAnsi" w:cstheme="minorHAnsi"/>
          </w:rPr>
          <w:t xml:space="preserve"> </w:t>
        </w:r>
      </w:ins>
      <w:ins w:id="953" w:author="Anne Leopold" w:date="2019-02-08T08:47:00Z">
        <w:r w:rsidR="00824DB2" w:rsidRPr="00E945FF">
          <w:rPr>
            <w:rFonts w:asciiTheme="minorHAnsi" w:hAnsiTheme="minorHAnsi" w:cstheme="minorHAnsi"/>
          </w:rPr>
          <w:t xml:space="preserve">clients were satisfied with the services and </w:t>
        </w:r>
      </w:ins>
      <w:ins w:id="954" w:author="Anne Leopold" w:date="2019-02-08T08:48:00Z">
        <w:r w:rsidR="00824DB2" w:rsidRPr="00E945FF">
          <w:rPr>
            <w:rFonts w:asciiTheme="minorHAnsi" w:hAnsiTheme="minorHAnsi" w:cstheme="minorHAnsi"/>
          </w:rPr>
          <w:t>whether</w:t>
        </w:r>
      </w:ins>
      <w:ins w:id="955" w:author="Anne Leopold" w:date="2019-02-08T08:47:00Z">
        <w:r w:rsidR="00824DB2" w:rsidRPr="00E945FF">
          <w:rPr>
            <w:rFonts w:asciiTheme="minorHAnsi" w:hAnsiTheme="minorHAnsi" w:cstheme="minorHAnsi"/>
          </w:rPr>
          <w:t xml:space="preserve"> </w:t>
        </w:r>
      </w:ins>
      <w:ins w:id="956" w:author="Anne Leopold" w:date="2019-02-05T10:52:00Z">
        <w:r w:rsidR="003E4FDB" w:rsidRPr="00E945FF">
          <w:rPr>
            <w:rFonts w:asciiTheme="minorHAnsi" w:hAnsiTheme="minorHAnsi" w:cstheme="minorHAnsi"/>
          </w:rPr>
          <w:t>goals specific to the client</w:t>
        </w:r>
      </w:ins>
      <w:ins w:id="957" w:author="Anne Leopold" w:date="2019-02-05T10:53:00Z">
        <w:r w:rsidR="003E4FDB" w:rsidRPr="00E945FF">
          <w:rPr>
            <w:rFonts w:asciiTheme="minorHAnsi" w:hAnsiTheme="minorHAnsi" w:cstheme="minorHAnsi"/>
          </w:rPr>
          <w:t>s</w:t>
        </w:r>
      </w:ins>
      <w:ins w:id="958" w:author="Anne Leopold" w:date="2019-02-05T10:52:00Z">
        <w:r w:rsidR="003E4FDB" w:rsidRPr="00E945FF">
          <w:rPr>
            <w:rFonts w:asciiTheme="minorHAnsi" w:hAnsiTheme="minorHAnsi" w:cstheme="minorHAnsi"/>
          </w:rPr>
          <w:t xml:space="preserve"> were attained.</w:t>
        </w:r>
      </w:ins>
      <w:ins w:id="959" w:author="Anne Leopold" w:date="2019-02-05T10:50:00Z">
        <w:r w:rsidR="00AA2E87" w:rsidRPr="00E945FF">
          <w:rPr>
            <w:rFonts w:asciiTheme="minorHAnsi" w:hAnsiTheme="minorHAnsi" w:cstheme="minorHAnsi"/>
          </w:rPr>
          <w:t xml:space="preserve"> </w:t>
        </w:r>
      </w:ins>
      <w:ins w:id="960" w:author="Anne Leopold" w:date="2019-02-07T12:44:00Z">
        <w:r w:rsidR="000E6D38" w:rsidRPr="00E945FF">
          <w:rPr>
            <w:rFonts w:asciiTheme="minorHAnsi" w:hAnsiTheme="minorHAnsi" w:cstheme="minorHAnsi"/>
          </w:rPr>
          <w:t>Innovative measurement strategies that allow for client variability</w:t>
        </w:r>
      </w:ins>
      <w:ins w:id="961" w:author="Anne Leopold" w:date="2019-02-08T09:04:00Z">
        <w:r w:rsidR="00C92531" w:rsidRPr="00E945FF">
          <w:rPr>
            <w:rFonts w:asciiTheme="minorHAnsi" w:hAnsiTheme="minorHAnsi" w:cstheme="minorHAnsi"/>
          </w:rPr>
          <w:t xml:space="preserve"> and that are capable of </w:t>
        </w:r>
        <w:r w:rsidR="009B2F40" w:rsidRPr="00E945FF">
          <w:rPr>
            <w:rFonts w:asciiTheme="minorHAnsi" w:hAnsiTheme="minorHAnsi" w:cstheme="minorHAnsi"/>
          </w:rPr>
          <w:t>tracking change on an individualized set of outcome indicators</w:t>
        </w:r>
      </w:ins>
      <w:ins w:id="962" w:author="Anne Leopold" w:date="2019-02-07T12:44:00Z">
        <w:r w:rsidR="000E6D38" w:rsidRPr="00E945FF">
          <w:rPr>
            <w:rFonts w:asciiTheme="minorHAnsi" w:hAnsiTheme="minorHAnsi" w:cstheme="minorHAnsi"/>
          </w:rPr>
          <w:t>,</w:t>
        </w:r>
      </w:ins>
      <w:ins w:id="963" w:author="Anne Leopold" w:date="2019-02-05T10:57:00Z">
        <w:r w:rsidR="00A25493" w:rsidRPr="00E945FF">
          <w:rPr>
            <w:rFonts w:asciiTheme="minorHAnsi" w:hAnsiTheme="minorHAnsi" w:cstheme="minorHAnsi"/>
          </w:rPr>
          <w:t xml:space="preserve"> such as goal attainment scaling</w:t>
        </w:r>
      </w:ins>
      <w:ins w:id="964" w:author="Anne Leopold" w:date="2019-02-07T12:45:00Z">
        <w:r w:rsidR="0046606B" w:rsidRPr="00E945FF">
          <w:rPr>
            <w:rFonts w:asciiTheme="minorHAnsi" w:hAnsiTheme="minorHAnsi" w:cstheme="minorHAnsi"/>
          </w:rPr>
          <w:t xml:space="preserve"> (Burnes et al., 2018)</w:t>
        </w:r>
      </w:ins>
      <w:ins w:id="965" w:author="Anne Leopold" w:date="2019-02-05T10:57:00Z">
        <w:r w:rsidR="00A25493" w:rsidRPr="00E945FF">
          <w:rPr>
            <w:rFonts w:asciiTheme="minorHAnsi" w:hAnsiTheme="minorHAnsi" w:cstheme="minorHAnsi"/>
          </w:rPr>
          <w:t xml:space="preserve">, </w:t>
        </w:r>
      </w:ins>
      <w:ins w:id="966" w:author="Anne Leopold" w:date="2019-02-05T11:19:00Z">
        <w:r w:rsidR="00AD70D9" w:rsidRPr="00E945FF">
          <w:rPr>
            <w:rFonts w:asciiTheme="minorHAnsi" w:hAnsiTheme="minorHAnsi" w:cstheme="minorHAnsi"/>
          </w:rPr>
          <w:t>may be effective to</w:t>
        </w:r>
      </w:ins>
      <w:ins w:id="967" w:author="Anne Leopold" w:date="2019-02-05T10:57:00Z">
        <w:r w:rsidR="00A25493" w:rsidRPr="00E945FF">
          <w:rPr>
            <w:rFonts w:asciiTheme="minorHAnsi" w:hAnsiTheme="minorHAnsi" w:cstheme="minorHAnsi"/>
          </w:rPr>
          <w:t xml:space="preserve"> assess client-centered</w:t>
        </w:r>
      </w:ins>
      <w:ins w:id="968" w:author="Anne Leopold" w:date="2019-02-07T12:44:00Z">
        <w:r w:rsidR="0046606B" w:rsidRPr="00E945FF">
          <w:rPr>
            <w:rFonts w:asciiTheme="minorHAnsi" w:hAnsiTheme="minorHAnsi" w:cstheme="minorHAnsi"/>
          </w:rPr>
          <w:t xml:space="preserve"> APS interven</w:t>
        </w:r>
      </w:ins>
      <w:ins w:id="969" w:author="Anne Leopold" w:date="2019-02-07T12:45:00Z">
        <w:r w:rsidR="0046606B" w:rsidRPr="00E945FF">
          <w:rPr>
            <w:rFonts w:asciiTheme="minorHAnsi" w:hAnsiTheme="minorHAnsi" w:cstheme="minorHAnsi"/>
          </w:rPr>
          <w:t>tion</w:t>
        </w:r>
      </w:ins>
      <w:ins w:id="970" w:author="Anne Leopold" w:date="2019-02-05T10:57:00Z">
        <w:r w:rsidR="00A25493" w:rsidRPr="00E945FF">
          <w:rPr>
            <w:rFonts w:asciiTheme="minorHAnsi" w:hAnsiTheme="minorHAnsi" w:cstheme="minorHAnsi"/>
          </w:rPr>
          <w:t xml:space="preserve"> outcomes</w:t>
        </w:r>
      </w:ins>
      <w:ins w:id="971" w:author="Anne Leopold" w:date="2019-02-05T10:58:00Z">
        <w:r w:rsidR="00A25493" w:rsidRPr="00E945FF">
          <w:rPr>
            <w:rFonts w:asciiTheme="minorHAnsi" w:hAnsiTheme="minorHAnsi" w:cstheme="minorHAnsi"/>
          </w:rPr>
          <w:t>.</w:t>
        </w:r>
      </w:ins>
    </w:p>
    <w:p w14:paraId="0EE0B06C" w14:textId="77777777" w:rsidR="00BC6DC6" w:rsidRPr="00E945FF" w:rsidRDefault="00BC6DC6" w:rsidP="0046606B">
      <w:pPr>
        <w:pStyle w:val="BodyText"/>
        <w:ind w:right="60"/>
        <w:jc w:val="both"/>
        <w:rPr>
          <w:ins w:id="972" w:author="Anne Leopold" w:date="2019-02-05T10:42:00Z"/>
          <w:rFonts w:asciiTheme="minorHAnsi" w:hAnsiTheme="minorHAnsi" w:cstheme="minorHAnsi"/>
          <w:spacing w:val="-3"/>
        </w:rPr>
      </w:pPr>
    </w:p>
    <w:p w14:paraId="5CDCC96B" w14:textId="77777777" w:rsidR="00963389" w:rsidRPr="00E945FF" w:rsidRDefault="00583F56" w:rsidP="0046606B">
      <w:pPr>
        <w:pStyle w:val="BodyText"/>
        <w:ind w:right="60"/>
        <w:jc w:val="both"/>
        <w:rPr>
          <w:rFonts w:asciiTheme="minorHAnsi" w:hAnsiTheme="minorHAnsi" w:cstheme="minorHAnsi"/>
        </w:rPr>
      </w:pPr>
      <w:r w:rsidRPr="00E945FF">
        <w:rPr>
          <w:rFonts w:asciiTheme="minorHAnsi" w:hAnsiTheme="minorHAnsi" w:cstheme="minorHAnsi"/>
          <w:spacing w:val="-3"/>
        </w:rPr>
        <w:t xml:space="preserve">It </w:t>
      </w:r>
      <w:r w:rsidRPr="00E945FF">
        <w:rPr>
          <w:rFonts w:asciiTheme="minorHAnsi" w:hAnsiTheme="minorHAnsi" w:cstheme="minorHAnsi"/>
        </w:rPr>
        <w:t xml:space="preserve">is recommended that the data collected </w:t>
      </w:r>
      <w:ins w:id="973" w:author="Anne Leopold" w:date="2019-02-05T10:48:00Z">
        <w:r w:rsidR="00AA2E87" w:rsidRPr="00E945FF">
          <w:rPr>
            <w:rFonts w:asciiTheme="minorHAnsi" w:hAnsiTheme="minorHAnsi" w:cstheme="minorHAnsi"/>
          </w:rPr>
          <w:t xml:space="preserve">also </w:t>
        </w:r>
      </w:ins>
      <w:r w:rsidRPr="00E945FF">
        <w:rPr>
          <w:rFonts w:asciiTheme="minorHAnsi" w:hAnsiTheme="minorHAnsi" w:cstheme="minorHAnsi"/>
        </w:rPr>
        <w:t xml:space="preserve">be congruent with the National Adult Maltreatment Reporting System. </w:t>
      </w:r>
      <w:r w:rsidRPr="00E945FF">
        <w:rPr>
          <w:rFonts w:asciiTheme="minorHAnsi" w:hAnsiTheme="minorHAnsi" w:cstheme="minorHAnsi"/>
          <w:spacing w:val="-6"/>
        </w:rPr>
        <w:t>It</w:t>
      </w:r>
      <w:r w:rsidR="000262DB" w:rsidRPr="00E945FF">
        <w:rPr>
          <w:rFonts w:asciiTheme="minorHAnsi" w:hAnsiTheme="minorHAnsi" w:cstheme="minorHAnsi"/>
          <w:spacing w:val="-6"/>
        </w:rPr>
        <w:t xml:space="preserve"> </w:t>
      </w:r>
      <w:r w:rsidRPr="00E945FF">
        <w:rPr>
          <w:rFonts w:asciiTheme="minorHAnsi" w:hAnsiTheme="minorHAnsi" w:cstheme="minorHAnsi"/>
        </w:rPr>
        <w:t>is recommended that APS systems compile a written report of those performance measures and make that report available to state and federal bodies and the public on a regular</w:t>
      </w:r>
      <w:r w:rsidRPr="00E945FF">
        <w:rPr>
          <w:rFonts w:asciiTheme="minorHAnsi" w:hAnsiTheme="minorHAnsi" w:cstheme="minorHAnsi"/>
          <w:spacing w:val="-9"/>
        </w:rPr>
        <w:t xml:space="preserve"> </w:t>
      </w:r>
      <w:r w:rsidRPr="00E945FF">
        <w:rPr>
          <w:rFonts w:asciiTheme="minorHAnsi" w:hAnsiTheme="minorHAnsi" w:cstheme="minorHAnsi"/>
        </w:rPr>
        <w:t>basis.</w:t>
      </w:r>
    </w:p>
    <w:p w14:paraId="1D27F1D4" w14:textId="77777777" w:rsidR="00963389" w:rsidRPr="00E945FF" w:rsidRDefault="00963389">
      <w:pPr>
        <w:rPr>
          <w:ins w:id="974" w:author="Anne Leopold" w:date="2019-02-06T09:45:00Z"/>
          <w:rFonts w:asciiTheme="minorHAnsi" w:hAnsiTheme="minorHAnsi" w:cstheme="minorHAnsi"/>
        </w:rPr>
      </w:pPr>
      <w:bookmarkStart w:id="975" w:name="B._LITERATURE_REVIEW_FINDINGS_"/>
      <w:bookmarkStart w:id="976" w:name="APPENDIX_2:_APS_ADMINISTRATIVE_SYSTEM_PR"/>
      <w:bookmarkStart w:id="977" w:name="_bookmark14"/>
      <w:bookmarkEnd w:id="932"/>
      <w:bookmarkEnd w:id="975"/>
      <w:bookmarkEnd w:id="976"/>
      <w:bookmarkEnd w:id="977"/>
    </w:p>
    <w:p w14:paraId="19E6394C" w14:textId="1260EFDC" w:rsidR="00963389" w:rsidRPr="00E945FF" w:rsidRDefault="00392A0C" w:rsidP="002F0997">
      <w:pPr>
        <w:jc w:val="both"/>
        <w:rPr>
          <w:rFonts w:asciiTheme="minorHAnsi" w:hAnsiTheme="minorHAnsi" w:cstheme="minorHAnsi"/>
          <w:sz w:val="20"/>
        </w:rPr>
      </w:pPr>
      <w:ins w:id="978" w:author="Anne Leopold" w:date="2019-02-06T09:45:00Z">
        <w:r w:rsidRPr="00E945FF">
          <w:rPr>
            <w:rFonts w:asciiTheme="minorHAnsi" w:hAnsiTheme="minorHAnsi" w:cstheme="minorHAnsi"/>
            <w:sz w:val="24"/>
            <w:szCs w:val="24"/>
          </w:rPr>
          <w:t>I</w:t>
        </w:r>
      </w:ins>
      <w:ins w:id="979" w:author="Anne Leopold" w:date="2019-02-06T09:46:00Z">
        <w:r w:rsidRPr="00E945FF">
          <w:rPr>
            <w:rFonts w:asciiTheme="minorHAnsi" w:hAnsiTheme="minorHAnsi" w:cstheme="minorHAnsi"/>
            <w:sz w:val="24"/>
            <w:szCs w:val="24"/>
          </w:rPr>
          <w:t xml:space="preserve">t is recommended that APS systems </w:t>
        </w:r>
      </w:ins>
      <w:ins w:id="980" w:author="Anne Leopold" w:date="2019-02-06T09:45:00Z">
        <w:r w:rsidRPr="00E945FF">
          <w:rPr>
            <w:rFonts w:asciiTheme="minorHAnsi" w:hAnsiTheme="minorHAnsi" w:cstheme="minorHAnsi"/>
            <w:sz w:val="24"/>
            <w:szCs w:val="24"/>
          </w:rPr>
          <w:t xml:space="preserve">determine and implement </w:t>
        </w:r>
      </w:ins>
      <w:ins w:id="981" w:author="Anne Leopold" w:date="2019-02-06T09:52:00Z">
        <w:r w:rsidR="009B26F1" w:rsidRPr="00E945FF">
          <w:rPr>
            <w:rFonts w:asciiTheme="minorHAnsi" w:hAnsiTheme="minorHAnsi" w:cstheme="minorHAnsi"/>
            <w:sz w:val="24"/>
            <w:szCs w:val="24"/>
          </w:rPr>
          <w:t>policies</w:t>
        </w:r>
      </w:ins>
      <w:ins w:id="982" w:author="Anne Leopold" w:date="2019-02-06T09:45:00Z">
        <w:r w:rsidRPr="00E945FF">
          <w:rPr>
            <w:rFonts w:asciiTheme="minorHAnsi" w:hAnsiTheme="minorHAnsi" w:cstheme="minorHAnsi"/>
            <w:sz w:val="24"/>
            <w:szCs w:val="24"/>
          </w:rPr>
          <w:t xml:space="preserve"> for </w:t>
        </w:r>
      </w:ins>
      <w:ins w:id="983" w:author="Anne Leopold" w:date="2019-02-06T09:52:00Z">
        <w:r w:rsidR="009B26F1" w:rsidRPr="00E945FF">
          <w:rPr>
            <w:rFonts w:asciiTheme="minorHAnsi" w:hAnsiTheme="minorHAnsi" w:cstheme="minorHAnsi"/>
            <w:sz w:val="24"/>
            <w:szCs w:val="24"/>
          </w:rPr>
          <w:t xml:space="preserve">retaining </w:t>
        </w:r>
      </w:ins>
      <w:ins w:id="984" w:author="Anne Leopold" w:date="2019-02-06T09:45:00Z">
        <w:r w:rsidRPr="00E945FF">
          <w:rPr>
            <w:rFonts w:asciiTheme="minorHAnsi" w:hAnsiTheme="minorHAnsi" w:cstheme="minorHAnsi"/>
            <w:sz w:val="24"/>
            <w:szCs w:val="24"/>
          </w:rPr>
          <w:t>APS records from substantiated case</w:t>
        </w:r>
      </w:ins>
      <w:ins w:id="985" w:author="Anne Leopold" w:date="2019-02-06T09:57:00Z">
        <w:r w:rsidR="00995027" w:rsidRPr="00E945FF">
          <w:rPr>
            <w:rFonts w:asciiTheme="minorHAnsi" w:hAnsiTheme="minorHAnsi" w:cstheme="minorHAnsi"/>
            <w:sz w:val="24"/>
            <w:szCs w:val="24"/>
          </w:rPr>
          <w:t>s</w:t>
        </w:r>
      </w:ins>
      <w:ins w:id="986" w:author="Anne Leopold" w:date="2019-02-06T09:45:00Z">
        <w:r w:rsidRPr="00E945FF">
          <w:rPr>
            <w:rFonts w:asciiTheme="minorHAnsi" w:hAnsiTheme="minorHAnsi" w:cstheme="minorHAnsi"/>
            <w:sz w:val="24"/>
            <w:szCs w:val="24"/>
          </w:rPr>
          <w:t xml:space="preserve"> to ensure the availability of longitudinal data</w:t>
        </w:r>
      </w:ins>
      <w:ins w:id="987" w:author="Anne Leopold" w:date="2019-02-06T09:46:00Z">
        <w:r w:rsidRPr="00E945FF">
          <w:rPr>
            <w:rFonts w:asciiTheme="minorHAnsi" w:hAnsiTheme="minorHAnsi" w:cstheme="minorHAnsi"/>
            <w:sz w:val="24"/>
            <w:szCs w:val="24"/>
          </w:rPr>
          <w:t xml:space="preserve">. </w:t>
        </w:r>
      </w:ins>
      <w:ins w:id="988" w:author="Anne Leopold" w:date="2019-02-06T09:47:00Z">
        <w:r w:rsidR="009B26F1" w:rsidRPr="00E945FF">
          <w:rPr>
            <w:rFonts w:asciiTheme="minorHAnsi" w:hAnsiTheme="minorHAnsi" w:cstheme="minorHAnsi"/>
            <w:sz w:val="24"/>
            <w:szCs w:val="24"/>
          </w:rPr>
          <w:t xml:space="preserve">Programs </w:t>
        </w:r>
      </w:ins>
      <w:ins w:id="989" w:author="Anne Leopold" w:date="2019-02-06T09:54:00Z">
        <w:r w:rsidR="00307BC5" w:rsidRPr="00E945FF">
          <w:rPr>
            <w:rFonts w:asciiTheme="minorHAnsi" w:hAnsiTheme="minorHAnsi" w:cstheme="minorHAnsi"/>
            <w:sz w:val="24"/>
            <w:szCs w:val="24"/>
          </w:rPr>
          <w:t xml:space="preserve">may </w:t>
        </w:r>
      </w:ins>
      <w:ins w:id="990" w:author="Anne Leopold" w:date="2019-02-06T09:47:00Z">
        <w:r w:rsidR="009B26F1" w:rsidRPr="00E945FF">
          <w:rPr>
            <w:rFonts w:asciiTheme="minorHAnsi" w:hAnsiTheme="minorHAnsi" w:cstheme="minorHAnsi"/>
            <w:sz w:val="24"/>
            <w:szCs w:val="24"/>
          </w:rPr>
          <w:t>consider keeping records for</w:t>
        </w:r>
      </w:ins>
      <w:ins w:id="991" w:author="Anne Leopold" w:date="2019-02-06T09:51:00Z">
        <w:r w:rsidR="009B26F1" w:rsidRPr="00E945FF">
          <w:rPr>
            <w:rFonts w:asciiTheme="minorHAnsi" w:hAnsiTheme="minorHAnsi" w:cstheme="minorHAnsi"/>
            <w:sz w:val="24"/>
            <w:szCs w:val="24"/>
          </w:rPr>
          <w:t xml:space="preserve"> </w:t>
        </w:r>
      </w:ins>
      <w:ins w:id="992" w:author="Anne Leopold" w:date="2019-02-06T09:54:00Z">
        <w:r w:rsidR="00307BC5" w:rsidRPr="00E945FF">
          <w:rPr>
            <w:rFonts w:asciiTheme="minorHAnsi" w:hAnsiTheme="minorHAnsi" w:cstheme="minorHAnsi"/>
            <w:sz w:val="24"/>
            <w:szCs w:val="24"/>
          </w:rPr>
          <w:t>approximately</w:t>
        </w:r>
      </w:ins>
      <w:ins w:id="993" w:author="Anne Leopold" w:date="2019-02-06T09:47:00Z">
        <w:r w:rsidR="009B26F1" w:rsidRPr="00E945FF">
          <w:rPr>
            <w:rFonts w:asciiTheme="minorHAnsi" w:hAnsiTheme="minorHAnsi" w:cstheme="minorHAnsi"/>
            <w:sz w:val="24"/>
            <w:szCs w:val="24"/>
          </w:rPr>
          <w:t xml:space="preserve"> 10-15 years</w:t>
        </w:r>
      </w:ins>
      <w:ins w:id="994" w:author="Anne Leopold" w:date="2019-02-06T09:54:00Z">
        <w:r w:rsidR="00307BC5" w:rsidRPr="00E945FF">
          <w:rPr>
            <w:rFonts w:asciiTheme="minorHAnsi" w:hAnsiTheme="minorHAnsi" w:cstheme="minorHAnsi"/>
            <w:sz w:val="24"/>
            <w:szCs w:val="24"/>
          </w:rPr>
          <w:t>, but should consider their quality assurance need</w:t>
        </w:r>
      </w:ins>
      <w:ins w:id="995" w:author="Anne Leopold" w:date="2019-02-06T09:55:00Z">
        <w:r w:rsidR="00307BC5" w:rsidRPr="00E945FF">
          <w:rPr>
            <w:rFonts w:asciiTheme="minorHAnsi" w:hAnsiTheme="minorHAnsi" w:cstheme="minorHAnsi"/>
            <w:sz w:val="24"/>
            <w:szCs w:val="24"/>
          </w:rPr>
          <w:t>s</w:t>
        </w:r>
      </w:ins>
      <w:ins w:id="996" w:author="Anne Leopold" w:date="2019-02-06T09:54:00Z">
        <w:r w:rsidR="00307BC5" w:rsidRPr="00E945FF">
          <w:rPr>
            <w:rFonts w:asciiTheme="minorHAnsi" w:hAnsiTheme="minorHAnsi" w:cstheme="minorHAnsi"/>
            <w:sz w:val="24"/>
            <w:szCs w:val="24"/>
          </w:rPr>
          <w:t xml:space="preserve"> when determining the</w:t>
        </w:r>
      </w:ins>
      <w:ins w:id="997" w:author="Anne Leopold" w:date="2019-02-06T09:55:00Z">
        <w:r w:rsidR="00307BC5" w:rsidRPr="00E945FF">
          <w:rPr>
            <w:rFonts w:asciiTheme="minorHAnsi" w:hAnsiTheme="minorHAnsi" w:cstheme="minorHAnsi"/>
            <w:sz w:val="24"/>
            <w:szCs w:val="24"/>
          </w:rPr>
          <w:t xml:space="preserve"> most appropriate timeframe for retaining their APS records.</w:t>
        </w:r>
      </w:ins>
      <w:bookmarkStart w:id="998" w:name="ENDNOTES._"/>
      <w:bookmarkStart w:id="999" w:name="Accessed_from_www.bjs.gov/index.cfm?ty=p"/>
      <w:bookmarkStart w:id="1000" w:name="_bookmark18"/>
      <w:bookmarkEnd w:id="998"/>
      <w:bookmarkEnd w:id="999"/>
      <w:bookmarkEnd w:id="1000"/>
      <w:r w:rsidR="002F0997" w:rsidRPr="00E945FF">
        <w:rPr>
          <w:rFonts w:asciiTheme="minorHAnsi" w:hAnsiTheme="minorHAnsi" w:cstheme="minorHAnsi"/>
          <w:sz w:val="20"/>
        </w:rPr>
        <w:t xml:space="preserve"> </w:t>
      </w:r>
    </w:p>
    <w:p w14:paraId="6A422FDC" w14:textId="0832EBBC" w:rsidR="002F0997" w:rsidRPr="00E945FF" w:rsidRDefault="002F0997" w:rsidP="002F0997">
      <w:pPr>
        <w:jc w:val="both"/>
        <w:rPr>
          <w:rFonts w:asciiTheme="minorHAnsi" w:hAnsiTheme="minorHAnsi" w:cstheme="minorHAnsi"/>
          <w:sz w:val="20"/>
        </w:rPr>
      </w:pPr>
    </w:p>
    <w:p w14:paraId="7DB22C42" w14:textId="77777777" w:rsidR="00323092" w:rsidRPr="00E945FF" w:rsidRDefault="00323092" w:rsidP="002F0997">
      <w:pPr>
        <w:jc w:val="both"/>
        <w:rPr>
          <w:rFonts w:asciiTheme="minorHAnsi" w:hAnsiTheme="minorHAnsi" w:cstheme="minorHAnsi"/>
          <w:sz w:val="20"/>
        </w:rPr>
      </w:pPr>
    </w:p>
    <w:p w14:paraId="3B05D6A5" w14:textId="4CC71554" w:rsidR="002F0997" w:rsidRPr="00E945FF" w:rsidRDefault="002F0997" w:rsidP="008F133F">
      <w:pPr>
        <w:pStyle w:val="Heading1"/>
        <w:spacing w:before="0" w:after="240"/>
        <w:ind w:left="0"/>
        <w:jc w:val="center"/>
        <w:rPr>
          <w:rFonts w:asciiTheme="minorHAnsi" w:hAnsiTheme="minorHAnsi" w:cstheme="minorHAnsi"/>
          <w:caps/>
        </w:rPr>
      </w:pPr>
      <w:bookmarkStart w:id="1001" w:name="_Toc952669"/>
      <w:r w:rsidRPr="00E945FF">
        <w:rPr>
          <w:rFonts w:asciiTheme="minorHAnsi" w:hAnsiTheme="minorHAnsi" w:cstheme="minorHAnsi"/>
          <w:caps/>
        </w:rPr>
        <w:t>References</w:t>
      </w:r>
      <w:bookmarkEnd w:id="1001"/>
    </w:p>
    <w:p w14:paraId="0C8A096A" w14:textId="10BFCB4C" w:rsidR="002F0997" w:rsidRPr="00E945FF" w:rsidRDefault="002F0997" w:rsidP="002F0997">
      <w:pPr>
        <w:rPr>
          <w:rFonts w:asciiTheme="minorHAnsi" w:hAnsiTheme="minorHAnsi" w:cstheme="minorHAnsi"/>
        </w:rPr>
      </w:pPr>
    </w:p>
    <w:p w14:paraId="3B2B761B" w14:textId="77777777" w:rsidR="00E945FF" w:rsidRPr="0084243B" w:rsidRDefault="00E945FF" w:rsidP="0084243B">
      <w:pPr>
        <w:spacing w:line="259" w:lineRule="auto"/>
        <w:ind w:left="360" w:hanging="340"/>
        <w:rPr>
          <w:rStyle w:val="Hyperlink"/>
          <w:rFonts w:asciiTheme="minorHAnsi" w:hAnsiTheme="minorHAnsi" w:cstheme="minorHAnsi"/>
          <w:sz w:val="24"/>
          <w:szCs w:val="24"/>
        </w:rPr>
      </w:pPr>
      <w:bookmarkStart w:id="1002" w:name="_Hlk947739"/>
      <w:r w:rsidRPr="0084243B">
        <w:rPr>
          <w:rStyle w:val="field-content"/>
          <w:rFonts w:asciiTheme="minorHAnsi" w:hAnsiTheme="minorHAnsi" w:cstheme="minorHAnsi"/>
          <w:color w:val="171E24"/>
          <w:sz w:val="24"/>
          <w:szCs w:val="24"/>
        </w:rPr>
        <w:lastRenderedPageBreak/>
        <w:t>Acierno, R. (2018). National Elder Mistreatment Survey: 5 Year Follow-up of Victims and Matched Non-Victims.</w:t>
      </w:r>
      <w:r w:rsidRPr="0084243B">
        <w:rPr>
          <w:rFonts w:asciiTheme="minorHAnsi" w:hAnsiTheme="minorHAnsi" w:cstheme="minorHAnsi"/>
          <w:sz w:val="24"/>
          <w:szCs w:val="24"/>
        </w:rPr>
        <w:t xml:space="preserve"> </w:t>
      </w:r>
      <w:r w:rsidRPr="0084243B">
        <w:rPr>
          <w:rStyle w:val="field-content"/>
          <w:rFonts w:asciiTheme="minorHAnsi" w:hAnsiTheme="minorHAnsi" w:cstheme="minorHAnsi"/>
          <w:color w:val="171E24"/>
          <w:sz w:val="24"/>
          <w:szCs w:val="24"/>
        </w:rPr>
        <w:t xml:space="preserve">National Institute of Justice (NIJ). Retrieved from: </w:t>
      </w:r>
      <w:hyperlink r:id="rId13" w:history="1">
        <w:r w:rsidRPr="0084243B">
          <w:rPr>
            <w:rStyle w:val="Hyperlink"/>
            <w:rFonts w:asciiTheme="minorHAnsi" w:hAnsiTheme="minorHAnsi" w:cstheme="minorHAnsi"/>
            <w:sz w:val="24"/>
            <w:szCs w:val="24"/>
          </w:rPr>
          <w:t>https://www.ncjrs.gov/App/Publications/abstract.aspx?ID=274251</w:t>
        </w:r>
      </w:hyperlink>
    </w:p>
    <w:p w14:paraId="0D5EAB73" w14:textId="77777777" w:rsidR="00E945FF" w:rsidRPr="0084243B" w:rsidRDefault="00E945FF" w:rsidP="0084243B">
      <w:pPr>
        <w:spacing w:line="259" w:lineRule="auto"/>
        <w:ind w:left="360" w:hanging="340"/>
        <w:rPr>
          <w:rFonts w:asciiTheme="minorHAnsi" w:hAnsiTheme="minorHAnsi" w:cstheme="minorHAnsi"/>
          <w:sz w:val="24"/>
          <w:szCs w:val="24"/>
        </w:rPr>
      </w:pPr>
    </w:p>
    <w:p w14:paraId="03E412C1" w14:textId="77777777" w:rsidR="00E945FF" w:rsidRPr="0084243B" w:rsidRDefault="00E945FF" w:rsidP="0084243B">
      <w:pPr>
        <w:spacing w:line="259" w:lineRule="auto"/>
        <w:ind w:left="360" w:hanging="340"/>
        <w:rPr>
          <w:rStyle w:val="field-content"/>
          <w:rFonts w:asciiTheme="minorHAnsi" w:hAnsiTheme="minorHAnsi" w:cstheme="minorHAnsi"/>
          <w:color w:val="171E24"/>
          <w:sz w:val="24"/>
          <w:szCs w:val="24"/>
        </w:rPr>
      </w:pPr>
      <w:r w:rsidRPr="0084243B">
        <w:rPr>
          <w:rStyle w:val="field-content"/>
          <w:rFonts w:asciiTheme="minorHAnsi" w:hAnsiTheme="minorHAnsi" w:cstheme="minorHAnsi"/>
          <w:color w:val="171E24"/>
          <w:sz w:val="24"/>
          <w:szCs w:val="24"/>
        </w:rPr>
        <w:t xml:space="preserve">Acierno, R., Hernandez-Tejada, M. A., Anetzberger, G. J., Loew, D., &amp; Muzzy, W. (2017). The national elder mistreatment study: An 8-year longitudinal study of outcomes. </w:t>
      </w:r>
      <w:r w:rsidRPr="0084243B">
        <w:rPr>
          <w:rStyle w:val="field-content"/>
          <w:rFonts w:asciiTheme="minorHAnsi" w:hAnsiTheme="minorHAnsi" w:cstheme="minorHAnsi"/>
          <w:i/>
          <w:color w:val="171E24"/>
          <w:sz w:val="24"/>
          <w:szCs w:val="24"/>
        </w:rPr>
        <w:t>Journal of Elder Abuse &amp; Neglect, 29(4),</w:t>
      </w:r>
      <w:r w:rsidRPr="0084243B">
        <w:rPr>
          <w:rStyle w:val="field-content"/>
          <w:rFonts w:asciiTheme="minorHAnsi" w:hAnsiTheme="minorHAnsi" w:cstheme="minorHAnsi"/>
          <w:color w:val="171E24"/>
          <w:sz w:val="24"/>
          <w:szCs w:val="24"/>
        </w:rPr>
        <w:t xml:space="preserve"> 254-269.</w:t>
      </w:r>
    </w:p>
    <w:p w14:paraId="5FB01D86" w14:textId="77777777" w:rsidR="00E945FF" w:rsidRPr="0084243B" w:rsidRDefault="00E945FF" w:rsidP="0084243B">
      <w:pPr>
        <w:spacing w:line="259" w:lineRule="auto"/>
        <w:ind w:left="360" w:hanging="340"/>
        <w:rPr>
          <w:rFonts w:asciiTheme="minorHAnsi" w:hAnsiTheme="minorHAnsi" w:cstheme="minorHAnsi"/>
          <w:sz w:val="24"/>
          <w:szCs w:val="24"/>
        </w:rPr>
      </w:pPr>
    </w:p>
    <w:p w14:paraId="02698C5A" w14:textId="77777777" w:rsidR="00E945FF" w:rsidRPr="0084243B" w:rsidRDefault="00E945FF" w:rsidP="0084243B">
      <w:pPr>
        <w:spacing w:line="259" w:lineRule="auto"/>
        <w:ind w:left="360" w:hanging="340"/>
        <w:rPr>
          <w:rFonts w:asciiTheme="minorHAnsi" w:hAnsiTheme="minorHAnsi" w:cstheme="minorHAnsi"/>
          <w:sz w:val="24"/>
          <w:szCs w:val="24"/>
        </w:rPr>
      </w:pPr>
      <w:r w:rsidRPr="0084243B">
        <w:rPr>
          <w:rFonts w:asciiTheme="minorHAnsi" w:hAnsiTheme="minorHAnsi" w:cstheme="minorHAnsi"/>
          <w:sz w:val="24"/>
          <w:szCs w:val="24"/>
        </w:rPr>
        <w:t>Anetzberger, G. A. (2018). Community-Based Services. In Ronder, B. R., &amp; Bello-Hass, V. D. (4th Edition), Functional Performance of Older Adults (437-452). Philadelphia, F. A. Davis Company.</w:t>
      </w:r>
      <w:bookmarkStart w:id="1003" w:name="_Hlk950474"/>
    </w:p>
    <w:p w14:paraId="263A170A" w14:textId="77777777" w:rsidR="00E945FF" w:rsidRPr="0084243B" w:rsidRDefault="00E945FF" w:rsidP="0084243B">
      <w:pPr>
        <w:spacing w:line="259" w:lineRule="auto"/>
        <w:rPr>
          <w:rFonts w:asciiTheme="minorHAnsi" w:hAnsiTheme="minorHAnsi" w:cstheme="minorHAnsi"/>
          <w:sz w:val="24"/>
          <w:szCs w:val="24"/>
        </w:rPr>
      </w:pPr>
    </w:p>
    <w:p w14:paraId="1D9292E9" w14:textId="77777777" w:rsidR="00E945FF" w:rsidRPr="0084243B" w:rsidRDefault="00E945FF" w:rsidP="0084243B">
      <w:pPr>
        <w:spacing w:line="259" w:lineRule="auto"/>
        <w:rPr>
          <w:rFonts w:asciiTheme="minorHAnsi" w:hAnsiTheme="minorHAnsi" w:cstheme="minorHAnsi"/>
          <w:sz w:val="24"/>
          <w:szCs w:val="24"/>
        </w:rPr>
      </w:pPr>
      <w:r w:rsidRPr="0084243B">
        <w:rPr>
          <w:rFonts w:asciiTheme="minorHAnsi" w:hAnsiTheme="minorHAnsi" w:cstheme="minorHAnsi"/>
          <w:sz w:val="24"/>
          <w:szCs w:val="24"/>
        </w:rPr>
        <w:t>Adoption and Safe Families Act of 1997.</w:t>
      </w:r>
    </w:p>
    <w:p w14:paraId="1B1AA893" w14:textId="77777777" w:rsidR="00E945FF" w:rsidRPr="0084243B" w:rsidRDefault="00E945FF" w:rsidP="0084243B">
      <w:pPr>
        <w:spacing w:line="259" w:lineRule="auto"/>
        <w:rPr>
          <w:rStyle w:val="field-content"/>
          <w:rFonts w:asciiTheme="minorHAnsi" w:hAnsiTheme="minorHAnsi" w:cstheme="minorHAnsi"/>
          <w:color w:val="171E24"/>
          <w:sz w:val="24"/>
          <w:szCs w:val="24"/>
        </w:rPr>
      </w:pPr>
    </w:p>
    <w:p w14:paraId="68C1BE28" w14:textId="77777777" w:rsidR="00E945FF" w:rsidRPr="0084243B" w:rsidRDefault="00E945FF" w:rsidP="0084243B">
      <w:pPr>
        <w:spacing w:line="259" w:lineRule="auto"/>
        <w:ind w:left="360" w:hanging="360"/>
        <w:rPr>
          <w:rStyle w:val="field-content"/>
          <w:rFonts w:asciiTheme="minorHAnsi" w:hAnsiTheme="minorHAnsi" w:cstheme="minorHAnsi"/>
          <w:sz w:val="24"/>
          <w:szCs w:val="24"/>
        </w:rPr>
      </w:pPr>
      <w:r w:rsidRPr="0084243B">
        <w:rPr>
          <w:rStyle w:val="field-content"/>
          <w:rFonts w:asciiTheme="minorHAnsi" w:hAnsiTheme="minorHAnsi" w:cstheme="minorHAnsi"/>
          <w:color w:val="171E24"/>
          <w:sz w:val="24"/>
          <w:szCs w:val="24"/>
        </w:rPr>
        <w:t xml:space="preserve">Beach, S. R., Liu, P.-J., DeLiema, M., Iris, M., Howe, M. J. K., &amp; Conrad, K. J. (2017). Development of short-form measures to assess four types of elder mistreatment: Findings from an evidence-based study of APS elder abuse substantiation decisions. </w:t>
      </w:r>
      <w:r w:rsidRPr="0084243B">
        <w:rPr>
          <w:rStyle w:val="field-content"/>
          <w:rFonts w:asciiTheme="minorHAnsi" w:hAnsiTheme="minorHAnsi" w:cstheme="minorHAnsi"/>
          <w:i/>
          <w:color w:val="171E24"/>
          <w:sz w:val="24"/>
          <w:szCs w:val="24"/>
        </w:rPr>
        <w:t>Journal of Elder Abuse and Neglect, 29(4),</w:t>
      </w:r>
      <w:r w:rsidRPr="0084243B">
        <w:rPr>
          <w:rStyle w:val="field-content"/>
          <w:rFonts w:asciiTheme="minorHAnsi" w:hAnsiTheme="minorHAnsi" w:cstheme="minorHAnsi"/>
          <w:color w:val="171E24"/>
          <w:sz w:val="24"/>
          <w:szCs w:val="24"/>
        </w:rPr>
        <w:t xml:space="preserve"> 229-253.</w:t>
      </w:r>
    </w:p>
    <w:p w14:paraId="6BA8EB8E" w14:textId="77777777" w:rsidR="00E945FF" w:rsidRPr="0084243B" w:rsidRDefault="00E945FF" w:rsidP="0084243B">
      <w:pPr>
        <w:spacing w:line="259" w:lineRule="auto"/>
        <w:ind w:left="360"/>
        <w:rPr>
          <w:rStyle w:val="field-content"/>
          <w:rFonts w:asciiTheme="minorHAnsi" w:hAnsiTheme="minorHAnsi" w:cstheme="minorHAnsi"/>
          <w:color w:val="171E24"/>
          <w:sz w:val="24"/>
          <w:szCs w:val="24"/>
        </w:rPr>
      </w:pPr>
    </w:p>
    <w:p w14:paraId="4A619D6C" w14:textId="77777777" w:rsidR="00E945FF" w:rsidRPr="0084243B" w:rsidRDefault="00E945FF" w:rsidP="0084243B">
      <w:pPr>
        <w:spacing w:line="259" w:lineRule="auto"/>
        <w:ind w:left="360" w:hanging="360"/>
        <w:rPr>
          <w:rStyle w:val="field-content"/>
          <w:rFonts w:asciiTheme="minorHAnsi" w:hAnsiTheme="minorHAnsi" w:cstheme="minorHAnsi"/>
          <w:color w:val="171E24"/>
          <w:sz w:val="24"/>
          <w:szCs w:val="24"/>
        </w:rPr>
      </w:pPr>
      <w:r w:rsidRPr="0084243B">
        <w:rPr>
          <w:rStyle w:val="field-content"/>
          <w:rFonts w:asciiTheme="minorHAnsi" w:hAnsiTheme="minorHAnsi" w:cstheme="minorHAnsi"/>
          <w:color w:val="171E24"/>
          <w:sz w:val="24"/>
          <w:szCs w:val="24"/>
        </w:rPr>
        <w:t>Booker, J. G., Breaux, M., Abada, S., Xia, R., &amp; Burnett, J. (2018). Assessment of older adults' satisfaction with Adult Protective Services investigation and assistance</w:t>
      </w:r>
      <w:r w:rsidRPr="0084243B">
        <w:rPr>
          <w:rStyle w:val="field-content"/>
          <w:rFonts w:asciiTheme="minorHAnsi" w:hAnsiTheme="minorHAnsi" w:cstheme="minorHAnsi"/>
          <w:i/>
          <w:color w:val="171E24"/>
          <w:sz w:val="24"/>
          <w:szCs w:val="24"/>
        </w:rPr>
        <w:t>. Journal of Elder Abuse &amp; Neglect, 30(1),</w:t>
      </w:r>
      <w:r w:rsidRPr="0084243B">
        <w:rPr>
          <w:rStyle w:val="field-content"/>
          <w:rFonts w:asciiTheme="minorHAnsi" w:hAnsiTheme="minorHAnsi" w:cstheme="minorHAnsi"/>
          <w:color w:val="171E24"/>
          <w:sz w:val="24"/>
          <w:szCs w:val="24"/>
        </w:rPr>
        <w:t xml:space="preserve"> 64-74.</w:t>
      </w:r>
    </w:p>
    <w:p w14:paraId="1DE1155F" w14:textId="77777777" w:rsidR="00E945FF" w:rsidRPr="0084243B" w:rsidRDefault="00E945FF" w:rsidP="0084243B">
      <w:pPr>
        <w:spacing w:line="259" w:lineRule="auto"/>
        <w:ind w:left="360" w:hanging="360"/>
        <w:rPr>
          <w:rStyle w:val="field-content"/>
          <w:rFonts w:asciiTheme="minorHAnsi" w:hAnsiTheme="minorHAnsi" w:cstheme="minorHAnsi"/>
          <w:color w:val="171E24"/>
          <w:sz w:val="24"/>
          <w:szCs w:val="24"/>
        </w:rPr>
      </w:pPr>
    </w:p>
    <w:p w14:paraId="5EFDAEE2" w14:textId="77777777" w:rsidR="00E945FF" w:rsidRPr="0084243B" w:rsidRDefault="00E945FF" w:rsidP="0084243B">
      <w:pPr>
        <w:spacing w:line="259" w:lineRule="auto"/>
        <w:ind w:left="360" w:hanging="360"/>
        <w:rPr>
          <w:rStyle w:val="field-content"/>
          <w:rFonts w:asciiTheme="minorHAnsi" w:hAnsiTheme="minorHAnsi" w:cstheme="minorHAnsi"/>
          <w:color w:val="171E24"/>
          <w:sz w:val="24"/>
          <w:szCs w:val="24"/>
        </w:rPr>
      </w:pPr>
      <w:r w:rsidRPr="0084243B">
        <w:rPr>
          <w:rStyle w:val="field-content"/>
          <w:rFonts w:asciiTheme="minorHAnsi" w:hAnsiTheme="minorHAnsi" w:cstheme="minorHAnsi"/>
          <w:color w:val="171E24"/>
          <w:sz w:val="24"/>
          <w:szCs w:val="24"/>
        </w:rPr>
        <w:t xml:space="preserve">Brink, F. W., Thackeray, J. D., Bridge, J. A., Letson, M. M., &amp; Scribano, P. V. (2015). Child advocacy center multidisciplinary team decision and its association to child protective services outcomes. </w:t>
      </w:r>
      <w:r w:rsidRPr="0084243B">
        <w:rPr>
          <w:rStyle w:val="field-content"/>
          <w:rFonts w:asciiTheme="minorHAnsi" w:hAnsiTheme="minorHAnsi" w:cstheme="minorHAnsi"/>
          <w:i/>
          <w:color w:val="171E24"/>
          <w:sz w:val="24"/>
          <w:szCs w:val="24"/>
        </w:rPr>
        <w:t xml:space="preserve">Child Abuse &amp; Neglect, 46, </w:t>
      </w:r>
      <w:r w:rsidRPr="0084243B">
        <w:rPr>
          <w:rStyle w:val="field-content"/>
          <w:rFonts w:asciiTheme="minorHAnsi" w:hAnsiTheme="minorHAnsi" w:cstheme="minorHAnsi"/>
          <w:color w:val="171E24"/>
          <w:sz w:val="24"/>
          <w:szCs w:val="24"/>
        </w:rPr>
        <w:t>174-181.</w:t>
      </w:r>
    </w:p>
    <w:p w14:paraId="452AF7FB" w14:textId="77777777" w:rsidR="00E945FF" w:rsidRPr="0084243B" w:rsidRDefault="00E945FF" w:rsidP="0084243B">
      <w:pPr>
        <w:spacing w:line="259" w:lineRule="auto"/>
        <w:ind w:left="360" w:hanging="360"/>
        <w:rPr>
          <w:rStyle w:val="field-content"/>
          <w:rFonts w:asciiTheme="minorHAnsi" w:hAnsiTheme="minorHAnsi" w:cstheme="minorHAnsi"/>
          <w:color w:val="171E24"/>
          <w:sz w:val="24"/>
          <w:szCs w:val="24"/>
        </w:rPr>
      </w:pPr>
    </w:p>
    <w:p w14:paraId="1C7836E5" w14:textId="77777777" w:rsidR="00E945FF" w:rsidRPr="0084243B" w:rsidRDefault="00E945FF" w:rsidP="0084243B">
      <w:pPr>
        <w:spacing w:line="259" w:lineRule="auto"/>
        <w:ind w:left="360" w:hanging="360"/>
        <w:rPr>
          <w:rStyle w:val="field-content"/>
          <w:rFonts w:asciiTheme="minorHAnsi" w:hAnsiTheme="minorHAnsi" w:cstheme="minorHAnsi"/>
          <w:color w:val="171E24"/>
          <w:sz w:val="24"/>
          <w:szCs w:val="24"/>
        </w:rPr>
      </w:pPr>
      <w:r w:rsidRPr="0084243B">
        <w:rPr>
          <w:rStyle w:val="field-content"/>
          <w:rFonts w:asciiTheme="minorHAnsi" w:hAnsiTheme="minorHAnsi" w:cstheme="minorHAnsi"/>
          <w:color w:val="171E24"/>
          <w:sz w:val="24"/>
          <w:szCs w:val="24"/>
        </w:rPr>
        <w:t xml:space="preserve">Burnes, D., Connolly, M. T., Hamilton, R., Lachs, M. S. (2018). The feasibility of goal attainment scaling to measure case resolution in elder abuse and neglect adult protective services intervention. </w:t>
      </w:r>
      <w:r w:rsidRPr="0084243B">
        <w:rPr>
          <w:rStyle w:val="field-content"/>
          <w:rFonts w:asciiTheme="minorHAnsi" w:hAnsiTheme="minorHAnsi" w:cstheme="minorHAnsi"/>
          <w:i/>
          <w:color w:val="171E24"/>
          <w:sz w:val="24"/>
          <w:szCs w:val="24"/>
        </w:rPr>
        <w:t>Journal of Elder Abuse and Neglect, 30(3),</w:t>
      </w:r>
      <w:r w:rsidRPr="0084243B">
        <w:rPr>
          <w:rStyle w:val="field-content"/>
          <w:rFonts w:asciiTheme="minorHAnsi" w:hAnsiTheme="minorHAnsi" w:cstheme="minorHAnsi"/>
          <w:color w:val="171E24"/>
          <w:sz w:val="24"/>
          <w:szCs w:val="24"/>
        </w:rPr>
        <w:t xml:space="preserve"> 209-222.</w:t>
      </w:r>
    </w:p>
    <w:p w14:paraId="4ADEB972" w14:textId="77777777" w:rsidR="00E945FF" w:rsidRPr="0084243B" w:rsidRDefault="00E945FF" w:rsidP="0084243B">
      <w:pPr>
        <w:spacing w:line="259" w:lineRule="auto"/>
        <w:ind w:left="360" w:hanging="360"/>
        <w:rPr>
          <w:rStyle w:val="field-content"/>
          <w:rFonts w:asciiTheme="minorHAnsi" w:hAnsiTheme="minorHAnsi" w:cstheme="minorHAnsi"/>
          <w:color w:val="171E24"/>
          <w:sz w:val="24"/>
          <w:szCs w:val="24"/>
        </w:rPr>
      </w:pPr>
    </w:p>
    <w:p w14:paraId="5D7D247A" w14:textId="77777777" w:rsidR="00E945FF" w:rsidRPr="0084243B" w:rsidRDefault="00E945FF" w:rsidP="0084243B">
      <w:pPr>
        <w:spacing w:line="259" w:lineRule="auto"/>
        <w:ind w:left="360" w:hanging="360"/>
        <w:rPr>
          <w:rStyle w:val="field-content"/>
          <w:rFonts w:asciiTheme="minorHAnsi" w:hAnsiTheme="minorHAnsi" w:cstheme="minorHAnsi"/>
          <w:color w:val="171E24"/>
          <w:sz w:val="24"/>
          <w:szCs w:val="24"/>
        </w:rPr>
      </w:pPr>
      <w:r w:rsidRPr="0084243B">
        <w:rPr>
          <w:rStyle w:val="field-content"/>
          <w:rFonts w:asciiTheme="minorHAnsi" w:hAnsiTheme="minorHAnsi" w:cstheme="minorHAnsi"/>
          <w:color w:val="171E24"/>
          <w:sz w:val="24"/>
          <w:szCs w:val="24"/>
        </w:rPr>
        <w:t xml:space="preserve">Burnes, D. P. R, Rizzo, V. M., &amp; Courtney, E. (2014). Elder Abuse and Neglect Risk Alleviation in Protective Services. </w:t>
      </w:r>
      <w:r w:rsidRPr="0084243B">
        <w:rPr>
          <w:rStyle w:val="field-content"/>
          <w:rFonts w:asciiTheme="minorHAnsi" w:hAnsiTheme="minorHAnsi" w:cstheme="minorHAnsi"/>
          <w:i/>
          <w:color w:val="171E24"/>
          <w:sz w:val="24"/>
          <w:szCs w:val="24"/>
        </w:rPr>
        <w:t>Journal of Interpersonal Violence, 29(11),</w:t>
      </w:r>
      <w:r w:rsidRPr="0084243B">
        <w:rPr>
          <w:rStyle w:val="field-content"/>
          <w:rFonts w:asciiTheme="minorHAnsi" w:hAnsiTheme="minorHAnsi" w:cstheme="minorHAnsi"/>
          <w:color w:val="171E24"/>
          <w:sz w:val="24"/>
          <w:szCs w:val="24"/>
        </w:rPr>
        <w:t xml:space="preserve"> 2091-2113.</w:t>
      </w:r>
    </w:p>
    <w:p w14:paraId="24ED42E6" w14:textId="77777777" w:rsidR="00E945FF" w:rsidRPr="0084243B" w:rsidRDefault="00E945FF" w:rsidP="0084243B">
      <w:pPr>
        <w:spacing w:line="259" w:lineRule="auto"/>
        <w:ind w:left="360" w:hanging="360"/>
        <w:rPr>
          <w:rStyle w:val="field-content"/>
          <w:rFonts w:asciiTheme="minorHAnsi" w:hAnsiTheme="minorHAnsi" w:cstheme="minorHAnsi"/>
          <w:color w:val="171E24"/>
          <w:sz w:val="24"/>
          <w:szCs w:val="24"/>
        </w:rPr>
      </w:pPr>
    </w:p>
    <w:p w14:paraId="3D2C3E95" w14:textId="77777777" w:rsidR="00E945FF" w:rsidRPr="0084243B" w:rsidRDefault="00E945FF" w:rsidP="0084243B">
      <w:pPr>
        <w:spacing w:line="259" w:lineRule="auto"/>
        <w:ind w:left="360" w:hanging="360"/>
        <w:rPr>
          <w:rStyle w:val="field-content"/>
          <w:rFonts w:asciiTheme="minorHAnsi" w:hAnsiTheme="minorHAnsi" w:cstheme="minorHAnsi"/>
          <w:color w:val="171E24"/>
          <w:sz w:val="24"/>
          <w:szCs w:val="24"/>
        </w:rPr>
      </w:pPr>
      <w:r w:rsidRPr="0084243B">
        <w:rPr>
          <w:rStyle w:val="field-content"/>
          <w:rFonts w:asciiTheme="minorHAnsi" w:hAnsiTheme="minorHAnsi" w:cstheme="minorHAnsi"/>
          <w:color w:val="171E24"/>
          <w:sz w:val="24"/>
          <w:szCs w:val="24"/>
        </w:rPr>
        <w:t>Burnett, J., Dyer, C. B., Clark, L. E., &amp; Halphen, J. M. (2018). A Statewide Elder Mistreatment Virtual Assessment Program: Preliminary Data</w:t>
      </w:r>
      <w:r w:rsidRPr="0084243B">
        <w:rPr>
          <w:rStyle w:val="field-content"/>
          <w:rFonts w:asciiTheme="minorHAnsi" w:hAnsiTheme="minorHAnsi" w:cstheme="minorHAnsi"/>
          <w:i/>
          <w:color w:val="171E24"/>
          <w:sz w:val="24"/>
          <w:szCs w:val="24"/>
        </w:rPr>
        <w:t>. Journal of The American Geriatrics Society</w:t>
      </w:r>
      <w:r w:rsidRPr="0084243B">
        <w:rPr>
          <w:rStyle w:val="field-content"/>
          <w:rFonts w:asciiTheme="minorHAnsi" w:hAnsiTheme="minorHAnsi" w:cstheme="minorHAnsi"/>
          <w:color w:val="171E24"/>
          <w:sz w:val="24"/>
          <w:szCs w:val="24"/>
        </w:rPr>
        <w:t>. doi: 10.1111/jgs.15565. [Epub ahead of print]</w:t>
      </w:r>
    </w:p>
    <w:p w14:paraId="6569A97A" w14:textId="77777777" w:rsidR="00E945FF" w:rsidRPr="0084243B" w:rsidRDefault="00E945FF" w:rsidP="0084243B">
      <w:pPr>
        <w:spacing w:line="259" w:lineRule="auto"/>
        <w:ind w:left="360"/>
        <w:rPr>
          <w:rFonts w:asciiTheme="minorHAnsi" w:hAnsiTheme="minorHAnsi" w:cstheme="minorHAnsi"/>
          <w:sz w:val="24"/>
          <w:szCs w:val="24"/>
        </w:rPr>
      </w:pPr>
    </w:p>
    <w:p w14:paraId="219794E0" w14:textId="77777777" w:rsidR="00E945FF" w:rsidRPr="0084243B" w:rsidRDefault="00E945FF" w:rsidP="0084243B">
      <w:pPr>
        <w:spacing w:line="259" w:lineRule="auto"/>
        <w:rPr>
          <w:rFonts w:asciiTheme="minorHAnsi" w:hAnsiTheme="minorHAnsi" w:cstheme="minorHAnsi"/>
          <w:sz w:val="24"/>
          <w:szCs w:val="24"/>
        </w:rPr>
      </w:pPr>
      <w:r w:rsidRPr="0084243B">
        <w:rPr>
          <w:rFonts w:asciiTheme="minorHAnsi" w:hAnsiTheme="minorHAnsi" w:cstheme="minorHAnsi"/>
          <w:sz w:val="24"/>
          <w:szCs w:val="24"/>
        </w:rPr>
        <w:t>CAPTA Reauthorization Act of 2010</w:t>
      </w:r>
      <w:bookmarkStart w:id="1004" w:name="Connell-Carrick,_K.,_&amp;_Scannapieco,_M._("/>
      <w:bookmarkStart w:id="1005" w:name="88_"/>
      <w:bookmarkEnd w:id="1003"/>
      <w:bookmarkEnd w:id="1004"/>
      <w:bookmarkEnd w:id="1005"/>
      <w:r w:rsidRPr="0084243B">
        <w:rPr>
          <w:rFonts w:asciiTheme="minorHAnsi" w:hAnsiTheme="minorHAnsi" w:cstheme="minorHAnsi"/>
          <w:sz w:val="24"/>
          <w:szCs w:val="24"/>
        </w:rPr>
        <w:t>.</w:t>
      </w:r>
    </w:p>
    <w:p w14:paraId="4F3709E6" w14:textId="77777777" w:rsidR="00E945FF" w:rsidRPr="0084243B" w:rsidRDefault="00E945FF" w:rsidP="0084243B">
      <w:pPr>
        <w:spacing w:line="259" w:lineRule="auto"/>
        <w:rPr>
          <w:rFonts w:asciiTheme="minorHAnsi" w:hAnsiTheme="minorHAnsi" w:cstheme="minorHAnsi"/>
          <w:sz w:val="24"/>
          <w:szCs w:val="24"/>
        </w:rPr>
      </w:pPr>
    </w:p>
    <w:p w14:paraId="0D83A30F" w14:textId="77777777" w:rsidR="00E945FF" w:rsidRPr="0084243B" w:rsidRDefault="00E945FF" w:rsidP="0084243B">
      <w:pPr>
        <w:spacing w:line="259" w:lineRule="auto"/>
        <w:rPr>
          <w:rFonts w:asciiTheme="minorHAnsi" w:hAnsiTheme="minorHAnsi" w:cstheme="minorHAnsi"/>
          <w:sz w:val="24"/>
          <w:szCs w:val="24"/>
        </w:rPr>
      </w:pPr>
      <w:r w:rsidRPr="0084243B">
        <w:rPr>
          <w:rFonts w:asciiTheme="minorHAnsi" w:hAnsiTheme="minorHAnsi" w:cstheme="minorHAnsi"/>
          <w:sz w:val="24"/>
          <w:szCs w:val="24"/>
        </w:rPr>
        <w:t>Child and Family Services Improvement and Innovation Act</w:t>
      </w:r>
      <w:bookmarkStart w:id="1006" w:name="76_"/>
      <w:bookmarkStart w:id="1007" w:name="http://www.nasuad.org/sites/nasuad/files"/>
      <w:bookmarkEnd w:id="1006"/>
      <w:bookmarkEnd w:id="1007"/>
      <w:r w:rsidRPr="0084243B">
        <w:rPr>
          <w:rFonts w:asciiTheme="minorHAnsi" w:hAnsiTheme="minorHAnsi" w:cstheme="minorHAnsi"/>
          <w:sz w:val="24"/>
          <w:szCs w:val="24"/>
        </w:rPr>
        <w:t xml:space="preserve"> of 2011.</w:t>
      </w:r>
    </w:p>
    <w:p w14:paraId="0E133C83" w14:textId="77777777" w:rsidR="00E945FF" w:rsidRPr="0084243B" w:rsidRDefault="00E945FF" w:rsidP="0084243B">
      <w:pPr>
        <w:spacing w:line="259" w:lineRule="auto"/>
        <w:ind w:left="360"/>
        <w:rPr>
          <w:rFonts w:asciiTheme="minorHAnsi" w:hAnsiTheme="minorHAnsi" w:cstheme="minorHAnsi"/>
          <w:sz w:val="24"/>
          <w:szCs w:val="24"/>
        </w:rPr>
      </w:pPr>
    </w:p>
    <w:p w14:paraId="13051AB3" w14:textId="77777777" w:rsidR="00E945FF" w:rsidRPr="0084243B" w:rsidRDefault="00E945FF" w:rsidP="0084243B">
      <w:pPr>
        <w:spacing w:line="259" w:lineRule="auto"/>
        <w:ind w:left="360" w:right="535" w:hanging="361"/>
        <w:rPr>
          <w:rFonts w:asciiTheme="minorHAnsi" w:hAnsiTheme="minorHAnsi" w:cstheme="minorHAnsi"/>
          <w:sz w:val="24"/>
          <w:szCs w:val="24"/>
        </w:rPr>
      </w:pPr>
      <w:r w:rsidRPr="0084243B">
        <w:rPr>
          <w:rFonts w:asciiTheme="minorHAnsi" w:hAnsiTheme="minorHAnsi" w:cstheme="minorHAnsi"/>
          <w:sz w:val="24"/>
          <w:szCs w:val="24"/>
        </w:rPr>
        <w:t xml:space="preserve">Children’s Bureau. (n.d.; a). Administration for Children and Families. U.S. Department of Health and Human Services. </w:t>
      </w:r>
      <w:r w:rsidRPr="0084243B">
        <w:rPr>
          <w:rFonts w:asciiTheme="minorHAnsi" w:hAnsiTheme="minorHAnsi" w:cstheme="minorHAnsi"/>
          <w:i/>
          <w:sz w:val="24"/>
          <w:szCs w:val="24"/>
        </w:rPr>
        <w:t>Fostering Connections to Success and Increasing Adoptions Act of 2008; Child Abuse Prevention and Treatment Amendments of 1996; Family Preservation and Support Services Program Act of 1993; Adoption Assistance and Child Welfare Act of 1980</w:t>
      </w:r>
      <w:r w:rsidRPr="0084243B">
        <w:rPr>
          <w:rFonts w:asciiTheme="minorHAnsi" w:hAnsiTheme="minorHAnsi" w:cstheme="minorHAnsi"/>
          <w:sz w:val="24"/>
          <w:szCs w:val="24"/>
        </w:rPr>
        <w:t xml:space="preserve">. Retrieved from: </w:t>
      </w:r>
      <w:hyperlink r:id="rId14" w:history="1">
        <w:r w:rsidRPr="0084243B">
          <w:rPr>
            <w:rStyle w:val="Hyperlink"/>
            <w:rFonts w:asciiTheme="minorHAnsi" w:hAnsiTheme="minorHAnsi" w:cstheme="minorHAnsi"/>
            <w:sz w:val="24"/>
            <w:szCs w:val="24"/>
          </w:rPr>
          <w:t>https://www.childwelfare.gov/topics/systemwide/laws-policies/federal/search/</w:t>
        </w:r>
      </w:hyperlink>
      <w:r w:rsidRPr="0084243B">
        <w:rPr>
          <w:rFonts w:asciiTheme="minorHAnsi" w:hAnsiTheme="minorHAnsi" w:cstheme="minorHAnsi"/>
          <w:sz w:val="24"/>
          <w:szCs w:val="24"/>
        </w:rPr>
        <w:t>.</w:t>
      </w:r>
    </w:p>
    <w:p w14:paraId="45DE05D7" w14:textId="77777777" w:rsidR="00E945FF" w:rsidRPr="0084243B" w:rsidRDefault="00E945FF" w:rsidP="0084243B">
      <w:pPr>
        <w:spacing w:line="259" w:lineRule="auto"/>
        <w:ind w:left="360" w:right="535" w:hanging="361"/>
        <w:rPr>
          <w:rFonts w:asciiTheme="minorHAnsi" w:hAnsiTheme="minorHAnsi" w:cstheme="minorHAnsi"/>
          <w:sz w:val="24"/>
          <w:szCs w:val="24"/>
        </w:rPr>
      </w:pPr>
    </w:p>
    <w:p w14:paraId="7192E783" w14:textId="77777777" w:rsidR="00E945FF" w:rsidRPr="0084243B" w:rsidRDefault="00E945FF" w:rsidP="0084243B">
      <w:pPr>
        <w:spacing w:line="259" w:lineRule="auto"/>
        <w:ind w:left="360" w:right="535" w:hanging="361"/>
        <w:rPr>
          <w:rFonts w:asciiTheme="minorHAnsi" w:hAnsiTheme="minorHAnsi" w:cstheme="minorHAnsi"/>
          <w:sz w:val="24"/>
          <w:szCs w:val="24"/>
        </w:rPr>
      </w:pPr>
      <w:r w:rsidRPr="0084243B">
        <w:rPr>
          <w:rFonts w:asciiTheme="minorHAnsi" w:hAnsiTheme="minorHAnsi" w:cstheme="minorHAnsi"/>
          <w:sz w:val="24"/>
          <w:szCs w:val="24"/>
        </w:rPr>
        <w:t xml:space="preserve">Children’s Bureau. (n.d.; b). Administration for Children and Families. U.S. Department of Health and Human Services. </w:t>
      </w:r>
      <w:r w:rsidRPr="0084243B">
        <w:rPr>
          <w:rFonts w:asciiTheme="minorHAnsi" w:hAnsiTheme="minorHAnsi" w:cstheme="minorHAnsi"/>
          <w:i/>
          <w:sz w:val="24"/>
          <w:szCs w:val="24"/>
        </w:rPr>
        <w:t>Mandatory Reporters of Child Abuse and Neglect</w:t>
      </w:r>
      <w:r w:rsidRPr="0084243B">
        <w:rPr>
          <w:rFonts w:asciiTheme="minorHAnsi" w:hAnsiTheme="minorHAnsi" w:cstheme="minorHAnsi"/>
          <w:sz w:val="24"/>
          <w:szCs w:val="24"/>
        </w:rPr>
        <w:t xml:space="preserve">. Retrieved from: </w:t>
      </w:r>
      <w:hyperlink r:id="rId15" w:history="1">
        <w:r w:rsidRPr="0084243B">
          <w:rPr>
            <w:rStyle w:val="Hyperlink"/>
            <w:rFonts w:asciiTheme="minorHAnsi" w:hAnsiTheme="minorHAnsi" w:cstheme="minorHAnsi"/>
            <w:sz w:val="24"/>
            <w:szCs w:val="24"/>
          </w:rPr>
          <w:t>https://www.childwelfare.gov/topics/systemwide/laws-policies/statutes/manda/</w:t>
        </w:r>
      </w:hyperlink>
      <w:r w:rsidRPr="0084243B">
        <w:rPr>
          <w:rFonts w:asciiTheme="minorHAnsi" w:hAnsiTheme="minorHAnsi" w:cstheme="minorHAnsi"/>
          <w:sz w:val="24"/>
          <w:szCs w:val="24"/>
        </w:rPr>
        <w:t>.</w:t>
      </w:r>
    </w:p>
    <w:p w14:paraId="2BC887B3" w14:textId="77777777" w:rsidR="00E945FF" w:rsidRPr="0084243B" w:rsidRDefault="00E945FF" w:rsidP="0084243B">
      <w:pPr>
        <w:spacing w:line="259" w:lineRule="auto"/>
        <w:ind w:left="360" w:right="535" w:hanging="361"/>
        <w:rPr>
          <w:rFonts w:asciiTheme="minorHAnsi" w:hAnsiTheme="minorHAnsi" w:cstheme="minorHAnsi"/>
          <w:sz w:val="24"/>
          <w:szCs w:val="24"/>
        </w:rPr>
      </w:pPr>
    </w:p>
    <w:p w14:paraId="470AA249" w14:textId="77777777" w:rsidR="00E945FF" w:rsidRPr="0084243B" w:rsidRDefault="00E945FF" w:rsidP="0084243B">
      <w:pPr>
        <w:spacing w:line="259" w:lineRule="auto"/>
        <w:ind w:left="360" w:right="535" w:hanging="361"/>
        <w:rPr>
          <w:rFonts w:asciiTheme="minorHAnsi" w:hAnsiTheme="minorHAnsi" w:cstheme="minorHAnsi"/>
          <w:sz w:val="24"/>
          <w:szCs w:val="24"/>
        </w:rPr>
      </w:pPr>
      <w:r w:rsidRPr="0084243B">
        <w:rPr>
          <w:rFonts w:asciiTheme="minorHAnsi" w:hAnsiTheme="minorHAnsi" w:cstheme="minorHAnsi"/>
          <w:sz w:val="24"/>
          <w:szCs w:val="24"/>
        </w:rPr>
        <w:t xml:space="preserve">Children’s Bureau. (n.d.; c). Administration for Children and Families. U.S. Department of Health and Human Services. </w:t>
      </w:r>
      <w:r w:rsidRPr="0084243B">
        <w:rPr>
          <w:rFonts w:asciiTheme="minorHAnsi" w:hAnsiTheme="minorHAnsi" w:cstheme="minorHAnsi"/>
          <w:i/>
          <w:sz w:val="24"/>
          <w:szCs w:val="24"/>
        </w:rPr>
        <w:t>Adoption Assistance and Child Welfare Act of 1980; Child and Family Services Improvement and Innovation Act; Adoption and Safe Families Act of 1997</w:t>
      </w:r>
      <w:r w:rsidRPr="0084243B">
        <w:rPr>
          <w:rFonts w:asciiTheme="minorHAnsi" w:hAnsiTheme="minorHAnsi" w:cstheme="minorHAnsi"/>
          <w:sz w:val="24"/>
          <w:szCs w:val="24"/>
        </w:rPr>
        <w:t xml:space="preserve">. Retrieved from: </w:t>
      </w:r>
      <w:hyperlink r:id="rId16" w:history="1">
        <w:r w:rsidRPr="0084243B">
          <w:rPr>
            <w:rStyle w:val="Hyperlink"/>
            <w:rFonts w:asciiTheme="minorHAnsi" w:hAnsiTheme="minorHAnsi" w:cstheme="minorHAnsi"/>
            <w:sz w:val="24"/>
            <w:szCs w:val="24"/>
          </w:rPr>
          <w:t>https://www.childwelfare.gov/topics/systemwide/laws-policies/federal/search/</w:t>
        </w:r>
      </w:hyperlink>
      <w:bookmarkStart w:id="1008" w:name="58_"/>
      <w:bookmarkStart w:id="1009" w:name="59_"/>
      <w:bookmarkStart w:id="1010" w:name="60_"/>
      <w:bookmarkEnd w:id="1008"/>
      <w:bookmarkEnd w:id="1009"/>
      <w:bookmarkEnd w:id="1010"/>
      <w:r w:rsidRPr="0084243B">
        <w:rPr>
          <w:rFonts w:asciiTheme="minorHAnsi" w:hAnsiTheme="minorHAnsi" w:cstheme="minorHAnsi"/>
          <w:sz w:val="24"/>
          <w:szCs w:val="24"/>
        </w:rPr>
        <w:t>.</w:t>
      </w:r>
    </w:p>
    <w:p w14:paraId="7E00B690" w14:textId="77777777" w:rsidR="00E945FF" w:rsidRPr="0084243B" w:rsidRDefault="00E945FF" w:rsidP="0084243B">
      <w:pPr>
        <w:spacing w:line="259" w:lineRule="auto"/>
        <w:ind w:left="360" w:right="535" w:hanging="361"/>
        <w:rPr>
          <w:rFonts w:asciiTheme="minorHAnsi" w:hAnsiTheme="minorHAnsi" w:cstheme="minorHAnsi"/>
          <w:sz w:val="24"/>
          <w:szCs w:val="24"/>
        </w:rPr>
      </w:pPr>
    </w:p>
    <w:p w14:paraId="7C68AFAA" w14:textId="77777777" w:rsidR="00E945FF" w:rsidRPr="0084243B" w:rsidRDefault="00E945FF" w:rsidP="0084243B">
      <w:pPr>
        <w:spacing w:line="259" w:lineRule="auto"/>
        <w:ind w:left="360" w:right="535" w:hanging="361"/>
        <w:rPr>
          <w:rFonts w:asciiTheme="minorHAnsi" w:hAnsiTheme="minorHAnsi" w:cstheme="minorHAnsi"/>
          <w:sz w:val="24"/>
          <w:szCs w:val="24"/>
        </w:rPr>
      </w:pPr>
      <w:r w:rsidRPr="0084243B">
        <w:rPr>
          <w:rFonts w:asciiTheme="minorHAnsi" w:hAnsiTheme="minorHAnsi" w:cstheme="minorHAnsi"/>
          <w:sz w:val="24"/>
          <w:szCs w:val="24"/>
        </w:rPr>
        <w:t xml:space="preserve">Children’s Bureau. (n.d.; d). Administration for Children and Families. U.S. Department of Health and Human Services. </w:t>
      </w:r>
      <w:r w:rsidRPr="0084243B">
        <w:rPr>
          <w:rFonts w:asciiTheme="minorHAnsi" w:hAnsiTheme="minorHAnsi" w:cstheme="minorHAnsi"/>
          <w:i/>
          <w:sz w:val="24"/>
          <w:szCs w:val="24"/>
        </w:rPr>
        <w:t>Screening and Intake</w:t>
      </w:r>
      <w:r w:rsidRPr="0084243B">
        <w:rPr>
          <w:rFonts w:asciiTheme="minorHAnsi" w:hAnsiTheme="minorHAnsi" w:cstheme="minorHAnsi"/>
          <w:sz w:val="24"/>
          <w:szCs w:val="24"/>
        </w:rPr>
        <w:t xml:space="preserve">. Retrieved from: </w:t>
      </w:r>
      <w:hyperlink r:id="rId17" w:history="1">
        <w:r w:rsidRPr="0084243B">
          <w:rPr>
            <w:rStyle w:val="Hyperlink"/>
            <w:rFonts w:asciiTheme="minorHAnsi" w:hAnsiTheme="minorHAnsi" w:cstheme="minorHAnsi"/>
            <w:sz w:val="24"/>
            <w:szCs w:val="24"/>
          </w:rPr>
          <w:t>https://www.childwelfare.gov/topics/responding/iia/screening/?hasBeenRedirected=1</w:t>
        </w:r>
      </w:hyperlink>
      <w:r w:rsidRPr="0084243B">
        <w:rPr>
          <w:rFonts w:asciiTheme="minorHAnsi" w:hAnsiTheme="minorHAnsi" w:cstheme="minorHAnsi"/>
          <w:sz w:val="24"/>
          <w:szCs w:val="24"/>
        </w:rPr>
        <w:t xml:space="preserve">. </w:t>
      </w:r>
    </w:p>
    <w:p w14:paraId="5728089D" w14:textId="77777777" w:rsidR="00E945FF" w:rsidRPr="0084243B" w:rsidRDefault="00E945FF" w:rsidP="0084243B">
      <w:pPr>
        <w:spacing w:line="259" w:lineRule="auto"/>
        <w:ind w:left="360" w:right="535"/>
        <w:rPr>
          <w:rFonts w:asciiTheme="minorHAnsi" w:hAnsiTheme="minorHAnsi" w:cstheme="minorHAnsi"/>
          <w:sz w:val="24"/>
          <w:szCs w:val="24"/>
        </w:rPr>
      </w:pPr>
    </w:p>
    <w:p w14:paraId="35DF529E" w14:textId="77777777" w:rsidR="00E945FF" w:rsidRPr="0084243B" w:rsidRDefault="00E945FF" w:rsidP="0084243B">
      <w:pPr>
        <w:spacing w:line="259" w:lineRule="auto"/>
        <w:ind w:left="360" w:right="535" w:hanging="361"/>
        <w:rPr>
          <w:rFonts w:asciiTheme="minorHAnsi" w:hAnsiTheme="minorHAnsi" w:cstheme="minorHAnsi"/>
          <w:sz w:val="24"/>
          <w:szCs w:val="24"/>
        </w:rPr>
      </w:pPr>
      <w:r w:rsidRPr="0084243B">
        <w:rPr>
          <w:rFonts w:asciiTheme="minorHAnsi" w:hAnsiTheme="minorHAnsi" w:cstheme="minorHAnsi"/>
          <w:sz w:val="24"/>
          <w:szCs w:val="24"/>
        </w:rPr>
        <w:t xml:space="preserve">Children’s Bureau. (n.d.; e). Administration for Children and Families. U.S. Department of Health and Human Services. </w:t>
      </w:r>
      <w:r w:rsidRPr="0084243B">
        <w:rPr>
          <w:rFonts w:asciiTheme="minorHAnsi" w:hAnsiTheme="minorHAnsi" w:cstheme="minorHAnsi"/>
          <w:i/>
          <w:sz w:val="24"/>
          <w:szCs w:val="24"/>
        </w:rPr>
        <w:t>CAPTA Reauthorization Act of 2010; Keeping Children and Families Safe Act of 2003; Fostering Connections to Success and Increasing Adoptions Act of 2008; Child and Family Services Improvement Act of 2006; Deficit Reduction Act of 2005; Child Abuse Amendments of 1984</w:t>
      </w:r>
      <w:r w:rsidRPr="0084243B">
        <w:rPr>
          <w:rFonts w:asciiTheme="minorHAnsi" w:hAnsiTheme="minorHAnsi" w:cstheme="minorHAnsi"/>
          <w:sz w:val="24"/>
          <w:szCs w:val="24"/>
        </w:rPr>
        <w:t xml:space="preserve">. Retrieved from: </w:t>
      </w:r>
      <w:hyperlink r:id="rId18" w:history="1">
        <w:r w:rsidRPr="0084243B">
          <w:rPr>
            <w:rStyle w:val="Hyperlink"/>
            <w:rFonts w:asciiTheme="minorHAnsi" w:hAnsiTheme="minorHAnsi" w:cstheme="minorHAnsi"/>
            <w:sz w:val="24"/>
            <w:szCs w:val="24"/>
          </w:rPr>
          <w:t>https://www.childwelfare.gov/topics/systemwide/laws-policies/federal/search/</w:t>
        </w:r>
      </w:hyperlink>
      <w:r w:rsidRPr="0084243B">
        <w:rPr>
          <w:rFonts w:asciiTheme="minorHAnsi" w:hAnsiTheme="minorHAnsi" w:cstheme="minorHAnsi"/>
          <w:sz w:val="24"/>
          <w:szCs w:val="24"/>
        </w:rPr>
        <w:t>.</w:t>
      </w:r>
    </w:p>
    <w:p w14:paraId="53713A3C" w14:textId="77777777" w:rsidR="00E945FF" w:rsidRPr="0084243B" w:rsidRDefault="00E945FF" w:rsidP="0084243B">
      <w:pPr>
        <w:spacing w:line="259" w:lineRule="auto"/>
        <w:ind w:left="360" w:right="535" w:hanging="361"/>
        <w:rPr>
          <w:rFonts w:asciiTheme="minorHAnsi" w:hAnsiTheme="minorHAnsi" w:cstheme="minorHAnsi"/>
          <w:i/>
          <w:sz w:val="24"/>
          <w:szCs w:val="24"/>
        </w:rPr>
      </w:pPr>
    </w:p>
    <w:p w14:paraId="39D3EA89" w14:textId="77777777" w:rsidR="00E945FF" w:rsidRPr="0084243B" w:rsidRDefault="00E945FF" w:rsidP="0084243B">
      <w:pPr>
        <w:spacing w:line="259" w:lineRule="auto"/>
        <w:ind w:left="360" w:hanging="360"/>
        <w:rPr>
          <w:rFonts w:asciiTheme="minorHAnsi" w:hAnsiTheme="minorHAnsi" w:cstheme="minorHAnsi"/>
          <w:sz w:val="24"/>
          <w:szCs w:val="24"/>
        </w:rPr>
      </w:pPr>
      <w:r w:rsidRPr="0084243B">
        <w:rPr>
          <w:rFonts w:asciiTheme="minorHAnsi" w:hAnsiTheme="minorHAnsi" w:cstheme="minorHAnsi"/>
          <w:sz w:val="24"/>
          <w:szCs w:val="24"/>
        </w:rPr>
        <w:t xml:space="preserve">Connell-Carrick, K., &amp; Scannapieco, M. (2008). Adult Protective Services: State of the workforce and worker development. </w:t>
      </w:r>
      <w:r w:rsidRPr="0084243B">
        <w:rPr>
          <w:rFonts w:asciiTheme="minorHAnsi" w:hAnsiTheme="minorHAnsi" w:cstheme="minorHAnsi"/>
          <w:i/>
          <w:sz w:val="24"/>
          <w:szCs w:val="24"/>
        </w:rPr>
        <w:t>Gerontology &amp; Geriatrics Education</w:t>
      </w:r>
      <w:r w:rsidRPr="0084243B">
        <w:rPr>
          <w:rFonts w:asciiTheme="minorHAnsi" w:hAnsiTheme="minorHAnsi" w:cstheme="minorHAnsi"/>
          <w:sz w:val="24"/>
          <w:szCs w:val="24"/>
        </w:rPr>
        <w:t xml:space="preserve">, </w:t>
      </w:r>
      <w:r w:rsidRPr="0084243B">
        <w:rPr>
          <w:rFonts w:asciiTheme="minorHAnsi" w:hAnsiTheme="minorHAnsi" w:cstheme="minorHAnsi"/>
          <w:i/>
          <w:sz w:val="24"/>
          <w:szCs w:val="24"/>
        </w:rPr>
        <w:t>29</w:t>
      </w:r>
      <w:r w:rsidRPr="0084243B">
        <w:rPr>
          <w:rFonts w:asciiTheme="minorHAnsi" w:hAnsiTheme="minorHAnsi" w:cstheme="minorHAnsi"/>
          <w:sz w:val="24"/>
          <w:szCs w:val="24"/>
        </w:rPr>
        <w:t>(2), 189-206.</w:t>
      </w:r>
      <w:bookmarkStart w:id="1011" w:name="Jogerst,_G._J.,_J._M._Daly,_et_al._(2004"/>
      <w:bookmarkStart w:id="1012" w:name="Turcotte,_D.,_Lamonde,_G.,_&amp;_Beaudoin,_A"/>
      <w:bookmarkEnd w:id="1011"/>
      <w:bookmarkEnd w:id="1012"/>
    </w:p>
    <w:p w14:paraId="11D96257" w14:textId="77777777" w:rsidR="00E945FF" w:rsidRPr="0084243B" w:rsidRDefault="00E945FF" w:rsidP="0084243B">
      <w:pPr>
        <w:spacing w:line="259" w:lineRule="auto"/>
        <w:ind w:left="360" w:hanging="360"/>
        <w:rPr>
          <w:rFonts w:asciiTheme="minorHAnsi" w:hAnsiTheme="minorHAnsi" w:cstheme="minorHAnsi"/>
          <w:sz w:val="24"/>
          <w:szCs w:val="24"/>
        </w:rPr>
      </w:pPr>
    </w:p>
    <w:p w14:paraId="5B9E4B8A" w14:textId="77777777" w:rsidR="00E945FF" w:rsidRPr="0084243B" w:rsidRDefault="00E945FF" w:rsidP="0084243B">
      <w:pPr>
        <w:spacing w:line="259" w:lineRule="auto"/>
        <w:ind w:left="360" w:right="535" w:hanging="361"/>
        <w:rPr>
          <w:rStyle w:val="field-content"/>
          <w:rFonts w:asciiTheme="minorHAnsi" w:hAnsiTheme="minorHAnsi" w:cstheme="minorHAnsi"/>
          <w:color w:val="171E24"/>
          <w:sz w:val="24"/>
          <w:szCs w:val="24"/>
        </w:rPr>
      </w:pPr>
      <w:r w:rsidRPr="0084243B">
        <w:rPr>
          <w:rStyle w:val="field-content"/>
          <w:rFonts w:asciiTheme="minorHAnsi" w:hAnsiTheme="minorHAnsi" w:cstheme="minorHAnsi"/>
          <w:color w:val="171E24"/>
          <w:sz w:val="24"/>
          <w:szCs w:val="24"/>
        </w:rPr>
        <w:t xml:space="preserve">Conrad, K. J., Iris, M., &amp; Liu, P.-J. (2017). Elder Abuse Decision Support System: Field test outcomes, abuse measure validation, and lessons learned. </w:t>
      </w:r>
      <w:r w:rsidRPr="0084243B">
        <w:rPr>
          <w:rStyle w:val="field-content"/>
          <w:rFonts w:asciiTheme="minorHAnsi" w:hAnsiTheme="minorHAnsi" w:cstheme="minorHAnsi"/>
          <w:i/>
          <w:color w:val="171E24"/>
          <w:sz w:val="24"/>
          <w:szCs w:val="24"/>
        </w:rPr>
        <w:t>Journal of Elder Abuse and Neglect, 29(2-3),</w:t>
      </w:r>
      <w:r w:rsidRPr="0084243B">
        <w:rPr>
          <w:rStyle w:val="field-content"/>
          <w:rFonts w:asciiTheme="minorHAnsi" w:hAnsiTheme="minorHAnsi" w:cstheme="minorHAnsi"/>
          <w:color w:val="171E24"/>
          <w:sz w:val="24"/>
          <w:szCs w:val="24"/>
        </w:rPr>
        <w:t xml:space="preserve"> 134-156</w:t>
      </w:r>
    </w:p>
    <w:p w14:paraId="62C4E637" w14:textId="77777777" w:rsidR="00E945FF" w:rsidRPr="0084243B" w:rsidRDefault="00E945FF" w:rsidP="0084243B">
      <w:pPr>
        <w:spacing w:line="259" w:lineRule="auto"/>
        <w:ind w:left="360" w:right="535" w:hanging="361"/>
        <w:rPr>
          <w:rFonts w:asciiTheme="minorHAnsi" w:hAnsiTheme="minorHAnsi" w:cstheme="minorHAnsi"/>
          <w:sz w:val="24"/>
          <w:szCs w:val="24"/>
        </w:rPr>
      </w:pPr>
    </w:p>
    <w:p w14:paraId="36C0BA33" w14:textId="77777777" w:rsidR="00E945FF" w:rsidRPr="0084243B" w:rsidRDefault="00E945FF" w:rsidP="0084243B">
      <w:pPr>
        <w:spacing w:line="259" w:lineRule="auto"/>
        <w:ind w:left="360" w:right="535" w:hanging="361"/>
        <w:rPr>
          <w:rFonts w:asciiTheme="minorHAnsi" w:hAnsiTheme="minorHAnsi" w:cstheme="minorHAnsi"/>
          <w:sz w:val="24"/>
          <w:szCs w:val="24"/>
        </w:rPr>
      </w:pPr>
      <w:r w:rsidRPr="0084243B">
        <w:rPr>
          <w:rFonts w:asciiTheme="minorHAnsi" w:hAnsiTheme="minorHAnsi" w:cstheme="minorHAnsi"/>
          <w:sz w:val="24"/>
          <w:szCs w:val="24"/>
        </w:rPr>
        <w:t xml:space="preserve">Cyphers, G. (2001). </w:t>
      </w:r>
      <w:r w:rsidRPr="0084243B">
        <w:rPr>
          <w:rFonts w:asciiTheme="minorHAnsi" w:hAnsiTheme="minorHAnsi" w:cstheme="minorHAnsi"/>
          <w:i/>
          <w:sz w:val="24"/>
          <w:szCs w:val="24"/>
        </w:rPr>
        <w:t>Report from the child welfare workforce survey: State and county data and findings</w:t>
      </w:r>
      <w:r w:rsidRPr="0084243B">
        <w:rPr>
          <w:rFonts w:asciiTheme="minorHAnsi" w:hAnsiTheme="minorHAnsi" w:cstheme="minorHAnsi"/>
          <w:sz w:val="24"/>
          <w:szCs w:val="24"/>
        </w:rPr>
        <w:t>.</w:t>
      </w:r>
    </w:p>
    <w:p w14:paraId="1AB417C9" w14:textId="77777777" w:rsidR="00E945FF" w:rsidRPr="0084243B" w:rsidRDefault="00E945FF" w:rsidP="0084243B">
      <w:pPr>
        <w:spacing w:line="259" w:lineRule="auto"/>
        <w:ind w:left="360"/>
        <w:rPr>
          <w:rFonts w:asciiTheme="minorHAnsi" w:hAnsiTheme="minorHAnsi" w:cstheme="minorHAnsi"/>
          <w:sz w:val="24"/>
          <w:szCs w:val="24"/>
        </w:rPr>
      </w:pPr>
      <w:r w:rsidRPr="0084243B">
        <w:rPr>
          <w:rFonts w:asciiTheme="minorHAnsi" w:hAnsiTheme="minorHAnsi" w:cstheme="minorHAnsi"/>
          <w:sz w:val="24"/>
          <w:szCs w:val="24"/>
        </w:rPr>
        <w:t>Washington, DC: American Public Human Services Association.</w:t>
      </w:r>
      <w:bookmarkStart w:id="1013" w:name="65_"/>
      <w:bookmarkEnd w:id="1013"/>
    </w:p>
    <w:p w14:paraId="0A014B05" w14:textId="77777777" w:rsidR="00E945FF" w:rsidRPr="0084243B" w:rsidRDefault="00E945FF" w:rsidP="0084243B">
      <w:pPr>
        <w:spacing w:line="259" w:lineRule="auto"/>
        <w:ind w:left="360"/>
        <w:rPr>
          <w:rFonts w:asciiTheme="minorHAnsi" w:hAnsiTheme="minorHAnsi" w:cstheme="minorHAnsi"/>
          <w:sz w:val="24"/>
          <w:szCs w:val="24"/>
        </w:rPr>
      </w:pPr>
    </w:p>
    <w:p w14:paraId="6EA7BFDA" w14:textId="77777777" w:rsidR="00E945FF" w:rsidRPr="0084243B" w:rsidRDefault="00E945FF" w:rsidP="0084243B">
      <w:pPr>
        <w:spacing w:line="259" w:lineRule="auto"/>
        <w:ind w:left="360" w:hanging="360"/>
        <w:rPr>
          <w:rFonts w:asciiTheme="minorHAnsi" w:hAnsiTheme="minorHAnsi" w:cstheme="minorHAnsi"/>
          <w:sz w:val="24"/>
          <w:szCs w:val="24"/>
        </w:rPr>
      </w:pPr>
      <w:bookmarkStart w:id="1014" w:name="_Hlk950263"/>
      <w:r w:rsidRPr="0084243B">
        <w:rPr>
          <w:rFonts w:asciiTheme="minorHAnsi" w:hAnsiTheme="minorHAnsi" w:cstheme="minorHAnsi"/>
          <w:sz w:val="24"/>
          <w:szCs w:val="24"/>
        </w:rPr>
        <w:t xml:space="preserve">Daly, J. M., Jogerst, G. J., Haigh, K. M., Leeney, J. L., &amp; Dawson, J. D. (2005). APS workers job requirements associated with elder abuse rates. </w:t>
      </w:r>
      <w:r w:rsidRPr="0084243B">
        <w:rPr>
          <w:rFonts w:asciiTheme="minorHAnsi" w:hAnsiTheme="minorHAnsi" w:cstheme="minorHAnsi"/>
          <w:i/>
          <w:sz w:val="24"/>
          <w:szCs w:val="24"/>
        </w:rPr>
        <w:t>Social Work in Health Care</w:t>
      </w:r>
      <w:r w:rsidRPr="0084243B">
        <w:rPr>
          <w:rFonts w:asciiTheme="minorHAnsi" w:hAnsiTheme="minorHAnsi" w:cstheme="minorHAnsi"/>
          <w:sz w:val="24"/>
          <w:szCs w:val="24"/>
        </w:rPr>
        <w:t xml:space="preserve">, </w:t>
      </w:r>
      <w:r w:rsidRPr="0084243B">
        <w:rPr>
          <w:rFonts w:asciiTheme="minorHAnsi" w:hAnsiTheme="minorHAnsi" w:cstheme="minorHAnsi"/>
          <w:i/>
          <w:sz w:val="24"/>
          <w:szCs w:val="24"/>
        </w:rPr>
        <w:t>40</w:t>
      </w:r>
      <w:r w:rsidRPr="0084243B">
        <w:rPr>
          <w:rFonts w:asciiTheme="minorHAnsi" w:hAnsiTheme="minorHAnsi" w:cstheme="minorHAnsi"/>
          <w:sz w:val="24"/>
          <w:szCs w:val="24"/>
        </w:rPr>
        <w:t>(3), 89-102.</w:t>
      </w:r>
    </w:p>
    <w:p w14:paraId="34780183" w14:textId="77777777" w:rsidR="00E945FF" w:rsidRPr="0084243B" w:rsidRDefault="00E945FF" w:rsidP="0084243B">
      <w:pPr>
        <w:spacing w:line="259" w:lineRule="auto"/>
        <w:ind w:left="360" w:hanging="360"/>
        <w:rPr>
          <w:rFonts w:asciiTheme="minorHAnsi" w:hAnsiTheme="minorHAnsi" w:cstheme="minorHAnsi"/>
          <w:sz w:val="24"/>
          <w:szCs w:val="24"/>
        </w:rPr>
      </w:pPr>
    </w:p>
    <w:p w14:paraId="7ADEC70B" w14:textId="77777777" w:rsidR="00E945FF" w:rsidRPr="0084243B" w:rsidRDefault="00E945FF" w:rsidP="0084243B">
      <w:pPr>
        <w:spacing w:line="259" w:lineRule="auto"/>
        <w:ind w:left="360" w:hanging="360"/>
        <w:rPr>
          <w:rFonts w:asciiTheme="minorHAnsi" w:hAnsiTheme="minorHAnsi" w:cstheme="minorHAnsi"/>
          <w:sz w:val="24"/>
          <w:szCs w:val="24"/>
        </w:rPr>
      </w:pPr>
      <w:r w:rsidRPr="0084243B">
        <w:rPr>
          <w:rFonts w:asciiTheme="minorHAnsi" w:hAnsiTheme="minorHAnsi" w:cstheme="minorHAnsi"/>
          <w:sz w:val="24"/>
          <w:szCs w:val="24"/>
        </w:rPr>
        <w:t xml:space="preserve">DePanfilis, D., &amp; Salus, M. K. </w:t>
      </w:r>
      <w:bookmarkStart w:id="1015" w:name="67_"/>
      <w:bookmarkEnd w:id="1015"/>
      <w:r w:rsidRPr="0084243B">
        <w:rPr>
          <w:rFonts w:asciiTheme="minorHAnsi" w:hAnsiTheme="minorHAnsi" w:cstheme="minorHAnsi"/>
          <w:sz w:val="24"/>
          <w:szCs w:val="24"/>
        </w:rPr>
        <w:t>(2003</w:t>
      </w:r>
      <w:bookmarkEnd w:id="1014"/>
      <w:r w:rsidRPr="0084243B">
        <w:rPr>
          <w:rFonts w:asciiTheme="minorHAnsi" w:hAnsiTheme="minorHAnsi" w:cstheme="minorHAnsi"/>
          <w:sz w:val="24"/>
          <w:szCs w:val="24"/>
        </w:rPr>
        <w:t xml:space="preserve">). </w:t>
      </w:r>
      <w:r w:rsidRPr="0084243B">
        <w:rPr>
          <w:rFonts w:asciiTheme="minorHAnsi" w:hAnsiTheme="minorHAnsi" w:cstheme="minorHAnsi"/>
          <w:i/>
          <w:sz w:val="24"/>
          <w:szCs w:val="24"/>
        </w:rPr>
        <w:t xml:space="preserve">Child Protective Services: A Guide for Caseworkers. </w:t>
      </w:r>
      <w:r w:rsidRPr="0084243B">
        <w:rPr>
          <w:rFonts w:asciiTheme="minorHAnsi" w:hAnsiTheme="minorHAnsi" w:cstheme="minorHAnsi"/>
          <w:sz w:val="24"/>
          <w:szCs w:val="24"/>
        </w:rPr>
        <w:t xml:space="preserve">Office on Child Abuse and Neglect, Administration for Children and Families. Washington, DC: National Clearinghouse on Child Abuse and Neglect Information. Retrieved from: </w:t>
      </w:r>
      <w:bookmarkStart w:id="1016" w:name="68_"/>
      <w:bookmarkStart w:id="1017" w:name="U.S._Department_of_Health_and_Human_Serv"/>
      <w:bookmarkStart w:id="1018" w:name="69_"/>
      <w:bookmarkEnd w:id="1016"/>
      <w:bookmarkEnd w:id="1017"/>
      <w:bookmarkEnd w:id="1018"/>
      <w:r w:rsidRPr="0084243B">
        <w:rPr>
          <w:rFonts w:asciiTheme="minorHAnsi" w:hAnsiTheme="minorHAnsi" w:cstheme="minorHAnsi"/>
          <w:color w:val="0000FF"/>
          <w:sz w:val="24"/>
          <w:szCs w:val="24"/>
          <w:u w:val="single" w:color="0000FF"/>
        </w:rPr>
        <w:lastRenderedPageBreak/>
        <w:fldChar w:fldCharType="begin"/>
      </w:r>
      <w:r w:rsidRPr="0084243B">
        <w:rPr>
          <w:rFonts w:asciiTheme="minorHAnsi" w:hAnsiTheme="minorHAnsi" w:cstheme="minorHAnsi"/>
          <w:color w:val="0000FF"/>
          <w:sz w:val="24"/>
          <w:szCs w:val="24"/>
          <w:u w:val="single" w:color="0000FF"/>
        </w:rPr>
        <w:instrText xml:space="preserve"> HYPERLINK "https://www.childwelfare.gov/pubPDFs/cps.pdf" </w:instrText>
      </w:r>
      <w:r w:rsidRPr="0084243B">
        <w:rPr>
          <w:rFonts w:asciiTheme="minorHAnsi" w:hAnsiTheme="minorHAnsi" w:cstheme="minorHAnsi"/>
          <w:color w:val="0000FF"/>
          <w:sz w:val="24"/>
          <w:szCs w:val="24"/>
          <w:u w:val="single" w:color="0000FF"/>
        </w:rPr>
        <w:fldChar w:fldCharType="separate"/>
      </w:r>
      <w:r w:rsidRPr="0084243B">
        <w:rPr>
          <w:rStyle w:val="Hyperlink"/>
          <w:rFonts w:asciiTheme="minorHAnsi" w:hAnsiTheme="minorHAnsi" w:cstheme="minorHAnsi"/>
          <w:sz w:val="24"/>
          <w:szCs w:val="24"/>
        </w:rPr>
        <w:t>https://www.childwelfare.gov/pubPDFs/cps.pdf</w:t>
      </w:r>
      <w:r w:rsidRPr="0084243B">
        <w:rPr>
          <w:rFonts w:asciiTheme="minorHAnsi" w:hAnsiTheme="minorHAnsi" w:cstheme="minorHAnsi"/>
          <w:color w:val="0000FF"/>
          <w:sz w:val="24"/>
          <w:szCs w:val="24"/>
          <w:u w:val="single" w:color="0000FF"/>
        </w:rPr>
        <w:fldChar w:fldCharType="end"/>
      </w:r>
      <w:r w:rsidRPr="0084243B">
        <w:rPr>
          <w:rFonts w:asciiTheme="minorHAnsi" w:hAnsiTheme="minorHAnsi" w:cstheme="minorHAnsi"/>
          <w:color w:val="0000FF"/>
          <w:sz w:val="24"/>
          <w:szCs w:val="24"/>
          <w:u w:val="single" w:color="0000FF"/>
        </w:rPr>
        <w:t xml:space="preserve">. </w:t>
      </w:r>
    </w:p>
    <w:p w14:paraId="4F86E3A3" w14:textId="77777777" w:rsidR="00E945FF" w:rsidRPr="0084243B" w:rsidRDefault="00E945FF" w:rsidP="0084243B">
      <w:pPr>
        <w:spacing w:line="259" w:lineRule="auto"/>
        <w:ind w:left="360" w:hanging="360"/>
        <w:rPr>
          <w:rFonts w:asciiTheme="minorHAnsi" w:hAnsiTheme="minorHAnsi" w:cstheme="minorHAnsi"/>
          <w:sz w:val="24"/>
          <w:szCs w:val="24"/>
        </w:rPr>
      </w:pPr>
    </w:p>
    <w:p w14:paraId="04D7BAC3" w14:textId="77777777" w:rsidR="00E945FF" w:rsidRPr="0084243B" w:rsidRDefault="00E945FF" w:rsidP="0084243B">
      <w:pPr>
        <w:spacing w:line="259" w:lineRule="auto"/>
        <w:ind w:left="360" w:hanging="340"/>
        <w:rPr>
          <w:rFonts w:asciiTheme="minorHAnsi" w:hAnsiTheme="minorHAnsi" w:cstheme="minorHAnsi"/>
          <w:sz w:val="24"/>
          <w:szCs w:val="24"/>
        </w:rPr>
      </w:pPr>
      <w:r w:rsidRPr="0084243B">
        <w:rPr>
          <w:rFonts w:asciiTheme="minorHAnsi" w:hAnsiTheme="minorHAnsi" w:cstheme="minorHAnsi"/>
          <w:sz w:val="24"/>
          <w:szCs w:val="24"/>
        </w:rPr>
        <w:t>DiMatteo M. R., Lepper, H. S., &amp; Croghan, T. W. (2000). Depression is a risk factor for noncompliance with medical treatment: Meta-analysis of the effects of anxiety and depression on patient adherence. Archives of Internal Medicine, 160, 2101–2107.</w:t>
      </w:r>
    </w:p>
    <w:p w14:paraId="63247672" w14:textId="77777777" w:rsidR="00E945FF" w:rsidRPr="0084243B" w:rsidRDefault="00E945FF" w:rsidP="0084243B">
      <w:pPr>
        <w:spacing w:line="259" w:lineRule="auto"/>
        <w:ind w:left="360" w:hanging="340"/>
        <w:rPr>
          <w:rFonts w:asciiTheme="minorHAnsi" w:hAnsiTheme="minorHAnsi" w:cstheme="minorHAnsi"/>
          <w:sz w:val="24"/>
          <w:szCs w:val="24"/>
        </w:rPr>
      </w:pPr>
    </w:p>
    <w:p w14:paraId="08E0E8AE" w14:textId="77777777" w:rsidR="00E945FF" w:rsidRPr="0084243B" w:rsidRDefault="00E945FF" w:rsidP="0084243B">
      <w:pPr>
        <w:spacing w:line="259" w:lineRule="auto"/>
        <w:ind w:left="360" w:hanging="360"/>
        <w:rPr>
          <w:rFonts w:asciiTheme="minorHAnsi" w:hAnsiTheme="minorHAnsi" w:cstheme="minorHAnsi"/>
          <w:sz w:val="24"/>
          <w:szCs w:val="24"/>
        </w:rPr>
      </w:pPr>
      <w:r w:rsidRPr="0084243B">
        <w:rPr>
          <w:rFonts w:asciiTheme="minorHAnsi" w:hAnsiTheme="minorHAnsi" w:cstheme="minorHAnsi"/>
          <w:sz w:val="24"/>
          <w:szCs w:val="24"/>
        </w:rPr>
        <w:t xml:space="preserve">Dinerstein, R. (2012). Implementing Legal Capacity Under Article 12 of the UN Convention on the Rights of Persons with Disabilities: The Difficult Road from Guardianship to Supported Decision Making. </w:t>
      </w:r>
      <w:r w:rsidRPr="0084243B">
        <w:rPr>
          <w:rFonts w:asciiTheme="minorHAnsi" w:hAnsiTheme="minorHAnsi" w:cstheme="minorHAnsi"/>
          <w:i/>
          <w:sz w:val="24"/>
          <w:szCs w:val="24"/>
        </w:rPr>
        <w:t>Human Rights Brief, 19(2),</w:t>
      </w:r>
      <w:r w:rsidRPr="0084243B">
        <w:rPr>
          <w:rFonts w:asciiTheme="minorHAnsi" w:hAnsiTheme="minorHAnsi" w:cstheme="minorHAnsi"/>
          <w:sz w:val="24"/>
          <w:szCs w:val="24"/>
        </w:rPr>
        <w:t xml:space="preserve"> 8-12.</w:t>
      </w:r>
    </w:p>
    <w:p w14:paraId="374B18F4" w14:textId="77777777" w:rsidR="00E945FF" w:rsidRPr="0084243B" w:rsidRDefault="00E945FF" w:rsidP="0084243B">
      <w:pPr>
        <w:spacing w:line="259" w:lineRule="auto"/>
        <w:ind w:left="360" w:right="3908" w:hanging="361"/>
        <w:rPr>
          <w:rFonts w:asciiTheme="minorHAnsi" w:hAnsiTheme="minorHAnsi" w:cstheme="minorHAnsi"/>
          <w:sz w:val="24"/>
          <w:szCs w:val="24"/>
        </w:rPr>
      </w:pPr>
    </w:p>
    <w:p w14:paraId="570915E4" w14:textId="77777777" w:rsidR="00E945FF" w:rsidRPr="0084243B" w:rsidRDefault="00E945FF" w:rsidP="0084243B">
      <w:pPr>
        <w:spacing w:line="259" w:lineRule="auto"/>
        <w:ind w:left="360" w:hanging="360"/>
        <w:rPr>
          <w:rStyle w:val="field-content"/>
          <w:rFonts w:asciiTheme="minorHAnsi" w:hAnsiTheme="minorHAnsi" w:cstheme="minorHAnsi"/>
          <w:color w:val="000000" w:themeColor="text1"/>
          <w:sz w:val="24"/>
          <w:szCs w:val="24"/>
        </w:rPr>
      </w:pPr>
      <w:bookmarkStart w:id="1019" w:name="_Hlk949448"/>
      <w:bookmarkStart w:id="1020" w:name="_Hlk947753"/>
      <w:r w:rsidRPr="0084243B">
        <w:rPr>
          <w:rStyle w:val="field-content"/>
          <w:rFonts w:asciiTheme="minorHAnsi" w:hAnsiTheme="minorHAnsi" w:cstheme="minorHAnsi"/>
          <w:color w:val="000000" w:themeColor="text1"/>
          <w:sz w:val="24"/>
          <w:szCs w:val="24"/>
        </w:rPr>
        <w:t xml:space="preserve">Du Mont, J., Kosa, D., Yang, R., Solomon, S., &amp; Macdonald, S. (2017). Determining the effectiveness of an Elder Abuse Nurse Examiner Curriculum: A pilot study. </w:t>
      </w:r>
      <w:r w:rsidRPr="0084243B">
        <w:rPr>
          <w:rStyle w:val="field-content"/>
          <w:rFonts w:asciiTheme="minorHAnsi" w:hAnsiTheme="minorHAnsi" w:cstheme="minorHAnsi"/>
          <w:i/>
          <w:color w:val="000000" w:themeColor="text1"/>
          <w:sz w:val="24"/>
          <w:szCs w:val="24"/>
        </w:rPr>
        <w:t>Nurse Education Today, 55,</w:t>
      </w:r>
      <w:r w:rsidRPr="0084243B">
        <w:rPr>
          <w:rStyle w:val="field-content"/>
          <w:rFonts w:asciiTheme="minorHAnsi" w:hAnsiTheme="minorHAnsi" w:cstheme="minorHAnsi"/>
          <w:color w:val="000000" w:themeColor="text1"/>
          <w:sz w:val="24"/>
          <w:szCs w:val="24"/>
        </w:rPr>
        <w:t xml:space="preserve"> 71-76.</w:t>
      </w:r>
    </w:p>
    <w:p w14:paraId="1299B016" w14:textId="77777777" w:rsidR="00E945FF" w:rsidRPr="0084243B" w:rsidRDefault="00E945FF" w:rsidP="0084243B">
      <w:pPr>
        <w:spacing w:line="259" w:lineRule="auto"/>
        <w:ind w:left="360" w:hanging="360"/>
        <w:rPr>
          <w:rStyle w:val="field-content"/>
          <w:rFonts w:asciiTheme="minorHAnsi" w:hAnsiTheme="minorHAnsi" w:cstheme="minorHAnsi"/>
          <w:color w:val="171E24"/>
          <w:sz w:val="24"/>
          <w:szCs w:val="24"/>
        </w:rPr>
      </w:pPr>
    </w:p>
    <w:p w14:paraId="2D04F0D1" w14:textId="77777777" w:rsidR="00E945FF" w:rsidRPr="0084243B" w:rsidRDefault="00E945FF" w:rsidP="0084243B">
      <w:pPr>
        <w:spacing w:line="259" w:lineRule="auto"/>
        <w:ind w:left="360" w:hanging="360"/>
        <w:rPr>
          <w:rStyle w:val="field-content"/>
          <w:rFonts w:asciiTheme="minorHAnsi" w:hAnsiTheme="minorHAnsi" w:cstheme="minorHAnsi"/>
          <w:color w:val="171E24"/>
          <w:sz w:val="24"/>
          <w:szCs w:val="24"/>
        </w:rPr>
      </w:pPr>
      <w:r w:rsidRPr="0084243B">
        <w:rPr>
          <w:rStyle w:val="field-content"/>
          <w:rFonts w:asciiTheme="minorHAnsi" w:hAnsiTheme="minorHAnsi" w:cstheme="minorHAnsi"/>
          <w:color w:val="171E24"/>
          <w:sz w:val="24"/>
          <w:szCs w:val="24"/>
        </w:rPr>
        <w:t xml:space="preserve">Gassoumis, Z. D., Navarro, A., &amp; Wilber, K. H. (2015). Protecting victims of elder financial exploitation: the role of an Elder Abuse Forensic Center in referring victims for conservatorship. </w:t>
      </w:r>
      <w:r w:rsidRPr="0084243B">
        <w:rPr>
          <w:rStyle w:val="field-content"/>
          <w:rFonts w:asciiTheme="minorHAnsi" w:hAnsiTheme="minorHAnsi" w:cstheme="minorHAnsi"/>
          <w:i/>
          <w:color w:val="171E24"/>
          <w:sz w:val="24"/>
          <w:szCs w:val="24"/>
        </w:rPr>
        <w:t>Aging &amp; Mental Health, 19(9),</w:t>
      </w:r>
      <w:r w:rsidRPr="0084243B">
        <w:rPr>
          <w:rStyle w:val="field-content"/>
          <w:rFonts w:asciiTheme="minorHAnsi" w:hAnsiTheme="minorHAnsi" w:cstheme="minorHAnsi"/>
          <w:color w:val="171E24"/>
          <w:sz w:val="24"/>
          <w:szCs w:val="24"/>
        </w:rPr>
        <w:t xml:space="preserve"> 790-798.</w:t>
      </w:r>
    </w:p>
    <w:p w14:paraId="31975DF0" w14:textId="77777777" w:rsidR="00E945FF" w:rsidRPr="0084243B" w:rsidRDefault="00E945FF" w:rsidP="0084243B">
      <w:pPr>
        <w:spacing w:line="259" w:lineRule="auto"/>
        <w:ind w:left="360" w:hanging="360"/>
        <w:rPr>
          <w:rFonts w:asciiTheme="minorHAnsi" w:hAnsiTheme="minorHAnsi" w:cstheme="minorHAnsi"/>
          <w:sz w:val="24"/>
          <w:szCs w:val="24"/>
        </w:rPr>
      </w:pPr>
    </w:p>
    <w:p w14:paraId="16FB9C21" w14:textId="77777777" w:rsidR="00E945FF" w:rsidRPr="0084243B" w:rsidRDefault="00E945FF" w:rsidP="0084243B">
      <w:pPr>
        <w:spacing w:line="259" w:lineRule="auto"/>
        <w:ind w:left="360"/>
        <w:rPr>
          <w:rFonts w:asciiTheme="minorHAnsi" w:hAnsiTheme="minorHAnsi" w:cstheme="minorHAnsi"/>
          <w:color w:val="171E24"/>
          <w:sz w:val="24"/>
          <w:szCs w:val="24"/>
        </w:rPr>
      </w:pPr>
      <w:r w:rsidRPr="0084243B">
        <w:rPr>
          <w:rFonts w:asciiTheme="minorHAnsi" w:hAnsiTheme="minorHAnsi" w:cstheme="minorHAnsi"/>
          <w:color w:val="171E24"/>
          <w:sz w:val="24"/>
          <w:szCs w:val="24"/>
        </w:rPr>
        <w:t xml:space="preserve">Ghesquiere A., Plichta, S. B., McAfee, C., &amp; Rogers, G. (2018). Professional quality of life of adult protective service workers. </w:t>
      </w:r>
      <w:r w:rsidRPr="0084243B">
        <w:rPr>
          <w:rFonts w:asciiTheme="minorHAnsi" w:hAnsiTheme="minorHAnsi" w:cstheme="minorHAnsi"/>
          <w:i/>
          <w:color w:val="171E24"/>
          <w:sz w:val="24"/>
          <w:szCs w:val="24"/>
        </w:rPr>
        <w:t>Journal of Elder Abuse and Neglect, 30(1),</w:t>
      </w:r>
      <w:r w:rsidRPr="0084243B">
        <w:rPr>
          <w:rFonts w:asciiTheme="minorHAnsi" w:hAnsiTheme="minorHAnsi" w:cstheme="minorHAnsi"/>
          <w:color w:val="171E24"/>
          <w:sz w:val="24"/>
          <w:szCs w:val="24"/>
        </w:rPr>
        <w:t xml:space="preserve"> 1-19.</w:t>
      </w:r>
    </w:p>
    <w:p w14:paraId="4DA14C98" w14:textId="77777777" w:rsidR="00E945FF" w:rsidRPr="0084243B" w:rsidRDefault="00E945FF" w:rsidP="0084243B">
      <w:pPr>
        <w:spacing w:line="259" w:lineRule="auto"/>
        <w:ind w:left="360" w:hanging="360"/>
        <w:rPr>
          <w:rStyle w:val="field-content"/>
          <w:rFonts w:asciiTheme="minorHAnsi" w:hAnsiTheme="minorHAnsi" w:cstheme="minorHAnsi"/>
          <w:color w:val="171E24"/>
          <w:sz w:val="24"/>
          <w:szCs w:val="24"/>
        </w:rPr>
      </w:pPr>
    </w:p>
    <w:p w14:paraId="40043C4F" w14:textId="77777777" w:rsidR="00E945FF" w:rsidRPr="0084243B" w:rsidRDefault="00E945FF" w:rsidP="0084243B">
      <w:pPr>
        <w:spacing w:line="259" w:lineRule="auto"/>
        <w:ind w:left="360" w:hanging="360"/>
        <w:rPr>
          <w:rStyle w:val="field-content"/>
          <w:rFonts w:asciiTheme="minorHAnsi" w:hAnsiTheme="minorHAnsi" w:cstheme="minorHAnsi"/>
          <w:color w:val="171E24"/>
          <w:sz w:val="24"/>
          <w:szCs w:val="24"/>
        </w:rPr>
      </w:pPr>
      <w:r w:rsidRPr="0084243B">
        <w:rPr>
          <w:rStyle w:val="field-content"/>
          <w:rFonts w:asciiTheme="minorHAnsi" w:hAnsiTheme="minorHAnsi" w:cstheme="minorHAnsi"/>
          <w:color w:val="171E24"/>
          <w:sz w:val="24"/>
          <w:szCs w:val="24"/>
        </w:rPr>
        <w:t xml:space="preserve">He, A. S., &amp; Phillips, J. (2017). Interagency collaboration: Strengthening substance abuse resources in child welfare. </w:t>
      </w:r>
      <w:r w:rsidRPr="0084243B">
        <w:rPr>
          <w:rStyle w:val="field-content"/>
          <w:rFonts w:asciiTheme="minorHAnsi" w:hAnsiTheme="minorHAnsi" w:cstheme="minorHAnsi"/>
          <w:i/>
          <w:color w:val="171E24"/>
          <w:sz w:val="24"/>
          <w:szCs w:val="24"/>
        </w:rPr>
        <w:t>Child Abuse &amp; Neglect, 64,</w:t>
      </w:r>
      <w:r w:rsidRPr="0084243B">
        <w:rPr>
          <w:rStyle w:val="field-content"/>
          <w:rFonts w:asciiTheme="minorHAnsi" w:hAnsiTheme="minorHAnsi" w:cstheme="minorHAnsi"/>
          <w:color w:val="171E24"/>
          <w:sz w:val="24"/>
          <w:szCs w:val="24"/>
        </w:rPr>
        <w:t xml:space="preserve"> 101-108</w:t>
      </w:r>
    </w:p>
    <w:p w14:paraId="7D8A7B69" w14:textId="77777777" w:rsidR="00E945FF" w:rsidRPr="0084243B" w:rsidRDefault="00E945FF" w:rsidP="0084243B">
      <w:pPr>
        <w:spacing w:line="259" w:lineRule="auto"/>
        <w:ind w:left="360" w:hanging="360"/>
        <w:rPr>
          <w:rFonts w:asciiTheme="minorHAnsi" w:hAnsiTheme="minorHAnsi" w:cstheme="minorHAnsi"/>
          <w:sz w:val="24"/>
          <w:szCs w:val="24"/>
        </w:rPr>
      </w:pPr>
    </w:p>
    <w:p w14:paraId="44AD6DBF" w14:textId="77777777" w:rsidR="00E945FF" w:rsidRPr="0084243B" w:rsidRDefault="00E945FF" w:rsidP="0084243B">
      <w:pPr>
        <w:spacing w:line="259" w:lineRule="auto"/>
        <w:ind w:left="360" w:hanging="360"/>
        <w:rPr>
          <w:rStyle w:val="field-content"/>
          <w:rFonts w:asciiTheme="minorHAnsi" w:hAnsiTheme="minorHAnsi" w:cstheme="minorHAnsi"/>
          <w:color w:val="171E24"/>
          <w:sz w:val="24"/>
          <w:szCs w:val="24"/>
        </w:rPr>
      </w:pPr>
      <w:r w:rsidRPr="0084243B">
        <w:rPr>
          <w:rStyle w:val="field-content"/>
          <w:rFonts w:asciiTheme="minorHAnsi" w:hAnsiTheme="minorHAnsi" w:cstheme="minorHAnsi"/>
          <w:color w:val="171E24"/>
          <w:sz w:val="24"/>
          <w:szCs w:val="24"/>
        </w:rPr>
        <w:t>Jackson, S. L., &amp; Hafemeister, T. L. (2014). How Case Characteristics Differ Across Four Types of Elder Maltreatment: Implications for Tailoring Interventions to Increase Victim Safety.</w:t>
      </w:r>
      <w:r w:rsidRPr="0084243B">
        <w:rPr>
          <w:rStyle w:val="field-content"/>
          <w:rFonts w:asciiTheme="minorHAnsi" w:hAnsiTheme="minorHAnsi" w:cstheme="minorHAnsi"/>
          <w:i/>
          <w:color w:val="171E24"/>
          <w:sz w:val="24"/>
          <w:szCs w:val="24"/>
        </w:rPr>
        <w:t xml:space="preserve"> Journal of Applied Gerontology, 33(8</w:t>
      </w:r>
      <w:r w:rsidRPr="0084243B">
        <w:rPr>
          <w:rStyle w:val="field-content"/>
          <w:rFonts w:asciiTheme="minorHAnsi" w:hAnsiTheme="minorHAnsi" w:cstheme="minorHAnsi"/>
          <w:color w:val="171E24"/>
          <w:sz w:val="24"/>
          <w:szCs w:val="24"/>
        </w:rPr>
        <w:t>), 982-997.</w:t>
      </w:r>
    </w:p>
    <w:p w14:paraId="4C5802F1" w14:textId="77777777" w:rsidR="00E945FF" w:rsidRPr="0084243B" w:rsidRDefault="00E945FF" w:rsidP="0084243B">
      <w:pPr>
        <w:spacing w:line="259" w:lineRule="auto"/>
        <w:ind w:left="360" w:hanging="360"/>
        <w:rPr>
          <w:rFonts w:asciiTheme="minorHAnsi" w:hAnsiTheme="minorHAnsi" w:cstheme="minorHAnsi"/>
          <w:sz w:val="24"/>
          <w:szCs w:val="24"/>
        </w:rPr>
      </w:pPr>
    </w:p>
    <w:p w14:paraId="6775A71F" w14:textId="77777777" w:rsidR="00E945FF" w:rsidRPr="0084243B" w:rsidRDefault="00E945FF" w:rsidP="0084243B">
      <w:pPr>
        <w:spacing w:line="259" w:lineRule="auto"/>
        <w:ind w:left="360" w:hanging="360"/>
        <w:rPr>
          <w:rFonts w:asciiTheme="minorHAnsi" w:hAnsiTheme="minorHAnsi" w:cstheme="minorHAnsi"/>
          <w:sz w:val="24"/>
          <w:szCs w:val="24"/>
        </w:rPr>
      </w:pPr>
      <w:r w:rsidRPr="0084243B">
        <w:rPr>
          <w:rFonts w:asciiTheme="minorHAnsi" w:hAnsiTheme="minorHAnsi" w:cstheme="minorHAnsi"/>
          <w:sz w:val="24"/>
          <w:szCs w:val="24"/>
        </w:rPr>
        <w:lastRenderedPageBreak/>
        <w:t xml:space="preserve">Jogerst, G. J. J., Daly, J. M., Dawson, J. D., Brinig, M. F., Schmuch, G. A., &amp; Peek-Asa, C. (2004). APS Investigative Systems Associated with County Reported Domestic Elder Abuse. </w:t>
      </w:r>
      <w:r w:rsidRPr="0084243B">
        <w:rPr>
          <w:rFonts w:asciiTheme="minorHAnsi" w:hAnsiTheme="minorHAnsi" w:cstheme="minorHAnsi"/>
          <w:i/>
          <w:sz w:val="24"/>
          <w:szCs w:val="24"/>
        </w:rPr>
        <w:t>Journal of Elder Abuse &amp; Neglect, 16</w:t>
      </w:r>
      <w:r w:rsidRPr="0084243B">
        <w:rPr>
          <w:rFonts w:asciiTheme="minorHAnsi" w:hAnsiTheme="minorHAnsi" w:cstheme="minorHAnsi"/>
          <w:sz w:val="24"/>
          <w:szCs w:val="24"/>
        </w:rPr>
        <w:t>(3), 1-17. Turcotte, D., Lamonde, G., &amp; Beaudoin, A. (2009).</w:t>
      </w:r>
    </w:p>
    <w:p w14:paraId="27994CB8" w14:textId="77777777" w:rsidR="00E945FF" w:rsidRPr="0084243B" w:rsidRDefault="00E945FF" w:rsidP="0084243B">
      <w:pPr>
        <w:spacing w:line="259" w:lineRule="auto"/>
        <w:ind w:left="360" w:hanging="360"/>
        <w:rPr>
          <w:rFonts w:asciiTheme="minorHAnsi" w:hAnsiTheme="minorHAnsi" w:cstheme="minorHAnsi"/>
          <w:sz w:val="24"/>
          <w:szCs w:val="24"/>
        </w:rPr>
      </w:pPr>
    </w:p>
    <w:p w14:paraId="3F20FD5E" w14:textId="77777777" w:rsidR="00E945FF" w:rsidRPr="0084243B" w:rsidRDefault="00E945FF" w:rsidP="0084243B">
      <w:pPr>
        <w:spacing w:line="259" w:lineRule="auto"/>
        <w:ind w:left="360" w:hanging="360"/>
        <w:rPr>
          <w:rFonts w:asciiTheme="minorHAnsi" w:hAnsiTheme="minorHAnsi" w:cstheme="minorHAnsi"/>
          <w:sz w:val="24"/>
          <w:szCs w:val="24"/>
        </w:rPr>
      </w:pPr>
      <w:r w:rsidRPr="0084243B">
        <w:rPr>
          <w:rFonts w:asciiTheme="minorHAnsi" w:hAnsiTheme="minorHAnsi" w:cstheme="minorHAnsi"/>
          <w:sz w:val="24"/>
          <w:szCs w:val="24"/>
        </w:rPr>
        <w:t>Kohn, N., Blumenthal, J., &amp; Campbell, A. (2013). Supported Decision-Making: A Viable</w:t>
      </w:r>
      <w:r w:rsidRPr="0084243B">
        <w:rPr>
          <w:rFonts w:asciiTheme="minorHAnsi" w:hAnsiTheme="minorHAnsi" w:cstheme="minorHAnsi"/>
          <w:color w:val="0000FF"/>
          <w:sz w:val="24"/>
          <w:szCs w:val="24"/>
          <w:u w:val="single" w:color="0000FF"/>
        </w:rPr>
        <w:t xml:space="preserve"> </w:t>
      </w:r>
      <w:r w:rsidRPr="0084243B">
        <w:rPr>
          <w:rFonts w:asciiTheme="minorHAnsi" w:hAnsiTheme="minorHAnsi" w:cstheme="minorHAnsi"/>
          <w:sz w:val="24"/>
          <w:szCs w:val="24"/>
        </w:rPr>
        <w:t>Alternative to Guardianship? Penn State Law Review,  117 (4), 1111-1157.</w:t>
      </w:r>
      <w:bookmarkStart w:id="1021" w:name="82_"/>
      <w:bookmarkStart w:id="1022" w:name="84_"/>
      <w:bookmarkStart w:id="1023" w:name="Daly,_J._M.,_Jogerst,_G._J.,_Haigh,_K._M"/>
      <w:bookmarkStart w:id="1024" w:name="85_"/>
      <w:bookmarkEnd w:id="1021"/>
      <w:bookmarkEnd w:id="1022"/>
      <w:bookmarkEnd w:id="1023"/>
      <w:bookmarkEnd w:id="1024"/>
    </w:p>
    <w:p w14:paraId="6FA4E6C6" w14:textId="77777777" w:rsidR="00E945FF" w:rsidRPr="0084243B" w:rsidRDefault="00E945FF" w:rsidP="0084243B">
      <w:pPr>
        <w:spacing w:line="259" w:lineRule="auto"/>
        <w:ind w:left="360" w:hanging="360"/>
        <w:rPr>
          <w:rFonts w:asciiTheme="minorHAnsi" w:hAnsiTheme="minorHAnsi" w:cstheme="minorHAnsi"/>
          <w:sz w:val="24"/>
          <w:szCs w:val="24"/>
        </w:rPr>
      </w:pPr>
    </w:p>
    <w:p w14:paraId="24361BCA" w14:textId="77777777" w:rsidR="00E945FF" w:rsidRPr="0084243B" w:rsidRDefault="00E945FF" w:rsidP="0084243B">
      <w:pPr>
        <w:spacing w:line="259" w:lineRule="auto"/>
        <w:ind w:left="360" w:hanging="361"/>
        <w:rPr>
          <w:rStyle w:val="Hyperlink"/>
          <w:rFonts w:asciiTheme="minorHAnsi" w:hAnsiTheme="minorHAnsi" w:cstheme="minorHAnsi"/>
          <w:sz w:val="24"/>
          <w:szCs w:val="24"/>
        </w:rPr>
      </w:pPr>
      <w:r w:rsidRPr="0084243B">
        <w:rPr>
          <w:rStyle w:val="field-content"/>
          <w:rFonts w:asciiTheme="minorHAnsi" w:hAnsiTheme="minorHAnsi" w:cstheme="minorHAnsi"/>
          <w:color w:val="000000" w:themeColor="text1"/>
          <w:sz w:val="24"/>
          <w:szCs w:val="24"/>
        </w:rPr>
        <w:t xml:space="preserve">Lees, K. (2018). </w:t>
      </w:r>
      <w:r w:rsidRPr="0084243B">
        <w:rPr>
          <w:rStyle w:val="field-content"/>
          <w:rFonts w:asciiTheme="minorHAnsi" w:hAnsiTheme="minorHAnsi" w:cstheme="minorHAnsi"/>
          <w:i/>
          <w:color w:val="000000" w:themeColor="text1"/>
          <w:sz w:val="24"/>
          <w:szCs w:val="24"/>
        </w:rPr>
        <w:t xml:space="preserve">Elder Mistreatment: An examination of formal and informal responses to a growing public health concern </w:t>
      </w:r>
      <w:r w:rsidRPr="0084243B">
        <w:rPr>
          <w:rStyle w:val="field-content"/>
          <w:rFonts w:asciiTheme="minorHAnsi" w:hAnsiTheme="minorHAnsi" w:cstheme="minorHAnsi"/>
          <w:color w:val="000000" w:themeColor="text1"/>
          <w:sz w:val="24"/>
          <w:szCs w:val="24"/>
        </w:rPr>
        <w:t xml:space="preserve">(Doctoral dissertation). Retrieved from </w:t>
      </w:r>
      <w:hyperlink r:id="rId19" w:history="1">
        <w:r w:rsidRPr="0084243B">
          <w:rPr>
            <w:rStyle w:val="Hyperlink"/>
            <w:rFonts w:asciiTheme="minorHAnsi" w:hAnsiTheme="minorHAnsi" w:cstheme="minorHAnsi"/>
            <w:sz w:val="24"/>
            <w:szCs w:val="24"/>
          </w:rPr>
          <w:t>https://repository.library.northeastern.edu/files/neu:cj82r9210</w:t>
        </w:r>
      </w:hyperlink>
    </w:p>
    <w:p w14:paraId="4AD4D08D" w14:textId="77777777" w:rsidR="00E945FF" w:rsidRPr="0084243B" w:rsidRDefault="00E945FF" w:rsidP="0084243B">
      <w:pPr>
        <w:spacing w:line="259" w:lineRule="auto"/>
        <w:ind w:left="360" w:hanging="361"/>
        <w:rPr>
          <w:rStyle w:val="field-content"/>
          <w:rFonts w:asciiTheme="minorHAnsi" w:hAnsiTheme="minorHAnsi" w:cstheme="minorHAnsi"/>
          <w:color w:val="171E24"/>
          <w:sz w:val="24"/>
          <w:szCs w:val="24"/>
        </w:rPr>
      </w:pPr>
    </w:p>
    <w:p w14:paraId="61518597" w14:textId="77777777" w:rsidR="00E945FF" w:rsidRPr="0084243B" w:rsidRDefault="00E945FF" w:rsidP="0084243B">
      <w:pPr>
        <w:spacing w:line="259" w:lineRule="auto"/>
        <w:ind w:left="360" w:hanging="361"/>
        <w:rPr>
          <w:rStyle w:val="field-content"/>
          <w:rFonts w:asciiTheme="minorHAnsi" w:hAnsiTheme="minorHAnsi" w:cstheme="minorHAnsi"/>
          <w:color w:val="171E24"/>
          <w:sz w:val="24"/>
          <w:szCs w:val="24"/>
        </w:rPr>
      </w:pPr>
      <w:r w:rsidRPr="0084243B">
        <w:rPr>
          <w:rStyle w:val="field-content"/>
          <w:rFonts w:asciiTheme="minorHAnsi" w:hAnsiTheme="minorHAnsi" w:cstheme="minorHAnsi"/>
          <w:color w:val="171E24"/>
          <w:sz w:val="24"/>
          <w:szCs w:val="24"/>
        </w:rPr>
        <w:t xml:space="preserve">Mariam, L. M., McClure, R., Robinson, J. B., &amp; Yang, J. A. (2015). Eliciting Change in At-Risk Elders (ECARE): Evaluation of an Elder Abuse Intervention Program. </w:t>
      </w:r>
      <w:r w:rsidRPr="0084243B">
        <w:rPr>
          <w:rStyle w:val="field-content"/>
          <w:rFonts w:asciiTheme="minorHAnsi" w:hAnsiTheme="minorHAnsi" w:cstheme="minorHAnsi"/>
          <w:i/>
          <w:color w:val="171E24"/>
          <w:sz w:val="24"/>
          <w:szCs w:val="24"/>
        </w:rPr>
        <w:t>Journal of Elder Abuse &amp; Neglect, 27</w:t>
      </w:r>
      <w:r w:rsidRPr="0084243B">
        <w:rPr>
          <w:rStyle w:val="field-content"/>
          <w:rFonts w:asciiTheme="minorHAnsi" w:hAnsiTheme="minorHAnsi" w:cstheme="minorHAnsi"/>
          <w:color w:val="171E24"/>
          <w:sz w:val="24"/>
          <w:szCs w:val="24"/>
        </w:rPr>
        <w:t>, 19-33.</w:t>
      </w:r>
    </w:p>
    <w:p w14:paraId="0F7EDFEE" w14:textId="77777777" w:rsidR="00E945FF" w:rsidRPr="0084243B" w:rsidRDefault="00E945FF" w:rsidP="0084243B">
      <w:pPr>
        <w:spacing w:line="259" w:lineRule="auto"/>
        <w:ind w:left="360" w:hanging="361"/>
        <w:rPr>
          <w:rStyle w:val="field-content"/>
          <w:rFonts w:asciiTheme="minorHAnsi" w:hAnsiTheme="minorHAnsi" w:cstheme="minorHAnsi"/>
          <w:color w:val="171E24"/>
          <w:sz w:val="24"/>
          <w:szCs w:val="24"/>
        </w:rPr>
      </w:pPr>
    </w:p>
    <w:p w14:paraId="11615A6C" w14:textId="77777777" w:rsidR="00E945FF" w:rsidRPr="0084243B" w:rsidRDefault="00E945FF" w:rsidP="0084243B">
      <w:pPr>
        <w:spacing w:line="259" w:lineRule="auto"/>
        <w:ind w:left="360" w:hanging="361"/>
        <w:rPr>
          <w:rStyle w:val="field-content"/>
          <w:rFonts w:asciiTheme="minorHAnsi" w:hAnsiTheme="minorHAnsi" w:cstheme="minorHAnsi"/>
          <w:color w:val="171E24"/>
          <w:sz w:val="24"/>
          <w:szCs w:val="24"/>
        </w:rPr>
      </w:pPr>
      <w:r w:rsidRPr="0084243B">
        <w:rPr>
          <w:rStyle w:val="field-content"/>
          <w:rFonts w:asciiTheme="minorHAnsi" w:hAnsiTheme="minorHAnsi" w:cstheme="minorHAnsi"/>
          <w:color w:val="171E24"/>
          <w:sz w:val="24"/>
          <w:szCs w:val="24"/>
        </w:rPr>
        <w:t xml:space="preserve">Mathews, B., Lee, X. J., &amp; Norman, R. E. (2016). Impact of a new mandatory reporting law on reporting and identification of child sexual abuse: A seven year time trend analysis. </w:t>
      </w:r>
      <w:r w:rsidRPr="0084243B">
        <w:rPr>
          <w:rStyle w:val="field-content"/>
          <w:rFonts w:asciiTheme="minorHAnsi" w:hAnsiTheme="minorHAnsi" w:cstheme="minorHAnsi"/>
          <w:i/>
          <w:color w:val="171E24"/>
          <w:sz w:val="24"/>
          <w:szCs w:val="24"/>
        </w:rPr>
        <w:t xml:space="preserve">Child Abuse &amp; Neglect, 56, </w:t>
      </w:r>
      <w:r w:rsidRPr="0084243B">
        <w:rPr>
          <w:rStyle w:val="field-content"/>
          <w:rFonts w:asciiTheme="minorHAnsi" w:hAnsiTheme="minorHAnsi" w:cstheme="minorHAnsi"/>
          <w:color w:val="171E24"/>
          <w:sz w:val="24"/>
          <w:szCs w:val="24"/>
        </w:rPr>
        <w:t>62-79.</w:t>
      </w:r>
    </w:p>
    <w:p w14:paraId="5ED6941C" w14:textId="77777777" w:rsidR="00E945FF" w:rsidRPr="0084243B" w:rsidRDefault="00E945FF" w:rsidP="0084243B">
      <w:pPr>
        <w:spacing w:line="259" w:lineRule="auto"/>
        <w:ind w:left="360" w:hanging="361"/>
        <w:rPr>
          <w:rStyle w:val="field-content"/>
          <w:rFonts w:asciiTheme="minorHAnsi" w:hAnsiTheme="minorHAnsi" w:cstheme="minorHAnsi"/>
          <w:color w:val="171E24"/>
          <w:sz w:val="24"/>
          <w:szCs w:val="24"/>
        </w:rPr>
      </w:pPr>
    </w:p>
    <w:p w14:paraId="68FCDCD2" w14:textId="77777777" w:rsidR="00E945FF" w:rsidRPr="0084243B" w:rsidRDefault="00E945FF" w:rsidP="0084243B">
      <w:pPr>
        <w:spacing w:line="259" w:lineRule="auto"/>
        <w:ind w:left="360" w:hanging="361"/>
        <w:rPr>
          <w:rStyle w:val="field-content"/>
          <w:rFonts w:asciiTheme="minorHAnsi" w:hAnsiTheme="minorHAnsi" w:cstheme="minorHAnsi"/>
          <w:color w:val="171E24"/>
          <w:sz w:val="24"/>
          <w:szCs w:val="24"/>
        </w:rPr>
      </w:pPr>
      <w:r w:rsidRPr="0084243B">
        <w:rPr>
          <w:rStyle w:val="field-content"/>
          <w:rFonts w:asciiTheme="minorHAnsi" w:hAnsiTheme="minorHAnsi" w:cstheme="minorHAnsi"/>
          <w:color w:val="171E24"/>
          <w:sz w:val="24"/>
          <w:szCs w:val="24"/>
        </w:rPr>
        <w:t xml:space="preserve">Mosqueda, L., Wiglesworth, A., Moore A. A., Nguyen, A., Gironda, M., Gibbs, L. (2016). Variability in Findings from Adult Protective Services Investigations of Elder Abuse in California. </w:t>
      </w:r>
      <w:r w:rsidRPr="0084243B">
        <w:rPr>
          <w:rStyle w:val="field-content"/>
          <w:rFonts w:asciiTheme="minorHAnsi" w:hAnsiTheme="minorHAnsi" w:cstheme="minorHAnsi"/>
          <w:i/>
          <w:color w:val="171E24"/>
          <w:sz w:val="24"/>
          <w:szCs w:val="24"/>
        </w:rPr>
        <w:t>Journal of Evidence-Informed Social Work, 13(1),</w:t>
      </w:r>
      <w:r w:rsidRPr="0084243B">
        <w:rPr>
          <w:rStyle w:val="field-content"/>
          <w:rFonts w:asciiTheme="minorHAnsi" w:hAnsiTheme="minorHAnsi" w:cstheme="minorHAnsi"/>
          <w:color w:val="171E24"/>
          <w:sz w:val="24"/>
          <w:szCs w:val="24"/>
        </w:rPr>
        <w:t xml:space="preserve"> 34-44.</w:t>
      </w:r>
    </w:p>
    <w:p w14:paraId="47B05EA6" w14:textId="77777777" w:rsidR="00E945FF" w:rsidRPr="0084243B" w:rsidRDefault="00E945FF" w:rsidP="0084243B">
      <w:pPr>
        <w:spacing w:line="259" w:lineRule="auto"/>
        <w:ind w:left="360" w:hanging="361"/>
        <w:rPr>
          <w:rFonts w:asciiTheme="minorHAnsi" w:hAnsiTheme="minorHAnsi" w:cstheme="minorHAnsi"/>
          <w:sz w:val="24"/>
          <w:szCs w:val="24"/>
        </w:rPr>
      </w:pPr>
    </w:p>
    <w:p w14:paraId="542BD188" w14:textId="77777777" w:rsidR="00E945FF" w:rsidRPr="0084243B" w:rsidRDefault="00E945FF" w:rsidP="0084243B">
      <w:pPr>
        <w:spacing w:line="259" w:lineRule="auto"/>
        <w:ind w:left="360" w:hanging="361"/>
        <w:rPr>
          <w:rFonts w:asciiTheme="minorHAnsi" w:hAnsiTheme="minorHAnsi" w:cstheme="minorHAnsi"/>
          <w:sz w:val="24"/>
          <w:szCs w:val="24"/>
        </w:rPr>
      </w:pPr>
      <w:r w:rsidRPr="0084243B">
        <w:rPr>
          <w:rFonts w:asciiTheme="minorHAnsi" w:hAnsiTheme="minorHAnsi" w:cstheme="minorHAnsi"/>
          <w:sz w:val="24"/>
          <w:szCs w:val="24"/>
        </w:rPr>
        <w:t>National Adult Protective Services Association (2013)</w:t>
      </w:r>
      <w:bookmarkEnd w:id="1019"/>
      <w:r w:rsidRPr="0084243B">
        <w:rPr>
          <w:rFonts w:asciiTheme="minorHAnsi" w:hAnsiTheme="minorHAnsi" w:cstheme="minorHAnsi"/>
          <w:sz w:val="24"/>
          <w:szCs w:val="24"/>
        </w:rPr>
        <w:t xml:space="preserve">. </w:t>
      </w:r>
      <w:r w:rsidRPr="0084243B">
        <w:rPr>
          <w:rFonts w:asciiTheme="minorHAnsi" w:hAnsiTheme="minorHAnsi" w:cstheme="minorHAnsi"/>
          <w:i/>
          <w:sz w:val="24"/>
          <w:szCs w:val="24"/>
        </w:rPr>
        <w:t>Adult Protective Services Recommended Minimum Program Standards</w:t>
      </w:r>
      <w:r w:rsidRPr="0084243B">
        <w:rPr>
          <w:rFonts w:asciiTheme="minorHAnsi" w:hAnsiTheme="minorHAnsi" w:cstheme="minorHAnsi"/>
          <w:sz w:val="24"/>
          <w:szCs w:val="24"/>
        </w:rPr>
        <w:t xml:space="preserve">. Retrieved from </w:t>
      </w:r>
      <w:hyperlink r:id="rId20" w:history="1">
        <w:r w:rsidRPr="0084243B">
          <w:rPr>
            <w:rStyle w:val="Hyperlink"/>
            <w:rFonts w:asciiTheme="minorHAnsi" w:hAnsiTheme="minorHAnsi" w:cstheme="minorHAnsi"/>
            <w:sz w:val="24"/>
            <w:szCs w:val="24"/>
          </w:rPr>
          <w:t>http://www.napsa-now.org/wp-content/uploads/2014/04/Recommended-Program-Standards.pdf</w:t>
        </w:r>
      </w:hyperlink>
      <w:r w:rsidRPr="0084243B">
        <w:rPr>
          <w:rFonts w:asciiTheme="minorHAnsi" w:hAnsiTheme="minorHAnsi" w:cstheme="minorHAnsi"/>
          <w:sz w:val="24"/>
          <w:szCs w:val="24"/>
        </w:rPr>
        <w:t xml:space="preserve">. </w:t>
      </w:r>
    </w:p>
    <w:p w14:paraId="30123655" w14:textId="77777777" w:rsidR="00E945FF" w:rsidRPr="0084243B" w:rsidRDefault="00E945FF" w:rsidP="0084243B">
      <w:pPr>
        <w:spacing w:line="259" w:lineRule="auto"/>
        <w:ind w:left="360" w:hanging="361"/>
        <w:rPr>
          <w:rFonts w:asciiTheme="minorHAnsi" w:hAnsiTheme="minorHAnsi" w:cstheme="minorHAnsi"/>
          <w:sz w:val="24"/>
          <w:szCs w:val="24"/>
        </w:rPr>
      </w:pPr>
    </w:p>
    <w:p w14:paraId="45BB323F" w14:textId="77777777" w:rsidR="00E945FF" w:rsidRPr="0084243B" w:rsidRDefault="00E945FF" w:rsidP="0084243B">
      <w:pPr>
        <w:spacing w:line="259" w:lineRule="auto"/>
        <w:ind w:left="360" w:hanging="361"/>
        <w:rPr>
          <w:rFonts w:asciiTheme="minorHAnsi" w:hAnsiTheme="minorHAnsi" w:cstheme="minorHAnsi"/>
          <w:color w:val="0000FF"/>
          <w:sz w:val="24"/>
          <w:szCs w:val="24"/>
          <w:u w:val="single" w:color="0000FF"/>
        </w:rPr>
      </w:pPr>
      <w:r w:rsidRPr="0084243B">
        <w:rPr>
          <w:rFonts w:asciiTheme="minorHAnsi" w:hAnsiTheme="minorHAnsi" w:cstheme="minorHAnsi"/>
          <w:sz w:val="24"/>
          <w:szCs w:val="24"/>
        </w:rPr>
        <w:t>National Adult Protective Services Association</w:t>
      </w:r>
      <w:bookmarkEnd w:id="1020"/>
      <w:r w:rsidRPr="0084243B">
        <w:rPr>
          <w:rFonts w:asciiTheme="minorHAnsi" w:hAnsiTheme="minorHAnsi" w:cstheme="minorHAnsi"/>
          <w:sz w:val="24"/>
          <w:szCs w:val="24"/>
        </w:rPr>
        <w:t xml:space="preserve">. (n.d.). NAPSA (or APS) Code of Ethics. Retrieved from </w:t>
      </w:r>
      <w:hyperlink r:id="rId21" w:history="1">
        <w:r w:rsidRPr="0084243B">
          <w:rPr>
            <w:rStyle w:val="Hyperlink"/>
            <w:rFonts w:asciiTheme="minorHAnsi" w:hAnsiTheme="minorHAnsi" w:cstheme="minorHAnsi"/>
            <w:sz w:val="24"/>
            <w:szCs w:val="24"/>
          </w:rPr>
          <w:t>http://www.napsa-now.org/about-napsa/code-of-ethics/</w:t>
        </w:r>
      </w:hyperlink>
      <w:r w:rsidRPr="0084243B">
        <w:rPr>
          <w:rFonts w:asciiTheme="minorHAnsi" w:hAnsiTheme="minorHAnsi" w:cstheme="minorHAnsi"/>
          <w:color w:val="0000FF"/>
          <w:sz w:val="24"/>
          <w:szCs w:val="24"/>
          <w:u w:val="single" w:color="0000FF"/>
        </w:rPr>
        <w:t>.</w:t>
      </w:r>
    </w:p>
    <w:p w14:paraId="39836CC9" w14:textId="77777777" w:rsidR="00E945FF" w:rsidRPr="0084243B" w:rsidRDefault="00E945FF" w:rsidP="0084243B">
      <w:pPr>
        <w:spacing w:line="259" w:lineRule="auto"/>
        <w:ind w:left="360" w:right="60" w:hanging="361"/>
        <w:rPr>
          <w:rFonts w:asciiTheme="minorHAnsi" w:hAnsiTheme="minorHAnsi" w:cstheme="minorHAnsi"/>
          <w:color w:val="0000FF"/>
          <w:sz w:val="24"/>
          <w:szCs w:val="24"/>
          <w:u w:val="single" w:color="0000FF"/>
        </w:rPr>
      </w:pPr>
    </w:p>
    <w:p w14:paraId="01F122F4" w14:textId="77777777" w:rsidR="00E945FF" w:rsidRPr="0084243B" w:rsidRDefault="00E945FF" w:rsidP="0084243B">
      <w:pPr>
        <w:spacing w:line="259" w:lineRule="auto"/>
        <w:ind w:left="360" w:hanging="340"/>
        <w:rPr>
          <w:rFonts w:asciiTheme="minorHAnsi" w:hAnsiTheme="minorHAnsi" w:cstheme="minorHAnsi"/>
          <w:color w:val="0000FF"/>
          <w:sz w:val="24"/>
          <w:szCs w:val="24"/>
          <w:u w:val="single" w:color="0000FF"/>
        </w:rPr>
      </w:pPr>
      <w:r w:rsidRPr="0084243B">
        <w:rPr>
          <w:rFonts w:asciiTheme="minorHAnsi" w:hAnsiTheme="minorHAnsi" w:cstheme="minorHAnsi"/>
          <w:sz w:val="24"/>
          <w:szCs w:val="24"/>
        </w:rPr>
        <w:t xml:space="preserve">National Association of Social Workers. (n.d.). </w:t>
      </w:r>
      <w:bookmarkStart w:id="1025" w:name="National_Adult_Protective_Services_Code_"/>
      <w:bookmarkStart w:id="1026" w:name="54_"/>
      <w:bookmarkEnd w:id="1025"/>
      <w:bookmarkEnd w:id="1026"/>
      <w:r w:rsidRPr="0084243B">
        <w:rPr>
          <w:rFonts w:asciiTheme="minorHAnsi" w:hAnsiTheme="minorHAnsi" w:cstheme="minorHAnsi"/>
          <w:sz w:val="24"/>
          <w:szCs w:val="24"/>
        </w:rPr>
        <w:t xml:space="preserve">Read the Code of Ethics. Retrieved from </w:t>
      </w:r>
      <w:hyperlink r:id="rId22" w:history="1">
        <w:r w:rsidRPr="0084243B">
          <w:rPr>
            <w:rStyle w:val="Hyperlink"/>
            <w:rFonts w:asciiTheme="minorHAnsi" w:hAnsiTheme="minorHAnsi" w:cstheme="minorHAnsi"/>
            <w:sz w:val="24"/>
            <w:szCs w:val="24"/>
          </w:rPr>
          <w:t>https://www.socialworkers.org/About/Ethics/Code-of-Ethics/Code-of-Ethics-English</w:t>
        </w:r>
      </w:hyperlink>
      <w:r w:rsidRPr="0084243B">
        <w:rPr>
          <w:rFonts w:asciiTheme="minorHAnsi" w:hAnsiTheme="minorHAnsi" w:cstheme="minorHAnsi"/>
          <w:color w:val="0000FF"/>
          <w:sz w:val="24"/>
          <w:szCs w:val="24"/>
          <w:u w:val="single" w:color="0000FF"/>
        </w:rPr>
        <w:t>.</w:t>
      </w:r>
    </w:p>
    <w:p w14:paraId="1AD6AC81" w14:textId="77777777" w:rsidR="00E945FF" w:rsidRPr="0084243B" w:rsidRDefault="00E945FF" w:rsidP="0084243B">
      <w:pPr>
        <w:spacing w:line="259" w:lineRule="auto"/>
        <w:ind w:left="360" w:hanging="340"/>
        <w:rPr>
          <w:rFonts w:asciiTheme="minorHAnsi" w:hAnsiTheme="minorHAnsi" w:cstheme="minorHAnsi"/>
          <w:sz w:val="24"/>
          <w:szCs w:val="24"/>
        </w:rPr>
      </w:pPr>
    </w:p>
    <w:p w14:paraId="38A49DBE" w14:textId="77777777" w:rsidR="00E945FF" w:rsidRPr="0084243B" w:rsidRDefault="00E945FF" w:rsidP="0084243B">
      <w:pPr>
        <w:spacing w:line="259" w:lineRule="auto"/>
        <w:ind w:left="360" w:right="535" w:hanging="361"/>
        <w:rPr>
          <w:rFonts w:asciiTheme="minorHAnsi" w:hAnsiTheme="minorHAnsi" w:cstheme="minorHAnsi"/>
          <w:sz w:val="24"/>
          <w:szCs w:val="24"/>
        </w:rPr>
      </w:pPr>
      <w:r w:rsidRPr="0084243B">
        <w:rPr>
          <w:rFonts w:asciiTheme="minorHAnsi" w:hAnsiTheme="minorHAnsi" w:cstheme="minorHAnsi"/>
          <w:sz w:val="24"/>
          <w:szCs w:val="24"/>
        </w:rPr>
        <w:t xml:space="preserve">Navarro, A. E., Gassoumis, Z. D., &amp; Wilber, K. H. (2013). Holding abusers accountable: An elder abuse forensic center increases criminal prosecution of financial exploitation. </w:t>
      </w:r>
      <w:r w:rsidRPr="0084243B">
        <w:rPr>
          <w:rFonts w:asciiTheme="minorHAnsi" w:hAnsiTheme="minorHAnsi" w:cstheme="minorHAnsi"/>
          <w:i/>
          <w:sz w:val="24"/>
          <w:szCs w:val="24"/>
        </w:rPr>
        <w:t>The Gerontologist</w:t>
      </w:r>
      <w:r w:rsidRPr="0084243B">
        <w:rPr>
          <w:rFonts w:asciiTheme="minorHAnsi" w:hAnsiTheme="minorHAnsi" w:cstheme="minorHAnsi"/>
          <w:sz w:val="24"/>
          <w:szCs w:val="24"/>
        </w:rPr>
        <w:t xml:space="preserve">, </w:t>
      </w:r>
      <w:r w:rsidRPr="0084243B">
        <w:rPr>
          <w:rFonts w:asciiTheme="minorHAnsi" w:hAnsiTheme="minorHAnsi" w:cstheme="minorHAnsi"/>
          <w:i/>
          <w:sz w:val="24"/>
          <w:szCs w:val="24"/>
        </w:rPr>
        <w:t>53</w:t>
      </w:r>
      <w:r w:rsidRPr="0084243B">
        <w:rPr>
          <w:rFonts w:asciiTheme="minorHAnsi" w:hAnsiTheme="minorHAnsi" w:cstheme="minorHAnsi"/>
          <w:sz w:val="24"/>
          <w:szCs w:val="24"/>
        </w:rPr>
        <w:t>(2), 303-312.</w:t>
      </w:r>
      <w:bookmarkStart w:id="1027" w:name="Wiglesworth,_A.,_Mosqueda,_L.,_Burnight,"/>
      <w:bookmarkStart w:id="1028" w:name="62_"/>
      <w:bookmarkEnd w:id="1027"/>
      <w:bookmarkEnd w:id="1028"/>
    </w:p>
    <w:p w14:paraId="1E445A71" w14:textId="77777777" w:rsidR="00E945FF" w:rsidRPr="0084243B" w:rsidRDefault="00E945FF" w:rsidP="0084243B">
      <w:pPr>
        <w:spacing w:line="259" w:lineRule="auto"/>
        <w:ind w:left="360" w:right="535" w:hanging="361"/>
        <w:rPr>
          <w:rFonts w:asciiTheme="minorHAnsi" w:hAnsiTheme="minorHAnsi" w:cstheme="minorHAnsi"/>
          <w:sz w:val="24"/>
          <w:szCs w:val="24"/>
        </w:rPr>
      </w:pPr>
    </w:p>
    <w:p w14:paraId="3F4E616A" w14:textId="77777777" w:rsidR="00E945FF" w:rsidRPr="0084243B" w:rsidRDefault="00E945FF" w:rsidP="0084243B">
      <w:pPr>
        <w:spacing w:line="259" w:lineRule="auto"/>
        <w:ind w:left="360" w:hanging="360"/>
        <w:rPr>
          <w:rFonts w:asciiTheme="minorHAnsi" w:hAnsiTheme="minorHAnsi" w:cstheme="minorHAnsi"/>
          <w:sz w:val="24"/>
          <w:szCs w:val="24"/>
        </w:rPr>
      </w:pPr>
      <w:r w:rsidRPr="0084243B">
        <w:rPr>
          <w:rFonts w:asciiTheme="minorHAnsi" w:hAnsiTheme="minorHAnsi" w:cstheme="minorHAnsi"/>
          <w:sz w:val="24"/>
          <w:szCs w:val="24"/>
        </w:rPr>
        <w:t xml:space="preserve">Office of the Assistant Secretary for Planning and Evaluation. U.S. Department of Health and Human Services (2003). </w:t>
      </w:r>
      <w:r w:rsidRPr="0084243B">
        <w:rPr>
          <w:rFonts w:asciiTheme="minorHAnsi" w:hAnsiTheme="minorHAnsi" w:cstheme="minorHAnsi"/>
          <w:i/>
          <w:sz w:val="24"/>
          <w:szCs w:val="24"/>
        </w:rPr>
        <w:t>National Study of Child Protective Services Systems and Reform Efforts: Review of State CPS Policy</w:t>
      </w:r>
      <w:r w:rsidRPr="0084243B">
        <w:rPr>
          <w:rFonts w:asciiTheme="minorHAnsi" w:hAnsiTheme="minorHAnsi" w:cstheme="minorHAnsi"/>
          <w:sz w:val="24"/>
          <w:szCs w:val="24"/>
        </w:rPr>
        <w:t xml:space="preserve">. Retrieved from: </w:t>
      </w:r>
      <w:hyperlink r:id="rId23" w:history="1">
        <w:r w:rsidRPr="0084243B">
          <w:rPr>
            <w:rStyle w:val="Hyperlink"/>
            <w:rFonts w:asciiTheme="minorHAnsi" w:hAnsiTheme="minorHAnsi" w:cstheme="minorHAnsi"/>
            <w:sz w:val="24"/>
            <w:szCs w:val="24"/>
          </w:rPr>
          <w:t>http://aspe.hhs.gov/hsp/cps-status03/state-policy03/</w:t>
        </w:r>
      </w:hyperlink>
      <w:bookmarkStart w:id="1029" w:name="70_"/>
      <w:bookmarkStart w:id="1030" w:name="Ramsey-Klawsnick,_H,_Teaster,_P._(2012)_"/>
      <w:bookmarkStart w:id="1031" w:name="73_"/>
      <w:bookmarkEnd w:id="1029"/>
      <w:bookmarkEnd w:id="1030"/>
      <w:bookmarkEnd w:id="1031"/>
    </w:p>
    <w:p w14:paraId="3CFBFA79" w14:textId="77777777" w:rsidR="00E945FF" w:rsidRPr="0084243B" w:rsidRDefault="00E945FF" w:rsidP="0084243B">
      <w:pPr>
        <w:spacing w:line="259" w:lineRule="auto"/>
        <w:ind w:left="360" w:hanging="360"/>
        <w:rPr>
          <w:rFonts w:asciiTheme="minorHAnsi" w:hAnsiTheme="minorHAnsi" w:cstheme="minorHAnsi"/>
          <w:sz w:val="24"/>
          <w:szCs w:val="24"/>
        </w:rPr>
      </w:pPr>
    </w:p>
    <w:p w14:paraId="29C4BB11" w14:textId="77777777" w:rsidR="00E945FF" w:rsidRPr="0084243B" w:rsidRDefault="00E945FF" w:rsidP="0084243B">
      <w:pPr>
        <w:spacing w:line="259" w:lineRule="auto"/>
        <w:ind w:left="360" w:hanging="360"/>
        <w:rPr>
          <w:rStyle w:val="field-content"/>
          <w:rFonts w:asciiTheme="minorHAnsi" w:hAnsiTheme="minorHAnsi" w:cstheme="minorHAnsi"/>
          <w:color w:val="000000" w:themeColor="text1"/>
          <w:sz w:val="24"/>
          <w:szCs w:val="24"/>
        </w:rPr>
      </w:pPr>
      <w:r w:rsidRPr="0084243B">
        <w:rPr>
          <w:rStyle w:val="field-content"/>
          <w:rFonts w:asciiTheme="minorHAnsi" w:hAnsiTheme="minorHAnsi" w:cstheme="minorHAnsi"/>
          <w:color w:val="000000" w:themeColor="text1"/>
          <w:sz w:val="24"/>
          <w:szCs w:val="24"/>
        </w:rPr>
        <w:t xml:space="preserve">Pickering, C. E. Z., Ridenour, K., Salaysay, Z., Reyes-Gastelum, D., &amp; Pierce, S. J. (2018). EATI Island – A virtual-reality-based elder abuse and neglect educational intervention. </w:t>
      </w:r>
      <w:r w:rsidRPr="0084243B">
        <w:rPr>
          <w:rStyle w:val="field-content"/>
          <w:rFonts w:asciiTheme="minorHAnsi" w:hAnsiTheme="minorHAnsi" w:cstheme="minorHAnsi"/>
          <w:i/>
          <w:color w:val="000000" w:themeColor="text1"/>
          <w:sz w:val="24"/>
          <w:szCs w:val="24"/>
        </w:rPr>
        <w:t>Gerontology &amp; Geriatrics Education, 39(4),</w:t>
      </w:r>
      <w:r w:rsidRPr="0084243B">
        <w:rPr>
          <w:rStyle w:val="field-content"/>
          <w:rFonts w:asciiTheme="minorHAnsi" w:hAnsiTheme="minorHAnsi" w:cstheme="minorHAnsi"/>
          <w:color w:val="000000" w:themeColor="text1"/>
          <w:sz w:val="24"/>
          <w:szCs w:val="24"/>
        </w:rPr>
        <w:t xml:space="preserve"> 445-463.</w:t>
      </w:r>
    </w:p>
    <w:p w14:paraId="7B493D1C" w14:textId="77777777" w:rsidR="00E945FF" w:rsidRPr="0084243B" w:rsidRDefault="00E945FF" w:rsidP="0084243B">
      <w:pPr>
        <w:spacing w:line="259" w:lineRule="auto"/>
        <w:ind w:left="360" w:hanging="360"/>
        <w:rPr>
          <w:rFonts w:asciiTheme="minorHAnsi" w:hAnsiTheme="minorHAnsi" w:cstheme="minorHAnsi"/>
          <w:sz w:val="24"/>
          <w:szCs w:val="24"/>
        </w:rPr>
      </w:pPr>
    </w:p>
    <w:p w14:paraId="43BA5561" w14:textId="77777777" w:rsidR="00E945FF" w:rsidRPr="0084243B" w:rsidRDefault="00E945FF" w:rsidP="0084243B">
      <w:pPr>
        <w:spacing w:line="259" w:lineRule="auto"/>
        <w:ind w:left="360" w:hanging="360"/>
        <w:rPr>
          <w:rFonts w:asciiTheme="minorHAnsi" w:hAnsiTheme="minorHAnsi" w:cstheme="minorHAnsi"/>
          <w:color w:val="0000FF"/>
          <w:sz w:val="24"/>
          <w:szCs w:val="24"/>
          <w:u w:val="single" w:color="0000FF"/>
        </w:rPr>
      </w:pPr>
      <w:r w:rsidRPr="0084243B">
        <w:rPr>
          <w:rFonts w:asciiTheme="minorHAnsi" w:hAnsiTheme="minorHAnsi" w:cstheme="minorHAnsi"/>
          <w:sz w:val="24"/>
          <w:szCs w:val="24"/>
        </w:rPr>
        <w:t xml:space="preserve">Ramsey-Klawsnik, H. (2015). </w:t>
      </w:r>
      <w:r w:rsidRPr="0084243B">
        <w:rPr>
          <w:rFonts w:asciiTheme="minorHAnsi" w:hAnsiTheme="minorHAnsi" w:cstheme="minorHAnsi"/>
          <w:i/>
          <w:sz w:val="24"/>
          <w:szCs w:val="24"/>
        </w:rPr>
        <w:t>Investigation Protocols.</w:t>
      </w:r>
      <w:r w:rsidRPr="0084243B">
        <w:rPr>
          <w:rFonts w:asciiTheme="minorHAnsi" w:hAnsiTheme="minorHAnsi" w:cstheme="minorHAnsi"/>
          <w:sz w:val="24"/>
          <w:szCs w:val="24"/>
        </w:rPr>
        <w:t xml:space="preserve"> NAPSRC Technical Assistance Brief. Retrieved from </w:t>
      </w:r>
      <w:hyperlink r:id="rId24" w:history="1">
        <w:r w:rsidRPr="0084243B">
          <w:rPr>
            <w:rStyle w:val="Hyperlink"/>
            <w:rFonts w:asciiTheme="minorHAnsi" w:hAnsiTheme="minorHAnsi" w:cstheme="minorHAnsi"/>
            <w:sz w:val="24"/>
            <w:szCs w:val="24"/>
          </w:rPr>
          <w:t>http://www.napsa-now.org/wp-content/uploads/2015/03/TA-Brief-Invesitgation-Protocols.pdf</w:t>
        </w:r>
      </w:hyperlink>
      <w:bookmarkStart w:id="1032" w:name="81_"/>
      <w:bookmarkStart w:id="1033" w:name="Kohn,_N,_Blumenthal,_J_and_Campbell,_A_("/>
      <w:bookmarkEnd w:id="1032"/>
      <w:bookmarkEnd w:id="1033"/>
    </w:p>
    <w:p w14:paraId="5E6A4DF7" w14:textId="77777777" w:rsidR="00E945FF" w:rsidRPr="0084243B" w:rsidRDefault="00E945FF" w:rsidP="0084243B">
      <w:pPr>
        <w:spacing w:line="259" w:lineRule="auto"/>
        <w:ind w:left="360" w:hanging="360"/>
        <w:rPr>
          <w:rFonts w:asciiTheme="minorHAnsi" w:hAnsiTheme="minorHAnsi" w:cstheme="minorHAnsi"/>
          <w:color w:val="0000FF"/>
          <w:sz w:val="24"/>
          <w:szCs w:val="24"/>
          <w:u w:val="single" w:color="0000FF"/>
        </w:rPr>
      </w:pPr>
    </w:p>
    <w:p w14:paraId="2F3DF3DE" w14:textId="77777777" w:rsidR="00E945FF" w:rsidRPr="0084243B" w:rsidRDefault="00E945FF" w:rsidP="0084243B">
      <w:pPr>
        <w:spacing w:line="259" w:lineRule="auto"/>
        <w:ind w:left="360" w:hanging="360"/>
        <w:rPr>
          <w:rFonts w:asciiTheme="minorHAnsi" w:hAnsiTheme="minorHAnsi" w:cstheme="minorHAnsi"/>
          <w:sz w:val="24"/>
          <w:szCs w:val="24"/>
        </w:rPr>
      </w:pPr>
      <w:r w:rsidRPr="0084243B">
        <w:rPr>
          <w:rFonts w:asciiTheme="minorHAnsi" w:hAnsiTheme="minorHAnsi" w:cstheme="minorHAnsi"/>
          <w:sz w:val="24"/>
          <w:szCs w:val="24"/>
        </w:rPr>
        <w:t>Ramsey-Klawsnick, H., &amp; Teaster, P. (2012). Sexual Abuse Happens in Healthcare Facilities—What Can Be Done</w:t>
      </w:r>
      <w:bookmarkStart w:id="1034" w:name="74_"/>
      <w:bookmarkEnd w:id="1034"/>
      <w:r w:rsidRPr="0084243B">
        <w:rPr>
          <w:rFonts w:asciiTheme="minorHAnsi" w:hAnsiTheme="minorHAnsi" w:cstheme="minorHAnsi"/>
          <w:sz w:val="24"/>
          <w:szCs w:val="24"/>
        </w:rPr>
        <w:t xml:space="preserve"> To Prevent It? </w:t>
      </w:r>
      <w:r w:rsidRPr="0084243B">
        <w:rPr>
          <w:rFonts w:asciiTheme="minorHAnsi" w:hAnsiTheme="minorHAnsi" w:cstheme="minorHAnsi"/>
          <w:i/>
          <w:sz w:val="24"/>
          <w:szCs w:val="24"/>
        </w:rPr>
        <w:t>Generations</w:t>
      </w:r>
      <w:r w:rsidRPr="0084243B">
        <w:rPr>
          <w:rFonts w:asciiTheme="minorHAnsi" w:hAnsiTheme="minorHAnsi" w:cstheme="minorHAnsi"/>
          <w:sz w:val="24"/>
          <w:szCs w:val="24"/>
        </w:rPr>
        <w:t xml:space="preserve">, 36(3), 53-59. </w:t>
      </w:r>
      <w:bookmarkStart w:id="1035" w:name="Ramsey-Klawsnik,_H._(2015)._Investigatio"/>
      <w:bookmarkStart w:id="1036" w:name="75_"/>
      <w:bookmarkEnd w:id="1035"/>
      <w:bookmarkEnd w:id="1036"/>
    </w:p>
    <w:p w14:paraId="76C15E24" w14:textId="77777777" w:rsidR="00E945FF" w:rsidRPr="0084243B" w:rsidRDefault="00E945FF" w:rsidP="0084243B">
      <w:pPr>
        <w:spacing w:line="259" w:lineRule="auto"/>
        <w:ind w:left="360" w:hanging="360"/>
        <w:rPr>
          <w:rFonts w:asciiTheme="minorHAnsi" w:hAnsiTheme="minorHAnsi" w:cstheme="minorHAnsi"/>
          <w:sz w:val="24"/>
          <w:szCs w:val="24"/>
        </w:rPr>
      </w:pPr>
    </w:p>
    <w:p w14:paraId="73458AC1" w14:textId="77777777" w:rsidR="00E945FF" w:rsidRPr="0084243B" w:rsidRDefault="00E945FF" w:rsidP="0084243B">
      <w:pPr>
        <w:spacing w:line="259" w:lineRule="auto"/>
        <w:ind w:left="360" w:hanging="360"/>
        <w:rPr>
          <w:rFonts w:asciiTheme="minorHAnsi" w:hAnsiTheme="minorHAnsi" w:cstheme="minorHAnsi"/>
          <w:color w:val="000000"/>
          <w:sz w:val="24"/>
          <w:szCs w:val="24"/>
        </w:rPr>
      </w:pPr>
      <w:r w:rsidRPr="0084243B">
        <w:rPr>
          <w:rStyle w:val="field-content"/>
          <w:rFonts w:asciiTheme="minorHAnsi" w:hAnsiTheme="minorHAnsi" w:cstheme="minorHAnsi"/>
          <w:color w:val="171E24"/>
          <w:sz w:val="24"/>
          <w:szCs w:val="24"/>
        </w:rPr>
        <w:t xml:space="preserve">Rizzo, V. M., Burnes, D., &amp; Chalfy, A. (2015). A Systematic Evaluation of a Multidisciplinary Social Work–Lawyer Elder Mistreatment Intervention Model. </w:t>
      </w:r>
      <w:r w:rsidRPr="0084243B">
        <w:rPr>
          <w:rStyle w:val="field-content"/>
          <w:rFonts w:asciiTheme="minorHAnsi" w:hAnsiTheme="minorHAnsi" w:cstheme="minorHAnsi"/>
          <w:i/>
          <w:color w:val="171E24"/>
          <w:sz w:val="24"/>
          <w:szCs w:val="24"/>
        </w:rPr>
        <w:t>Journal of Elder Abuse &amp; Neglect, 27(1),</w:t>
      </w:r>
      <w:r w:rsidRPr="0084243B">
        <w:rPr>
          <w:rStyle w:val="field-content"/>
          <w:rFonts w:asciiTheme="minorHAnsi" w:hAnsiTheme="minorHAnsi" w:cstheme="minorHAnsi"/>
          <w:color w:val="171E24"/>
          <w:sz w:val="24"/>
          <w:szCs w:val="24"/>
        </w:rPr>
        <w:t xml:space="preserve"> 1-18.</w:t>
      </w:r>
    </w:p>
    <w:p w14:paraId="4DE8FBBC" w14:textId="77777777" w:rsidR="00E945FF" w:rsidRPr="0084243B" w:rsidRDefault="00E945FF" w:rsidP="0084243B">
      <w:pPr>
        <w:spacing w:line="259" w:lineRule="auto"/>
        <w:ind w:left="360" w:hanging="360"/>
        <w:rPr>
          <w:rFonts w:asciiTheme="minorHAnsi" w:hAnsiTheme="minorHAnsi" w:cstheme="minorHAnsi"/>
          <w:sz w:val="24"/>
          <w:szCs w:val="24"/>
        </w:rPr>
      </w:pPr>
    </w:p>
    <w:p w14:paraId="7E0E2B3E" w14:textId="77777777" w:rsidR="00E945FF" w:rsidRPr="0084243B" w:rsidRDefault="00E945FF" w:rsidP="0084243B">
      <w:pPr>
        <w:spacing w:line="259" w:lineRule="auto"/>
        <w:ind w:left="360" w:hanging="360"/>
        <w:rPr>
          <w:rStyle w:val="field-content"/>
          <w:rFonts w:asciiTheme="minorHAnsi" w:hAnsiTheme="minorHAnsi" w:cstheme="minorHAnsi"/>
          <w:color w:val="171E24"/>
          <w:sz w:val="24"/>
          <w:szCs w:val="24"/>
        </w:rPr>
      </w:pPr>
      <w:r w:rsidRPr="0084243B">
        <w:rPr>
          <w:rStyle w:val="field-content"/>
          <w:rFonts w:asciiTheme="minorHAnsi" w:hAnsiTheme="minorHAnsi" w:cstheme="minorHAnsi"/>
          <w:color w:val="171E24"/>
          <w:sz w:val="24"/>
          <w:szCs w:val="24"/>
        </w:rPr>
        <w:lastRenderedPageBreak/>
        <w:t xml:space="preserve">Sirey, J. A., Berman, J., Depasquale, A., Halkett, A., Raeifar, E., Banerjee, S., Bruc, M. L., Raue, P. J. (2015). Feasibility of Integrating Mental Health Screening and Services Into Routine Elder Abuse Practice to Improve Client Outcomes. </w:t>
      </w:r>
      <w:r w:rsidRPr="0084243B">
        <w:rPr>
          <w:rStyle w:val="field-content"/>
          <w:rFonts w:asciiTheme="minorHAnsi" w:hAnsiTheme="minorHAnsi" w:cstheme="minorHAnsi"/>
          <w:i/>
          <w:color w:val="171E24"/>
          <w:sz w:val="24"/>
          <w:szCs w:val="24"/>
        </w:rPr>
        <w:t>Journal of Elder Abuse &amp; Neglect, 27</w:t>
      </w:r>
      <w:r w:rsidRPr="0084243B">
        <w:rPr>
          <w:rStyle w:val="field-content"/>
          <w:rFonts w:asciiTheme="minorHAnsi" w:hAnsiTheme="minorHAnsi" w:cstheme="minorHAnsi"/>
          <w:color w:val="171E24"/>
          <w:sz w:val="24"/>
          <w:szCs w:val="24"/>
        </w:rPr>
        <w:t xml:space="preserve">, 254-269. </w:t>
      </w:r>
    </w:p>
    <w:p w14:paraId="009DE276" w14:textId="77777777" w:rsidR="00E945FF" w:rsidRPr="0084243B" w:rsidRDefault="00E945FF" w:rsidP="0084243B">
      <w:pPr>
        <w:spacing w:line="259" w:lineRule="auto"/>
        <w:ind w:left="360" w:hanging="340"/>
        <w:rPr>
          <w:rFonts w:asciiTheme="minorHAnsi" w:hAnsiTheme="minorHAnsi" w:cstheme="minorHAnsi"/>
          <w:sz w:val="24"/>
          <w:szCs w:val="24"/>
        </w:rPr>
      </w:pPr>
    </w:p>
    <w:p w14:paraId="440582F0" w14:textId="77777777" w:rsidR="00E945FF" w:rsidRPr="0084243B" w:rsidRDefault="00E945FF" w:rsidP="0084243B">
      <w:pPr>
        <w:spacing w:line="259" w:lineRule="auto"/>
        <w:ind w:left="360" w:hanging="340"/>
        <w:rPr>
          <w:rFonts w:asciiTheme="minorHAnsi" w:hAnsiTheme="minorHAnsi" w:cstheme="minorHAnsi"/>
          <w:sz w:val="24"/>
          <w:szCs w:val="24"/>
        </w:rPr>
      </w:pPr>
      <w:r w:rsidRPr="0084243B">
        <w:rPr>
          <w:rFonts w:asciiTheme="minorHAnsi" w:hAnsiTheme="minorHAnsi" w:cstheme="minorHAnsi"/>
          <w:sz w:val="24"/>
          <w:szCs w:val="24"/>
        </w:rPr>
        <w:t>Sirey, J. A., Bruce, M.L., &amp; Alexopoulos, G. S. (2005). The Treatment Initiation Program: An intervention to improve depression outcomes in older adults. The American Journal of Psychiatry, 162, 184–186.</w:t>
      </w:r>
    </w:p>
    <w:bookmarkEnd w:id="1002"/>
    <w:p w14:paraId="227D0243" w14:textId="77777777" w:rsidR="00E945FF" w:rsidRPr="0084243B" w:rsidRDefault="00E945FF" w:rsidP="0084243B">
      <w:pPr>
        <w:spacing w:line="259" w:lineRule="auto"/>
        <w:ind w:left="360" w:right="60" w:hanging="361"/>
        <w:rPr>
          <w:rFonts w:asciiTheme="minorHAnsi" w:hAnsiTheme="minorHAnsi" w:cstheme="minorHAnsi"/>
          <w:sz w:val="24"/>
          <w:szCs w:val="24"/>
        </w:rPr>
      </w:pPr>
    </w:p>
    <w:p w14:paraId="30CC97D0" w14:textId="77777777" w:rsidR="00E945FF" w:rsidRPr="0084243B" w:rsidRDefault="00E945FF" w:rsidP="0084243B">
      <w:pPr>
        <w:spacing w:line="259" w:lineRule="auto"/>
        <w:ind w:left="360" w:hanging="360"/>
        <w:rPr>
          <w:rFonts w:asciiTheme="minorHAnsi" w:hAnsiTheme="minorHAnsi" w:cstheme="minorHAnsi"/>
          <w:sz w:val="24"/>
          <w:szCs w:val="24"/>
        </w:rPr>
      </w:pPr>
      <w:bookmarkStart w:id="1037" w:name="55_"/>
      <w:bookmarkEnd w:id="1037"/>
      <w:r w:rsidRPr="0084243B">
        <w:rPr>
          <w:rFonts w:asciiTheme="minorHAnsi" w:hAnsiTheme="minorHAnsi" w:cstheme="minorHAnsi"/>
          <w:sz w:val="24"/>
          <w:szCs w:val="24"/>
        </w:rPr>
        <w:t>Social Security Act, Title IV-E.</w:t>
      </w:r>
    </w:p>
    <w:p w14:paraId="33E8C760" w14:textId="77777777" w:rsidR="00E945FF" w:rsidRPr="0084243B" w:rsidRDefault="00E945FF" w:rsidP="0084243B">
      <w:pPr>
        <w:spacing w:line="259" w:lineRule="auto"/>
        <w:ind w:left="360"/>
        <w:rPr>
          <w:rFonts w:asciiTheme="minorHAnsi" w:hAnsiTheme="minorHAnsi" w:cstheme="minorHAnsi"/>
          <w:position w:val="9"/>
          <w:sz w:val="24"/>
          <w:szCs w:val="24"/>
        </w:rPr>
      </w:pPr>
      <w:bookmarkStart w:id="1038" w:name="91_"/>
      <w:bookmarkStart w:id="1039" w:name="93_"/>
      <w:bookmarkStart w:id="1040" w:name="94_"/>
      <w:bookmarkEnd w:id="1038"/>
      <w:bookmarkEnd w:id="1039"/>
      <w:bookmarkEnd w:id="1040"/>
    </w:p>
    <w:p w14:paraId="04358C4A" w14:textId="77777777" w:rsidR="00E945FF" w:rsidRPr="0084243B" w:rsidRDefault="00E945FF" w:rsidP="0084243B">
      <w:pPr>
        <w:spacing w:line="259" w:lineRule="auto"/>
        <w:ind w:left="360" w:hanging="360"/>
        <w:rPr>
          <w:rStyle w:val="field-content"/>
          <w:rFonts w:asciiTheme="minorHAnsi" w:hAnsiTheme="minorHAnsi" w:cstheme="minorHAnsi"/>
          <w:color w:val="000000" w:themeColor="text1"/>
          <w:sz w:val="24"/>
          <w:szCs w:val="24"/>
        </w:rPr>
      </w:pPr>
      <w:r w:rsidRPr="0084243B">
        <w:rPr>
          <w:rStyle w:val="field-content"/>
          <w:rFonts w:asciiTheme="minorHAnsi" w:hAnsiTheme="minorHAnsi" w:cstheme="minorHAnsi"/>
          <w:color w:val="000000" w:themeColor="text1"/>
          <w:sz w:val="24"/>
          <w:szCs w:val="24"/>
        </w:rPr>
        <w:t xml:space="preserve">Storey, J. E., &amp; Prashad, A. A. (2018). Recognizing, reporting, and responding to abuse, neglect, and self-neglect of vulnerable adults: an evaluation of the re:act adult protection worker basic curriculum. </w:t>
      </w:r>
      <w:r w:rsidRPr="0084243B">
        <w:rPr>
          <w:rStyle w:val="field-content"/>
          <w:rFonts w:asciiTheme="minorHAnsi" w:hAnsiTheme="minorHAnsi" w:cstheme="minorHAnsi"/>
          <w:i/>
          <w:color w:val="000000" w:themeColor="text1"/>
          <w:sz w:val="24"/>
          <w:szCs w:val="24"/>
        </w:rPr>
        <w:t>Journal of Elder Abuse &amp; Neglect, 30(1)</w:t>
      </w:r>
      <w:r w:rsidRPr="0084243B">
        <w:rPr>
          <w:rStyle w:val="field-content"/>
          <w:rFonts w:asciiTheme="minorHAnsi" w:hAnsiTheme="minorHAnsi" w:cstheme="minorHAnsi"/>
          <w:color w:val="000000" w:themeColor="text1"/>
          <w:sz w:val="24"/>
          <w:szCs w:val="24"/>
        </w:rPr>
        <w:t>, 42-63.</w:t>
      </w:r>
    </w:p>
    <w:p w14:paraId="1553A144" w14:textId="77777777" w:rsidR="00E945FF" w:rsidRPr="0084243B" w:rsidRDefault="00E945FF" w:rsidP="0084243B">
      <w:pPr>
        <w:spacing w:line="259" w:lineRule="auto"/>
        <w:ind w:left="360" w:hanging="360"/>
        <w:rPr>
          <w:rFonts w:asciiTheme="minorHAnsi" w:hAnsiTheme="minorHAnsi" w:cstheme="minorHAnsi"/>
          <w:sz w:val="24"/>
          <w:szCs w:val="24"/>
        </w:rPr>
      </w:pPr>
    </w:p>
    <w:p w14:paraId="445E71E3" w14:textId="77777777" w:rsidR="00E945FF" w:rsidRPr="0084243B" w:rsidRDefault="00E945FF" w:rsidP="0084243B">
      <w:pPr>
        <w:spacing w:line="259" w:lineRule="auto"/>
        <w:ind w:left="360" w:hanging="360"/>
        <w:rPr>
          <w:rFonts w:asciiTheme="minorHAnsi" w:hAnsiTheme="minorHAnsi" w:cstheme="minorHAnsi"/>
          <w:sz w:val="24"/>
          <w:szCs w:val="24"/>
        </w:rPr>
      </w:pPr>
      <w:r w:rsidRPr="0084243B">
        <w:rPr>
          <w:rFonts w:asciiTheme="minorHAnsi" w:hAnsiTheme="minorHAnsi" w:cstheme="minorHAnsi"/>
          <w:sz w:val="24"/>
          <w:szCs w:val="24"/>
        </w:rPr>
        <w:t xml:space="preserve">Substance Abuse and Mental Health Services Administration. (n.d.). U.S. Department of Health and Human Services. Trauma-Informed Approach and Trauma-Specific Interventions. Retrieved from </w:t>
      </w:r>
      <w:bookmarkStart w:id="1041" w:name="Dinerstein,_Robert,_Implementing_Legal_C"/>
      <w:bookmarkStart w:id="1042" w:name="56_"/>
      <w:bookmarkEnd w:id="1041"/>
      <w:bookmarkEnd w:id="1042"/>
      <w:r w:rsidRPr="0084243B">
        <w:rPr>
          <w:rFonts w:asciiTheme="minorHAnsi" w:hAnsiTheme="minorHAnsi" w:cstheme="minorHAnsi"/>
          <w:sz w:val="24"/>
          <w:szCs w:val="24"/>
        </w:rPr>
        <w:fldChar w:fldCharType="begin"/>
      </w:r>
      <w:r w:rsidRPr="0084243B">
        <w:rPr>
          <w:rFonts w:asciiTheme="minorHAnsi" w:hAnsiTheme="minorHAnsi" w:cstheme="minorHAnsi"/>
          <w:sz w:val="24"/>
          <w:szCs w:val="24"/>
        </w:rPr>
        <w:instrText xml:space="preserve"> HYPERLINK "https://www.samhsa.gov/nctic/trauma-interventions" </w:instrText>
      </w:r>
      <w:r w:rsidRPr="0084243B">
        <w:rPr>
          <w:rFonts w:asciiTheme="minorHAnsi" w:hAnsiTheme="minorHAnsi" w:cstheme="minorHAnsi"/>
          <w:sz w:val="24"/>
          <w:szCs w:val="24"/>
        </w:rPr>
        <w:fldChar w:fldCharType="separate"/>
      </w:r>
      <w:r w:rsidRPr="0084243B">
        <w:rPr>
          <w:rStyle w:val="Hyperlink"/>
          <w:rFonts w:asciiTheme="minorHAnsi" w:hAnsiTheme="minorHAnsi" w:cstheme="minorHAnsi"/>
          <w:sz w:val="24"/>
          <w:szCs w:val="24"/>
        </w:rPr>
        <w:t>https://www.samhsa.gov/nctic/trauma-interventions</w:t>
      </w:r>
      <w:r w:rsidRPr="0084243B">
        <w:rPr>
          <w:rFonts w:asciiTheme="minorHAnsi" w:hAnsiTheme="minorHAnsi" w:cstheme="minorHAnsi"/>
          <w:sz w:val="24"/>
          <w:szCs w:val="24"/>
        </w:rPr>
        <w:fldChar w:fldCharType="end"/>
      </w:r>
      <w:r w:rsidRPr="0084243B">
        <w:rPr>
          <w:rFonts w:asciiTheme="minorHAnsi" w:hAnsiTheme="minorHAnsi" w:cstheme="minorHAnsi"/>
          <w:sz w:val="24"/>
          <w:szCs w:val="24"/>
        </w:rPr>
        <w:t xml:space="preserve">. </w:t>
      </w:r>
    </w:p>
    <w:p w14:paraId="7643F68A" w14:textId="77777777" w:rsidR="00E945FF" w:rsidRPr="0084243B" w:rsidRDefault="00E945FF" w:rsidP="0084243B">
      <w:pPr>
        <w:spacing w:line="259" w:lineRule="auto"/>
        <w:ind w:left="360" w:right="535"/>
        <w:rPr>
          <w:rFonts w:asciiTheme="minorHAnsi" w:hAnsiTheme="minorHAnsi" w:cstheme="minorHAnsi"/>
          <w:sz w:val="24"/>
          <w:szCs w:val="24"/>
        </w:rPr>
      </w:pPr>
      <w:bookmarkStart w:id="1043" w:name="57_"/>
      <w:bookmarkEnd w:id="1043"/>
    </w:p>
    <w:p w14:paraId="28560D9C" w14:textId="77777777" w:rsidR="00E945FF" w:rsidRPr="0084243B" w:rsidRDefault="00E945FF" w:rsidP="0084243B">
      <w:pPr>
        <w:spacing w:line="259" w:lineRule="auto"/>
        <w:ind w:left="360" w:hanging="360"/>
        <w:rPr>
          <w:rStyle w:val="field-content"/>
          <w:rFonts w:asciiTheme="minorHAnsi" w:hAnsiTheme="minorHAnsi" w:cstheme="minorHAnsi"/>
          <w:sz w:val="24"/>
          <w:szCs w:val="24"/>
        </w:rPr>
      </w:pPr>
      <w:r w:rsidRPr="0084243B">
        <w:rPr>
          <w:rStyle w:val="field-content"/>
          <w:rFonts w:asciiTheme="minorHAnsi" w:hAnsiTheme="minorHAnsi" w:cstheme="minorHAnsi"/>
          <w:sz w:val="24"/>
          <w:szCs w:val="24"/>
        </w:rPr>
        <w:t xml:space="preserve">Susman, A., Lees, K. E., &amp; Fulmer, T. (2015). Understanding repeated visits to adult protective services. </w:t>
      </w:r>
      <w:r w:rsidRPr="0084243B">
        <w:rPr>
          <w:rStyle w:val="field-content"/>
          <w:rFonts w:asciiTheme="minorHAnsi" w:hAnsiTheme="minorHAnsi" w:cstheme="minorHAnsi"/>
          <w:i/>
          <w:sz w:val="24"/>
          <w:szCs w:val="24"/>
        </w:rPr>
        <w:t>The Journal of Adult Protection, 17(6),</w:t>
      </w:r>
      <w:r w:rsidRPr="0084243B">
        <w:rPr>
          <w:rStyle w:val="field-content"/>
          <w:rFonts w:asciiTheme="minorHAnsi" w:hAnsiTheme="minorHAnsi" w:cstheme="minorHAnsi"/>
          <w:sz w:val="24"/>
          <w:szCs w:val="24"/>
        </w:rPr>
        <w:t xml:space="preserve"> 391-399. </w:t>
      </w:r>
    </w:p>
    <w:p w14:paraId="0854EEB8" w14:textId="77777777" w:rsidR="00E945FF" w:rsidRPr="0084243B" w:rsidRDefault="00E945FF" w:rsidP="0084243B">
      <w:pPr>
        <w:spacing w:line="259" w:lineRule="auto"/>
        <w:ind w:left="360" w:hanging="360"/>
        <w:rPr>
          <w:rFonts w:asciiTheme="minorHAnsi" w:hAnsiTheme="minorHAnsi" w:cstheme="minorHAnsi"/>
          <w:sz w:val="24"/>
          <w:szCs w:val="24"/>
        </w:rPr>
      </w:pPr>
    </w:p>
    <w:p w14:paraId="3D56C28A" w14:textId="77777777" w:rsidR="00E945FF" w:rsidRPr="0084243B" w:rsidRDefault="00E945FF" w:rsidP="0084243B">
      <w:pPr>
        <w:spacing w:line="259" w:lineRule="auto"/>
        <w:ind w:left="360" w:hanging="360"/>
        <w:rPr>
          <w:rFonts w:asciiTheme="minorHAnsi" w:hAnsiTheme="minorHAnsi" w:cstheme="minorHAnsi"/>
          <w:sz w:val="24"/>
          <w:szCs w:val="24"/>
        </w:rPr>
      </w:pPr>
      <w:r w:rsidRPr="0084243B">
        <w:rPr>
          <w:rFonts w:asciiTheme="minorHAnsi" w:hAnsiTheme="minorHAnsi" w:cstheme="minorHAnsi"/>
          <w:sz w:val="24"/>
          <w:szCs w:val="24"/>
        </w:rPr>
        <w:t xml:space="preserve">Turcotte, D., Lamonde, G., &amp; Beaudoin, A. (2009). Evaluation of an in-service training program for child welfare practitioners. </w:t>
      </w:r>
      <w:r w:rsidRPr="0084243B">
        <w:rPr>
          <w:rFonts w:asciiTheme="minorHAnsi" w:hAnsiTheme="minorHAnsi" w:cstheme="minorHAnsi"/>
          <w:i/>
          <w:sz w:val="24"/>
          <w:szCs w:val="24"/>
        </w:rPr>
        <w:t>Research on Social Work Practice, 19(1),</w:t>
      </w:r>
      <w:r w:rsidRPr="0084243B">
        <w:rPr>
          <w:rFonts w:asciiTheme="minorHAnsi" w:hAnsiTheme="minorHAnsi" w:cstheme="minorHAnsi"/>
          <w:sz w:val="24"/>
          <w:szCs w:val="24"/>
        </w:rPr>
        <w:t xml:space="preserve"> 31-41.</w:t>
      </w:r>
      <w:bookmarkStart w:id="1044" w:name="Zlotnick,_J,_et_al._(2005)_Improving_Ret"/>
      <w:bookmarkStart w:id="1045" w:name="89_"/>
      <w:bookmarkEnd w:id="1044"/>
      <w:bookmarkEnd w:id="1045"/>
    </w:p>
    <w:p w14:paraId="4471FCBA" w14:textId="77777777" w:rsidR="00E945FF" w:rsidRPr="0084243B" w:rsidRDefault="00E945FF" w:rsidP="0084243B">
      <w:pPr>
        <w:spacing w:line="259" w:lineRule="auto"/>
        <w:ind w:left="360" w:hanging="360"/>
        <w:rPr>
          <w:rFonts w:asciiTheme="minorHAnsi" w:hAnsiTheme="minorHAnsi" w:cstheme="minorHAnsi"/>
          <w:sz w:val="24"/>
          <w:szCs w:val="24"/>
        </w:rPr>
      </w:pPr>
    </w:p>
    <w:p w14:paraId="63F9482E" w14:textId="77777777" w:rsidR="00E945FF" w:rsidRPr="0084243B" w:rsidRDefault="00E945FF" w:rsidP="0084243B">
      <w:pPr>
        <w:spacing w:line="259" w:lineRule="auto"/>
        <w:ind w:left="360" w:right="535" w:hanging="361"/>
        <w:rPr>
          <w:rFonts w:asciiTheme="minorHAnsi" w:hAnsiTheme="minorHAnsi" w:cstheme="minorHAnsi"/>
          <w:sz w:val="24"/>
          <w:szCs w:val="24"/>
        </w:rPr>
      </w:pPr>
      <w:r w:rsidRPr="0084243B">
        <w:rPr>
          <w:rFonts w:asciiTheme="minorHAnsi" w:hAnsiTheme="minorHAnsi" w:cstheme="minorHAnsi"/>
          <w:sz w:val="24"/>
          <w:szCs w:val="24"/>
        </w:rPr>
        <w:t xml:space="preserve">Wiglesworth, A., Mosqueda, L., Burnight, K., Younglove, T., &amp; Jeske, D. (2006). Findings from an elder abuse forensic center. </w:t>
      </w:r>
      <w:r w:rsidRPr="0084243B">
        <w:rPr>
          <w:rFonts w:asciiTheme="minorHAnsi" w:hAnsiTheme="minorHAnsi" w:cstheme="minorHAnsi"/>
          <w:i/>
          <w:sz w:val="24"/>
          <w:szCs w:val="24"/>
        </w:rPr>
        <w:t>The Gerontologist</w:t>
      </w:r>
      <w:r w:rsidRPr="0084243B">
        <w:rPr>
          <w:rFonts w:asciiTheme="minorHAnsi" w:hAnsiTheme="minorHAnsi" w:cstheme="minorHAnsi"/>
          <w:sz w:val="24"/>
          <w:szCs w:val="24"/>
        </w:rPr>
        <w:t xml:space="preserve">, </w:t>
      </w:r>
      <w:r w:rsidRPr="0084243B">
        <w:rPr>
          <w:rFonts w:asciiTheme="minorHAnsi" w:hAnsiTheme="minorHAnsi" w:cstheme="minorHAnsi"/>
          <w:i/>
          <w:sz w:val="24"/>
          <w:szCs w:val="24"/>
        </w:rPr>
        <w:t>46</w:t>
      </w:r>
      <w:r w:rsidRPr="0084243B">
        <w:rPr>
          <w:rFonts w:asciiTheme="minorHAnsi" w:hAnsiTheme="minorHAnsi" w:cstheme="minorHAnsi"/>
          <w:sz w:val="24"/>
          <w:szCs w:val="24"/>
        </w:rPr>
        <w:t>(2), 277-283.</w:t>
      </w:r>
      <w:bookmarkStart w:id="1046" w:name="National_Association_of_Social_Workers._"/>
      <w:bookmarkStart w:id="1047" w:name="63_"/>
      <w:bookmarkStart w:id="1048" w:name="Cyphers,_G._(2001)._Report_from_the_chil"/>
      <w:bookmarkStart w:id="1049" w:name="64_"/>
      <w:bookmarkEnd w:id="1046"/>
      <w:bookmarkEnd w:id="1047"/>
      <w:bookmarkEnd w:id="1048"/>
      <w:bookmarkEnd w:id="1049"/>
    </w:p>
    <w:p w14:paraId="6D52FA07" w14:textId="77777777" w:rsidR="00E945FF" w:rsidRPr="0084243B" w:rsidRDefault="00E945FF" w:rsidP="0084243B">
      <w:pPr>
        <w:spacing w:line="259" w:lineRule="auto"/>
        <w:ind w:left="360" w:right="535" w:hanging="361"/>
        <w:rPr>
          <w:rFonts w:asciiTheme="minorHAnsi" w:hAnsiTheme="minorHAnsi" w:cstheme="minorHAnsi"/>
          <w:sz w:val="24"/>
          <w:szCs w:val="24"/>
        </w:rPr>
      </w:pPr>
    </w:p>
    <w:p w14:paraId="234EDF46" w14:textId="77777777" w:rsidR="00E945FF" w:rsidRPr="0084243B" w:rsidRDefault="00E945FF" w:rsidP="0084243B">
      <w:pPr>
        <w:spacing w:line="259" w:lineRule="auto"/>
        <w:ind w:left="360"/>
        <w:rPr>
          <w:rFonts w:asciiTheme="minorHAnsi" w:hAnsiTheme="minorHAnsi" w:cstheme="minorHAnsi"/>
          <w:color w:val="000000"/>
          <w:sz w:val="24"/>
          <w:szCs w:val="24"/>
        </w:rPr>
      </w:pPr>
      <w:r w:rsidRPr="0084243B">
        <w:rPr>
          <w:rStyle w:val="field-content"/>
          <w:rFonts w:asciiTheme="minorHAnsi" w:hAnsiTheme="minorHAnsi" w:cstheme="minorHAnsi"/>
          <w:color w:val="171E24"/>
          <w:sz w:val="24"/>
          <w:szCs w:val="24"/>
        </w:rPr>
        <w:t xml:space="preserve">Wilber, K. H., Navarro, A. E., Gassoumis, Z. D. (2014). Evaluation the Elder Abuse Forensic Center Model. Retrieved from </w:t>
      </w:r>
      <w:hyperlink r:id="rId25" w:history="1">
        <w:r w:rsidRPr="0084243B">
          <w:rPr>
            <w:rStyle w:val="Hyperlink"/>
            <w:rFonts w:asciiTheme="minorHAnsi" w:hAnsiTheme="minorHAnsi" w:cstheme="minorHAnsi"/>
            <w:sz w:val="24"/>
            <w:szCs w:val="24"/>
          </w:rPr>
          <w:t>https://www.ncjrs.gov/</w:t>
        </w:r>
      </w:hyperlink>
      <w:r w:rsidRPr="0084243B">
        <w:rPr>
          <w:rStyle w:val="field-content"/>
          <w:rFonts w:asciiTheme="minorHAnsi" w:hAnsiTheme="minorHAnsi" w:cstheme="minorHAnsi"/>
          <w:color w:val="171E24"/>
          <w:sz w:val="24"/>
          <w:szCs w:val="24"/>
        </w:rPr>
        <w:t xml:space="preserve"> </w:t>
      </w:r>
    </w:p>
    <w:p w14:paraId="23D8364E" w14:textId="77777777" w:rsidR="00E945FF" w:rsidRPr="0084243B" w:rsidRDefault="00E945FF" w:rsidP="0084243B">
      <w:pPr>
        <w:spacing w:line="259" w:lineRule="auto"/>
        <w:ind w:left="360" w:hanging="360"/>
        <w:rPr>
          <w:rFonts w:asciiTheme="minorHAnsi" w:hAnsiTheme="minorHAnsi" w:cstheme="minorHAnsi"/>
          <w:sz w:val="24"/>
          <w:szCs w:val="24"/>
        </w:rPr>
      </w:pPr>
    </w:p>
    <w:p w14:paraId="38A818D1" w14:textId="77777777" w:rsidR="00E945FF" w:rsidRPr="0084243B" w:rsidRDefault="00E945FF" w:rsidP="0084243B">
      <w:pPr>
        <w:spacing w:line="259" w:lineRule="auto"/>
        <w:ind w:left="360" w:hanging="360"/>
        <w:rPr>
          <w:rFonts w:asciiTheme="minorHAnsi" w:hAnsiTheme="minorHAnsi" w:cstheme="minorHAnsi"/>
          <w:sz w:val="24"/>
          <w:szCs w:val="24"/>
        </w:rPr>
      </w:pPr>
      <w:r w:rsidRPr="0084243B">
        <w:rPr>
          <w:rFonts w:asciiTheme="minorHAnsi" w:hAnsiTheme="minorHAnsi" w:cstheme="minorHAnsi"/>
          <w:sz w:val="24"/>
          <w:szCs w:val="24"/>
        </w:rPr>
        <w:t xml:space="preserve">Zlotnick, J., DePanfilis, D., Daining, C., &amp; Lane, M. M. (2005). Professional Education for Child Welfare Practice: Improving Retention in Public Child Welfare Agencies. </w:t>
      </w:r>
      <w:r w:rsidRPr="0084243B">
        <w:rPr>
          <w:rFonts w:asciiTheme="minorHAnsi" w:hAnsiTheme="minorHAnsi" w:cstheme="minorHAnsi"/>
          <w:i/>
          <w:sz w:val="24"/>
          <w:szCs w:val="24"/>
        </w:rPr>
        <w:t>Child Welfare Workforce Series</w:t>
      </w:r>
      <w:r w:rsidRPr="0084243B">
        <w:rPr>
          <w:rFonts w:asciiTheme="minorHAnsi" w:hAnsiTheme="minorHAnsi" w:cstheme="minorHAnsi"/>
          <w:sz w:val="24"/>
          <w:szCs w:val="24"/>
        </w:rPr>
        <w:t xml:space="preserve">. IASWR Research Brief 2. Retrieved from </w:t>
      </w:r>
      <w:hyperlink r:id="rId26" w:history="1">
        <w:r w:rsidRPr="0084243B">
          <w:rPr>
            <w:rStyle w:val="Hyperlink"/>
            <w:rFonts w:asciiTheme="minorHAnsi" w:hAnsiTheme="minorHAnsi" w:cstheme="minorHAnsi"/>
            <w:sz w:val="24"/>
            <w:szCs w:val="24"/>
          </w:rPr>
          <w:t>http://www.socialworkpolicy.org/wp-content/uploads/2007/06/7-CW-SRR-Brief2.pdf</w:t>
        </w:r>
      </w:hyperlink>
      <w:r w:rsidRPr="0084243B">
        <w:rPr>
          <w:rFonts w:asciiTheme="minorHAnsi" w:hAnsiTheme="minorHAnsi" w:cstheme="minorHAnsi"/>
          <w:sz w:val="24"/>
          <w:szCs w:val="24"/>
        </w:rPr>
        <w:t xml:space="preserve">. </w:t>
      </w:r>
      <w:bookmarkStart w:id="1050" w:name="66_"/>
      <w:bookmarkEnd w:id="1050"/>
    </w:p>
    <w:p w14:paraId="23CCD289" w14:textId="77777777" w:rsidR="00E945FF" w:rsidRPr="0084243B" w:rsidRDefault="00E945FF" w:rsidP="0084243B">
      <w:pPr>
        <w:spacing w:line="259" w:lineRule="auto"/>
        <w:ind w:left="360"/>
        <w:rPr>
          <w:rFonts w:asciiTheme="minorHAnsi" w:hAnsiTheme="minorHAnsi" w:cstheme="minorHAnsi"/>
          <w:sz w:val="24"/>
          <w:szCs w:val="24"/>
        </w:rPr>
      </w:pPr>
    </w:p>
    <w:p w14:paraId="03B585A0" w14:textId="77777777" w:rsidR="00E945FF" w:rsidRPr="0084243B" w:rsidRDefault="00E945FF" w:rsidP="0084243B">
      <w:pPr>
        <w:spacing w:line="259" w:lineRule="auto"/>
        <w:rPr>
          <w:rFonts w:asciiTheme="minorHAnsi" w:hAnsiTheme="minorHAnsi" w:cstheme="minorHAnsi"/>
          <w:sz w:val="24"/>
          <w:szCs w:val="24"/>
        </w:rPr>
      </w:pPr>
      <w:bookmarkStart w:id="1051" w:name="CAPTA_Reauthorization_Act_of_2010_"/>
      <w:bookmarkStart w:id="1052" w:name="86_"/>
      <w:bookmarkStart w:id="1053" w:name="87_"/>
      <w:bookmarkEnd w:id="1051"/>
      <w:bookmarkEnd w:id="1052"/>
      <w:bookmarkEnd w:id="1053"/>
    </w:p>
    <w:p w14:paraId="28E6D94F" w14:textId="77777777" w:rsidR="00E945FF" w:rsidRPr="0084243B" w:rsidRDefault="00E945FF" w:rsidP="0084243B">
      <w:pPr>
        <w:spacing w:line="259" w:lineRule="auto"/>
        <w:rPr>
          <w:rFonts w:asciiTheme="minorHAnsi" w:hAnsiTheme="minorHAnsi" w:cstheme="minorHAnsi"/>
          <w:sz w:val="24"/>
          <w:szCs w:val="24"/>
        </w:rPr>
      </w:pPr>
    </w:p>
    <w:p w14:paraId="2DC983EA" w14:textId="77777777" w:rsidR="002F0997" w:rsidRPr="00E945FF" w:rsidRDefault="002F0997" w:rsidP="002F0997">
      <w:pPr>
        <w:rPr>
          <w:rFonts w:asciiTheme="minorHAnsi" w:hAnsiTheme="minorHAnsi" w:cstheme="minorHAnsi"/>
        </w:rPr>
      </w:pPr>
    </w:p>
    <w:p w14:paraId="00E7E12B" w14:textId="5AB5CF37" w:rsidR="002F0997" w:rsidRPr="00E945FF" w:rsidRDefault="002F0997" w:rsidP="002F0997">
      <w:pPr>
        <w:jc w:val="both"/>
        <w:rPr>
          <w:rFonts w:asciiTheme="minorHAnsi" w:hAnsiTheme="minorHAnsi" w:cstheme="minorHAnsi"/>
          <w:sz w:val="20"/>
        </w:rPr>
      </w:pPr>
    </w:p>
    <w:p w14:paraId="0BDB4B59" w14:textId="76E65684" w:rsidR="002F0997" w:rsidRPr="00E945FF" w:rsidRDefault="002F0997" w:rsidP="002F0997">
      <w:pPr>
        <w:jc w:val="both"/>
        <w:rPr>
          <w:rFonts w:asciiTheme="minorHAnsi" w:hAnsiTheme="minorHAnsi" w:cstheme="minorHAnsi"/>
          <w:sz w:val="20"/>
        </w:rPr>
      </w:pPr>
    </w:p>
    <w:p w14:paraId="7D920733" w14:textId="662B3C77" w:rsidR="002F0997" w:rsidRPr="00E945FF" w:rsidRDefault="002F0997" w:rsidP="002F0997">
      <w:pPr>
        <w:jc w:val="both"/>
        <w:rPr>
          <w:rFonts w:asciiTheme="minorHAnsi" w:hAnsiTheme="minorHAnsi" w:cstheme="minorHAnsi"/>
          <w:sz w:val="20"/>
        </w:rPr>
      </w:pPr>
    </w:p>
    <w:p w14:paraId="23BB94B2" w14:textId="3758D77D" w:rsidR="002F0997" w:rsidRDefault="002F0997" w:rsidP="002F0997">
      <w:pPr>
        <w:jc w:val="both"/>
        <w:rPr>
          <w:rFonts w:asciiTheme="minorHAnsi" w:hAnsiTheme="minorHAnsi" w:cstheme="minorHAnsi"/>
          <w:sz w:val="20"/>
        </w:rPr>
      </w:pPr>
    </w:p>
    <w:p w14:paraId="664FA575" w14:textId="01408FA8" w:rsidR="00323092" w:rsidRDefault="00323092" w:rsidP="002F0997">
      <w:pPr>
        <w:jc w:val="both"/>
        <w:rPr>
          <w:rFonts w:asciiTheme="minorHAnsi" w:hAnsiTheme="minorHAnsi" w:cstheme="minorHAnsi"/>
          <w:sz w:val="20"/>
        </w:rPr>
      </w:pPr>
    </w:p>
    <w:p w14:paraId="24D3CDD0" w14:textId="6C8B7DBA" w:rsidR="00323092" w:rsidRDefault="00323092" w:rsidP="002F0997">
      <w:pPr>
        <w:jc w:val="both"/>
        <w:rPr>
          <w:rFonts w:asciiTheme="minorHAnsi" w:hAnsiTheme="minorHAnsi" w:cstheme="minorHAnsi"/>
          <w:sz w:val="20"/>
        </w:rPr>
      </w:pPr>
    </w:p>
    <w:p w14:paraId="3E6333C1" w14:textId="7EC559FC" w:rsidR="00323092" w:rsidRDefault="00323092" w:rsidP="002F0997">
      <w:pPr>
        <w:jc w:val="both"/>
        <w:rPr>
          <w:rFonts w:asciiTheme="minorHAnsi" w:hAnsiTheme="minorHAnsi" w:cstheme="minorHAnsi"/>
          <w:sz w:val="20"/>
        </w:rPr>
      </w:pPr>
    </w:p>
    <w:p w14:paraId="741A27CF" w14:textId="2A76156E" w:rsidR="00323092" w:rsidRDefault="00323092" w:rsidP="002F0997">
      <w:pPr>
        <w:jc w:val="both"/>
        <w:rPr>
          <w:rFonts w:asciiTheme="minorHAnsi" w:hAnsiTheme="minorHAnsi" w:cstheme="minorHAnsi"/>
          <w:sz w:val="20"/>
        </w:rPr>
      </w:pPr>
    </w:p>
    <w:p w14:paraId="0F20DFBA" w14:textId="7B338FF9" w:rsidR="00323092" w:rsidRDefault="00323092" w:rsidP="002F0997">
      <w:pPr>
        <w:jc w:val="both"/>
        <w:rPr>
          <w:rFonts w:asciiTheme="minorHAnsi" w:hAnsiTheme="minorHAnsi" w:cstheme="minorHAnsi"/>
          <w:sz w:val="20"/>
        </w:rPr>
      </w:pPr>
    </w:p>
    <w:p w14:paraId="04274683" w14:textId="71C8B739" w:rsidR="00323092" w:rsidRDefault="00323092" w:rsidP="002F0997">
      <w:pPr>
        <w:jc w:val="both"/>
        <w:rPr>
          <w:rFonts w:asciiTheme="minorHAnsi" w:hAnsiTheme="minorHAnsi" w:cstheme="minorHAnsi"/>
          <w:sz w:val="20"/>
        </w:rPr>
      </w:pPr>
    </w:p>
    <w:p w14:paraId="3C2A0948" w14:textId="33B2E77F" w:rsidR="00323092" w:rsidRDefault="00323092" w:rsidP="002F0997">
      <w:pPr>
        <w:jc w:val="both"/>
        <w:rPr>
          <w:rFonts w:asciiTheme="minorHAnsi" w:hAnsiTheme="minorHAnsi" w:cstheme="minorHAnsi"/>
          <w:sz w:val="20"/>
        </w:rPr>
      </w:pPr>
    </w:p>
    <w:p w14:paraId="7167D2E4" w14:textId="37127A47" w:rsidR="00323092" w:rsidRDefault="00323092" w:rsidP="002F0997">
      <w:pPr>
        <w:jc w:val="both"/>
        <w:rPr>
          <w:rFonts w:asciiTheme="minorHAnsi" w:hAnsiTheme="minorHAnsi" w:cstheme="minorHAnsi"/>
          <w:sz w:val="20"/>
        </w:rPr>
      </w:pPr>
    </w:p>
    <w:p w14:paraId="5AE9BC99" w14:textId="53F52C5F" w:rsidR="00323092" w:rsidRDefault="00323092" w:rsidP="002F0997">
      <w:pPr>
        <w:jc w:val="both"/>
        <w:rPr>
          <w:rFonts w:asciiTheme="minorHAnsi" w:hAnsiTheme="minorHAnsi" w:cstheme="minorHAnsi"/>
          <w:sz w:val="20"/>
        </w:rPr>
      </w:pPr>
    </w:p>
    <w:p w14:paraId="7FB41CD6" w14:textId="3BC34643" w:rsidR="00323092" w:rsidRDefault="00323092" w:rsidP="002F0997">
      <w:pPr>
        <w:jc w:val="both"/>
        <w:rPr>
          <w:rFonts w:asciiTheme="minorHAnsi" w:hAnsiTheme="minorHAnsi" w:cstheme="minorHAnsi"/>
          <w:sz w:val="20"/>
        </w:rPr>
      </w:pPr>
    </w:p>
    <w:p w14:paraId="4D6B5061" w14:textId="28F7837D" w:rsidR="00323092" w:rsidRDefault="00323092" w:rsidP="002F0997">
      <w:pPr>
        <w:jc w:val="both"/>
        <w:rPr>
          <w:rFonts w:asciiTheme="minorHAnsi" w:hAnsiTheme="minorHAnsi" w:cstheme="minorHAnsi"/>
          <w:sz w:val="20"/>
        </w:rPr>
      </w:pPr>
    </w:p>
    <w:p w14:paraId="3A7C1B9E" w14:textId="463C41A2" w:rsidR="00323092" w:rsidRDefault="00323092" w:rsidP="002F0997">
      <w:pPr>
        <w:jc w:val="both"/>
        <w:rPr>
          <w:rFonts w:asciiTheme="minorHAnsi" w:hAnsiTheme="minorHAnsi" w:cstheme="minorHAnsi"/>
          <w:sz w:val="20"/>
        </w:rPr>
      </w:pPr>
    </w:p>
    <w:p w14:paraId="10AEB766" w14:textId="19BE8BD7" w:rsidR="00323092" w:rsidRDefault="00323092" w:rsidP="002F0997">
      <w:pPr>
        <w:jc w:val="both"/>
        <w:rPr>
          <w:rFonts w:asciiTheme="minorHAnsi" w:hAnsiTheme="minorHAnsi" w:cstheme="minorHAnsi"/>
          <w:sz w:val="20"/>
        </w:rPr>
      </w:pPr>
    </w:p>
    <w:p w14:paraId="3E076B08" w14:textId="3DA1E706" w:rsidR="00323092" w:rsidRDefault="00323092" w:rsidP="002F0997">
      <w:pPr>
        <w:jc w:val="both"/>
        <w:rPr>
          <w:rFonts w:asciiTheme="minorHAnsi" w:hAnsiTheme="minorHAnsi" w:cstheme="minorHAnsi"/>
          <w:sz w:val="20"/>
        </w:rPr>
      </w:pPr>
    </w:p>
    <w:p w14:paraId="0728B836" w14:textId="402F99BA" w:rsidR="00323092" w:rsidRDefault="00323092" w:rsidP="002F0997">
      <w:pPr>
        <w:jc w:val="both"/>
        <w:rPr>
          <w:rFonts w:asciiTheme="minorHAnsi" w:hAnsiTheme="minorHAnsi" w:cstheme="minorHAnsi"/>
          <w:sz w:val="20"/>
        </w:rPr>
      </w:pPr>
    </w:p>
    <w:p w14:paraId="7D29518E" w14:textId="352A9E63" w:rsidR="00323092" w:rsidRDefault="00323092" w:rsidP="002F0997">
      <w:pPr>
        <w:jc w:val="both"/>
        <w:rPr>
          <w:rFonts w:asciiTheme="minorHAnsi" w:hAnsiTheme="minorHAnsi" w:cstheme="minorHAnsi"/>
          <w:sz w:val="20"/>
        </w:rPr>
      </w:pPr>
    </w:p>
    <w:p w14:paraId="3F0B01B9" w14:textId="244DF42B" w:rsidR="00323092" w:rsidRDefault="00323092" w:rsidP="002F0997">
      <w:pPr>
        <w:jc w:val="both"/>
        <w:rPr>
          <w:rFonts w:asciiTheme="minorHAnsi" w:hAnsiTheme="minorHAnsi" w:cstheme="minorHAnsi"/>
          <w:sz w:val="20"/>
        </w:rPr>
      </w:pPr>
    </w:p>
    <w:p w14:paraId="5D9CE6EB" w14:textId="6753A248" w:rsidR="00323092" w:rsidRDefault="00323092" w:rsidP="002F0997">
      <w:pPr>
        <w:jc w:val="both"/>
        <w:rPr>
          <w:rFonts w:asciiTheme="minorHAnsi" w:hAnsiTheme="minorHAnsi" w:cstheme="minorHAnsi"/>
          <w:sz w:val="20"/>
        </w:rPr>
      </w:pPr>
    </w:p>
    <w:p w14:paraId="0E8586FD" w14:textId="339861CA" w:rsidR="00323092" w:rsidRDefault="00323092" w:rsidP="002F0997">
      <w:pPr>
        <w:jc w:val="both"/>
        <w:rPr>
          <w:rFonts w:asciiTheme="minorHAnsi" w:hAnsiTheme="minorHAnsi" w:cstheme="minorHAnsi"/>
          <w:sz w:val="20"/>
        </w:rPr>
      </w:pPr>
    </w:p>
    <w:p w14:paraId="77EC5FF7" w14:textId="422A81EA" w:rsidR="00323092" w:rsidRDefault="00323092" w:rsidP="002F0997">
      <w:pPr>
        <w:jc w:val="both"/>
        <w:rPr>
          <w:rFonts w:asciiTheme="minorHAnsi" w:hAnsiTheme="minorHAnsi" w:cstheme="minorHAnsi"/>
          <w:sz w:val="20"/>
        </w:rPr>
      </w:pPr>
    </w:p>
    <w:p w14:paraId="73C6B928" w14:textId="29BA3ADA" w:rsidR="00323092" w:rsidRDefault="00323092" w:rsidP="002F0997">
      <w:pPr>
        <w:jc w:val="both"/>
        <w:rPr>
          <w:rFonts w:asciiTheme="minorHAnsi" w:hAnsiTheme="minorHAnsi" w:cstheme="minorHAnsi"/>
          <w:sz w:val="20"/>
        </w:rPr>
      </w:pPr>
    </w:p>
    <w:p w14:paraId="687098D5" w14:textId="42A402D6" w:rsidR="00323092" w:rsidRDefault="00323092" w:rsidP="002F0997">
      <w:pPr>
        <w:jc w:val="both"/>
        <w:rPr>
          <w:rFonts w:asciiTheme="minorHAnsi" w:hAnsiTheme="minorHAnsi" w:cstheme="minorHAnsi"/>
          <w:sz w:val="20"/>
        </w:rPr>
      </w:pPr>
    </w:p>
    <w:p w14:paraId="290DB551" w14:textId="0DF1BBA5" w:rsidR="00323092" w:rsidRDefault="00323092" w:rsidP="002F0997">
      <w:pPr>
        <w:jc w:val="both"/>
        <w:rPr>
          <w:rFonts w:asciiTheme="minorHAnsi" w:hAnsiTheme="minorHAnsi" w:cstheme="minorHAnsi"/>
          <w:sz w:val="20"/>
        </w:rPr>
      </w:pPr>
    </w:p>
    <w:p w14:paraId="0DB86CE8" w14:textId="7736AA17" w:rsidR="00323092" w:rsidRDefault="00323092" w:rsidP="002F0997">
      <w:pPr>
        <w:jc w:val="both"/>
        <w:rPr>
          <w:rFonts w:asciiTheme="minorHAnsi" w:hAnsiTheme="minorHAnsi" w:cstheme="minorHAnsi"/>
          <w:sz w:val="20"/>
        </w:rPr>
      </w:pPr>
    </w:p>
    <w:p w14:paraId="07281BD6" w14:textId="28C08E60" w:rsidR="00323092" w:rsidRDefault="00323092" w:rsidP="002F0997">
      <w:pPr>
        <w:jc w:val="both"/>
        <w:rPr>
          <w:rFonts w:asciiTheme="minorHAnsi" w:hAnsiTheme="minorHAnsi" w:cstheme="minorHAnsi"/>
          <w:sz w:val="20"/>
        </w:rPr>
      </w:pPr>
    </w:p>
    <w:p w14:paraId="7E22C419" w14:textId="16CA0160" w:rsidR="00323092" w:rsidRDefault="00323092" w:rsidP="002F0997">
      <w:pPr>
        <w:jc w:val="both"/>
        <w:rPr>
          <w:rFonts w:asciiTheme="minorHAnsi" w:hAnsiTheme="minorHAnsi" w:cstheme="minorHAnsi"/>
          <w:sz w:val="20"/>
        </w:rPr>
      </w:pPr>
    </w:p>
    <w:p w14:paraId="5EA370F4" w14:textId="3F311982" w:rsidR="00323092" w:rsidRDefault="00323092" w:rsidP="002F0997">
      <w:pPr>
        <w:jc w:val="both"/>
        <w:rPr>
          <w:rFonts w:asciiTheme="minorHAnsi" w:hAnsiTheme="minorHAnsi" w:cstheme="minorHAnsi"/>
          <w:sz w:val="20"/>
        </w:rPr>
      </w:pPr>
    </w:p>
    <w:p w14:paraId="59AC5409" w14:textId="4320C5DF" w:rsidR="00323092" w:rsidRDefault="00323092" w:rsidP="002F0997">
      <w:pPr>
        <w:jc w:val="both"/>
        <w:rPr>
          <w:rFonts w:asciiTheme="minorHAnsi" w:hAnsiTheme="minorHAnsi" w:cstheme="minorHAnsi"/>
          <w:sz w:val="20"/>
        </w:rPr>
      </w:pPr>
    </w:p>
    <w:p w14:paraId="5B53C55D" w14:textId="37C77A52" w:rsidR="00323092" w:rsidRDefault="00323092" w:rsidP="002F0997">
      <w:pPr>
        <w:jc w:val="both"/>
        <w:rPr>
          <w:rFonts w:asciiTheme="minorHAnsi" w:hAnsiTheme="minorHAnsi" w:cstheme="minorHAnsi"/>
          <w:sz w:val="20"/>
        </w:rPr>
      </w:pPr>
    </w:p>
    <w:p w14:paraId="7AAC6717" w14:textId="42FBCC40" w:rsidR="00323092" w:rsidRDefault="00323092" w:rsidP="002F0997">
      <w:pPr>
        <w:jc w:val="both"/>
        <w:rPr>
          <w:rFonts w:asciiTheme="minorHAnsi" w:hAnsiTheme="minorHAnsi" w:cstheme="minorHAnsi"/>
          <w:sz w:val="20"/>
        </w:rPr>
      </w:pPr>
    </w:p>
    <w:p w14:paraId="50D7867F" w14:textId="774F8868" w:rsidR="00323092" w:rsidRDefault="00323092" w:rsidP="002F0997">
      <w:pPr>
        <w:jc w:val="both"/>
        <w:rPr>
          <w:rFonts w:asciiTheme="minorHAnsi" w:hAnsiTheme="minorHAnsi" w:cstheme="minorHAnsi"/>
          <w:sz w:val="20"/>
        </w:rPr>
      </w:pPr>
    </w:p>
    <w:p w14:paraId="4130E88E" w14:textId="77777777" w:rsidR="00323092" w:rsidRPr="00E945FF" w:rsidRDefault="00323092" w:rsidP="002F0997">
      <w:pPr>
        <w:jc w:val="both"/>
        <w:rPr>
          <w:rFonts w:asciiTheme="minorHAnsi" w:hAnsiTheme="minorHAnsi" w:cstheme="minorHAnsi"/>
          <w:sz w:val="20"/>
        </w:rPr>
      </w:pPr>
    </w:p>
    <w:p w14:paraId="4C63EE9D" w14:textId="30C5D860" w:rsidR="002F0997" w:rsidRPr="00E945FF" w:rsidRDefault="002F0997" w:rsidP="002F0997">
      <w:pPr>
        <w:jc w:val="both"/>
        <w:rPr>
          <w:rFonts w:asciiTheme="minorHAnsi" w:hAnsiTheme="minorHAnsi" w:cstheme="minorHAnsi"/>
          <w:sz w:val="20"/>
        </w:rPr>
      </w:pPr>
    </w:p>
    <w:p w14:paraId="72026A31" w14:textId="61B0C5EC" w:rsidR="00E945FF" w:rsidRPr="00E945FF" w:rsidRDefault="00E945FF" w:rsidP="002F0997">
      <w:pPr>
        <w:jc w:val="both"/>
        <w:rPr>
          <w:rFonts w:asciiTheme="minorHAnsi" w:hAnsiTheme="minorHAnsi" w:cstheme="minorHAnsi"/>
          <w:sz w:val="20"/>
        </w:rPr>
      </w:pPr>
    </w:p>
    <w:sectPr w:rsidR="00E945FF" w:rsidRPr="00E945FF" w:rsidSect="00323092">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2C80E" w14:textId="77777777" w:rsidR="00100971" w:rsidRDefault="00100971" w:rsidP="00150DF1">
      <w:r>
        <w:separator/>
      </w:r>
    </w:p>
  </w:endnote>
  <w:endnote w:type="continuationSeparator" w:id="0">
    <w:p w14:paraId="1A3AE465" w14:textId="77777777" w:rsidR="00100971" w:rsidRDefault="00100971" w:rsidP="00150DF1">
      <w:r>
        <w:continuationSeparator/>
      </w:r>
    </w:p>
  </w:endnote>
  <w:endnote w:type="continuationNotice" w:id="1">
    <w:p w14:paraId="44A783BE" w14:textId="77777777" w:rsidR="00100971" w:rsidRDefault="001009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116224"/>
      <w:docPartObj>
        <w:docPartGallery w:val="Page Numbers (Bottom of Page)"/>
        <w:docPartUnique/>
      </w:docPartObj>
    </w:sdtPr>
    <w:sdtEndPr>
      <w:rPr>
        <w:rFonts w:asciiTheme="minorHAnsi" w:hAnsiTheme="minorHAnsi" w:cstheme="minorHAnsi"/>
        <w:noProof/>
      </w:rPr>
    </w:sdtEndPr>
    <w:sdtContent>
      <w:p w14:paraId="4108FE99" w14:textId="0A647CB3" w:rsidR="00100971" w:rsidRPr="007765CF" w:rsidRDefault="00100971" w:rsidP="00574DF0">
        <w:pPr>
          <w:pStyle w:val="Footer"/>
          <w:jc w:val="center"/>
          <w:rPr>
            <w:rFonts w:asciiTheme="minorHAnsi" w:hAnsiTheme="minorHAnsi" w:cstheme="minorHAnsi"/>
          </w:rPr>
        </w:pPr>
        <w:r w:rsidRPr="007765CF">
          <w:rPr>
            <w:rFonts w:asciiTheme="minorHAnsi" w:hAnsiTheme="minorHAnsi" w:cstheme="minorHAnsi"/>
          </w:rPr>
          <w:fldChar w:fldCharType="begin"/>
        </w:r>
        <w:r w:rsidRPr="007765CF">
          <w:rPr>
            <w:rFonts w:asciiTheme="minorHAnsi" w:hAnsiTheme="minorHAnsi" w:cstheme="minorHAnsi"/>
          </w:rPr>
          <w:instrText xml:space="preserve"> PAGE   \* MERGEFORMAT </w:instrText>
        </w:r>
        <w:r w:rsidRPr="007765CF">
          <w:rPr>
            <w:rFonts w:asciiTheme="minorHAnsi" w:hAnsiTheme="minorHAnsi" w:cstheme="minorHAnsi"/>
          </w:rPr>
          <w:fldChar w:fldCharType="separate"/>
        </w:r>
        <w:r w:rsidR="00597DC6">
          <w:rPr>
            <w:rFonts w:asciiTheme="minorHAnsi" w:hAnsiTheme="minorHAnsi" w:cstheme="minorHAnsi"/>
            <w:noProof/>
          </w:rPr>
          <w:t>3</w:t>
        </w:r>
        <w:r w:rsidRPr="007765CF">
          <w:rPr>
            <w:rFonts w:asciiTheme="minorHAnsi" w:hAnsiTheme="minorHAnsi" w:cstheme="minorHAnsi"/>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072B1" w14:textId="2B60AB94" w:rsidR="00100971" w:rsidRDefault="00100971" w:rsidP="00574DF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DE2BF" w14:textId="77777777" w:rsidR="00100971" w:rsidRDefault="00100971" w:rsidP="00574DF0">
    <w:pPr>
      <w:pStyle w:val="Footer"/>
      <w:jc w:val="center"/>
    </w:pPr>
    <w:r>
      <w: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32E36" w14:textId="77777777" w:rsidR="00100971" w:rsidRDefault="00100971" w:rsidP="00150DF1">
      <w:r>
        <w:separator/>
      </w:r>
    </w:p>
  </w:footnote>
  <w:footnote w:type="continuationSeparator" w:id="0">
    <w:p w14:paraId="7341985F" w14:textId="77777777" w:rsidR="00100971" w:rsidRDefault="00100971" w:rsidP="00150DF1">
      <w:r>
        <w:continuationSeparator/>
      </w:r>
    </w:p>
  </w:footnote>
  <w:footnote w:type="continuationNotice" w:id="1">
    <w:p w14:paraId="4EF5ECF5" w14:textId="77777777" w:rsidR="00100971" w:rsidRDefault="00100971"/>
  </w:footnote>
  <w:footnote w:id="2">
    <w:p w14:paraId="7E44B4E9" w14:textId="13191092" w:rsidR="00100971" w:rsidRPr="00D00079" w:rsidRDefault="00100971" w:rsidP="0084243B">
      <w:pPr>
        <w:pStyle w:val="FootnoteText"/>
        <w:rPr>
          <w:ins w:id="83" w:author="Anne Leopold" w:date="2019-02-13T09:55:00Z"/>
          <w:rFonts w:asciiTheme="minorHAnsi" w:hAnsiTheme="minorHAnsi" w:cstheme="minorHAnsi"/>
          <w:sz w:val="18"/>
          <w:szCs w:val="18"/>
        </w:rPr>
      </w:pPr>
      <w:ins w:id="84" w:author="Anne Leopold" w:date="2019-02-13T09:55:00Z">
        <w:r w:rsidRPr="00D00079">
          <w:rPr>
            <w:rStyle w:val="FootnoteReference"/>
            <w:rFonts w:asciiTheme="minorHAnsi" w:hAnsiTheme="minorHAnsi" w:cstheme="minorHAnsi"/>
            <w:sz w:val="18"/>
            <w:szCs w:val="18"/>
          </w:rPr>
          <w:footnoteRef/>
        </w:r>
        <w:r w:rsidRPr="00D00079">
          <w:rPr>
            <w:rFonts w:asciiTheme="minorHAnsi" w:hAnsiTheme="minorHAnsi" w:cstheme="minorHAnsi"/>
            <w:sz w:val="18"/>
            <w:szCs w:val="18"/>
          </w:rPr>
          <w:t xml:space="preserve"> A multidisciplinary team </w:t>
        </w:r>
      </w:ins>
      <w:ins w:id="85" w:author="Anne Leopold" w:date="2019-03-04T14:14:00Z">
        <w:r>
          <w:rPr>
            <w:rFonts w:asciiTheme="minorHAnsi" w:hAnsiTheme="minorHAnsi" w:cstheme="minorHAnsi"/>
            <w:sz w:val="18"/>
            <w:szCs w:val="18"/>
          </w:rPr>
          <w:t xml:space="preserve">is a </w:t>
        </w:r>
      </w:ins>
      <w:ins w:id="86" w:author="Anne Leopold" w:date="2019-02-13T09:55:00Z">
        <w:r w:rsidRPr="00D00079">
          <w:rPr>
            <w:rFonts w:asciiTheme="minorHAnsi" w:hAnsiTheme="minorHAnsi" w:cstheme="minorHAnsi"/>
            <w:sz w:val="18"/>
            <w:szCs w:val="18"/>
          </w:rPr>
          <w:t>model that brings together the distinct client systems (e.g., health, social, and protective services) with the justice systems (e.g., law enforcement, attorneys, and victim advocates) (Gassoumic et al., 2015).</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80467"/>
    <w:multiLevelType w:val="hybridMultilevel"/>
    <w:tmpl w:val="1E68E76E"/>
    <w:lvl w:ilvl="0" w:tplc="C58AFA1E">
      <w:start w:val="1"/>
      <w:numFmt w:val="decimal"/>
      <w:lvlText w:val="%1."/>
      <w:lvlJc w:val="left"/>
      <w:pPr>
        <w:ind w:left="580" w:hanging="360"/>
      </w:pPr>
      <w:rPr>
        <w:rFonts w:ascii="Times New Roman" w:eastAsia="Times New Roman" w:hAnsi="Times New Roman" w:cs="Times New Roman" w:hint="default"/>
        <w:i/>
        <w:spacing w:val="-2"/>
        <w:w w:val="99"/>
        <w:sz w:val="24"/>
        <w:szCs w:val="24"/>
        <w:lang w:val="en-US" w:eastAsia="en-US" w:bidi="en-US"/>
      </w:rPr>
    </w:lvl>
    <w:lvl w:ilvl="1" w:tplc="ECE83D60">
      <w:numFmt w:val="bullet"/>
      <w:lvlText w:val=""/>
      <w:lvlJc w:val="left"/>
      <w:pPr>
        <w:ind w:left="940" w:hanging="360"/>
      </w:pPr>
      <w:rPr>
        <w:rFonts w:ascii="Symbol" w:eastAsia="Symbol" w:hAnsi="Symbol" w:cs="Symbol" w:hint="default"/>
        <w:w w:val="100"/>
        <w:sz w:val="24"/>
        <w:szCs w:val="24"/>
        <w:lang w:val="en-US" w:eastAsia="en-US" w:bidi="en-US"/>
      </w:rPr>
    </w:lvl>
    <w:lvl w:ilvl="2" w:tplc="68924424">
      <w:numFmt w:val="bullet"/>
      <w:lvlText w:val="•"/>
      <w:lvlJc w:val="left"/>
      <w:pPr>
        <w:ind w:left="1924" w:hanging="360"/>
      </w:pPr>
      <w:rPr>
        <w:rFonts w:hint="default"/>
        <w:lang w:val="en-US" w:eastAsia="en-US" w:bidi="en-US"/>
      </w:rPr>
    </w:lvl>
    <w:lvl w:ilvl="3" w:tplc="9D488132">
      <w:numFmt w:val="bullet"/>
      <w:lvlText w:val="•"/>
      <w:lvlJc w:val="left"/>
      <w:pPr>
        <w:ind w:left="2908" w:hanging="360"/>
      </w:pPr>
      <w:rPr>
        <w:rFonts w:hint="default"/>
        <w:lang w:val="en-US" w:eastAsia="en-US" w:bidi="en-US"/>
      </w:rPr>
    </w:lvl>
    <w:lvl w:ilvl="4" w:tplc="C2549F24">
      <w:numFmt w:val="bullet"/>
      <w:lvlText w:val="•"/>
      <w:lvlJc w:val="left"/>
      <w:pPr>
        <w:ind w:left="3893" w:hanging="360"/>
      </w:pPr>
      <w:rPr>
        <w:rFonts w:hint="default"/>
        <w:lang w:val="en-US" w:eastAsia="en-US" w:bidi="en-US"/>
      </w:rPr>
    </w:lvl>
    <w:lvl w:ilvl="5" w:tplc="DA849E5C">
      <w:numFmt w:val="bullet"/>
      <w:lvlText w:val="•"/>
      <w:lvlJc w:val="left"/>
      <w:pPr>
        <w:ind w:left="4877" w:hanging="360"/>
      </w:pPr>
      <w:rPr>
        <w:rFonts w:hint="default"/>
        <w:lang w:val="en-US" w:eastAsia="en-US" w:bidi="en-US"/>
      </w:rPr>
    </w:lvl>
    <w:lvl w:ilvl="6" w:tplc="ABCA0082">
      <w:numFmt w:val="bullet"/>
      <w:lvlText w:val="•"/>
      <w:lvlJc w:val="left"/>
      <w:pPr>
        <w:ind w:left="5862" w:hanging="360"/>
      </w:pPr>
      <w:rPr>
        <w:rFonts w:hint="default"/>
        <w:lang w:val="en-US" w:eastAsia="en-US" w:bidi="en-US"/>
      </w:rPr>
    </w:lvl>
    <w:lvl w:ilvl="7" w:tplc="C1E2AB60">
      <w:numFmt w:val="bullet"/>
      <w:lvlText w:val="•"/>
      <w:lvlJc w:val="left"/>
      <w:pPr>
        <w:ind w:left="6846" w:hanging="360"/>
      </w:pPr>
      <w:rPr>
        <w:rFonts w:hint="default"/>
        <w:lang w:val="en-US" w:eastAsia="en-US" w:bidi="en-US"/>
      </w:rPr>
    </w:lvl>
    <w:lvl w:ilvl="8" w:tplc="F0020C7E">
      <w:numFmt w:val="bullet"/>
      <w:lvlText w:val="•"/>
      <w:lvlJc w:val="left"/>
      <w:pPr>
        <w:ind w:left="7831" w:hanging="360"/>
      </w:pPr>
      <w:rPr>
        <w:rFonts w:hint="default"/>
        <w:lang w:val="en-US" w:eastAsia="en-US" w:bidi="en-US"/>
      </w:rPr>
    </w:lvl>
  </w:abstractNum>
  <w:abstractNum w:abstractNumId="1" w15:restartNumberingAfterBreak="0">
    <w:nsid w:val="0FA90AD3"/>
    <w:multiLevelType w:val="hybridMultilevel"/>
    <w:tmpl w:val="E28A6B7C"/>
    <w:lvl w:ilvl="0" w:tplc="E848D9C6">
      <w:start w:val="5"/>
      <w:numFmt w:val="decimal"/>
      <w:lvlText w:val="%1."/>
      <w:lvlJc w:val="left"/>
      <w:pPr>
        <w:ind w:left="448" w:hanging="228"/>
        <w:jc w:val="right"/>
      </w:pPr>
      <w:rPr>
        <w:rFonts w:ascii="Times New Roman" w:eastAsia="Times New Roman" w:hAnsi="Times New Roman" w:cs="Times New Roman" w:hint="default"/>
        <w:b/>
        <w:bCs/>
        <w:w w:val="100"/>
        <w:sz w:val="24"/>
        <w:szCs w:val="24"/>
        <w:lang w:val="en-US" w:eastAsia="en-US" w:bidi="en-US"/>
      </w:rPr>
    </w:lvl>
    <w:lvl w:ilvl="1" w:tplc="03A410BA">
      <w:numFmt w:val="bullet"/>
      <w:lvlText w:val=""/>
      <w:lvlJc w:val="left"/>
      <w:pPr>
        <w:ind w:left="940" w:hanging="360"/>
      </w:pPr>
      <w:rPr>
        <w:rFonts w:ascii="Symbol" w:eastAsia="Symbol" w:hAnsi="Symbol" w:cs="Symbol" w:hint="default"/>
        <w:w w:val="100"/>
        <w:sz w:val="24"/>
        <w:szCs w:val="24"/>
        <w:lang w:val="en-US" w:eastAsia="en-US" w:bidi="en-US"/>
      </w:rPr>
    </w:lvl>
    <w:lvl w:ilvl="2" w:tplc="0610F144">
      <w:numFmt w:val="bullet"/>
      <w:lvlText w:val=""/>
      <w:lvlJc w:val="left"/>
      <w:pPr>
        <w:ind w:left="1300" w:hanging="360"/>
      </w:pPr>
      <w:rPr>
        <w:rFonts w:ascii="Symbol" w:eastAsia="Symbol" w:hAnsi="Symbol" w:cs="Symbol" w:hint="default"/>
        <w:w w:val="100"/>
        <w:sz w:val="24"/>
        <w:szCs w:val="24"/>
        <w:lang w:val="en-US" w:eastAsia="en-US" w:bidi="en-US"/>
      </w:rPr>
    </w:lvl>
    <w:lvl w:ilvl="3" w:tplc="3DE60678">
      <w:numFmt w:val="bullet"/>
      <w:lvlText w:val="•"/>
      <w:lvlJc w:val="left"/>
      <w:pPr>
        <w:ind w:left="2040" w:hanging="360"/>
      </w:pPr>
      <w:rPr>
        <w:rFonts w:hint="default"/>
        <w:lang w:val="en-US" w:eastAsia="en-US" w:bidi="en-US"/>
      </w:rPr>
    </w:lvl>
    <w:lvl w:ilvl="4" w:tplc="A2203DB2">
      <w:numFmt w:val="bullet"/>
      <w:lvlText w:val="•"/>
      <w:lvlJc w:val="left"/>
      <w:pPr>
        <w:ind w:left="2781" w:hanging="360"/>
      </w:pPr>
      <w:rPr>
        <w:rFonts w:hint="default"/>
        <w:lang w:val="en-US" w:eastAsia="en-US" w:bidi="en-US"/>
      </w:rPr>
    </w:lvl>
    <w:lvl w:ilvl="5" w:tplc="63AADFF0">
      <w:numFmt w:val="bullet"/>
      <w:lvlText w:val="•"/>
      <w:lvlJc w:val="left"/>
      <w:pPr>
        <w:ind w:left="3521" w:hanging="360"/>
      </w:pPr>
      <w:rPr>
        <w:rFonts w:hint="default"/>
        <w:lang w:val="en-US" w:eastAsia="en-US" w:bidi="en-US"/>
      </w:rPr>
    </w:lvl>
    <w:lvl w:ilvl="6" w:tplc="9C1C5C6E">
      <w:numFmt w:val="bullet"/>
      <w:lvlText w:val="•"/>
      <w:lvlJc w:val="left"/>
      <w:pPr>
        <w:ind w:left="4262" w:hanging="360"/>
      </w:pPr>
      <w:rPr>
        <w:rFonts w:hint="default"/>
        <w:lang w:val="en-US" w:eastAsia="en-US" w:bidi="en-US"/>
      </w:rPr>
    </w:lvl>
    <w:lvl w:ilvl="7" w:tplc="469C4A6C">
      <w:numFmt w:val="bullet"/>
      <w:lvlText w:val="•"/>
      <w:lvlJc w:val="left"/>
      <w:pPr>
        <w:ind w:left="5002" w:hanging="360"/>
      </w:pPr>
      <w:rPr>
        <w:rFonts w:hint="default"/>
        <w:lang w:val="en-US" w:eastAsia="en-US" w:bidi="en-US"/>
      </w:rPr>
    </w:lvl>
    <w:lvl w:ilvl="8" w:tplc="A7A2970E">
      <w:numFmt w:val="bullet"/>
      <w:lvlText w:val="•"/>
      <w:lvlJc w:val="left"/>
      <w:pPr>
        <w:ind w:left="5743" w:hanging="360"/>
      </w:pPr>
      <w:rPr>
        <w:rFonts w:hint="default"/>
        <w:lang w:val="en-US" w:eastAsia="en-US" w:bidi="en-US"/>
      </w:rPr>
    </w:lvl>
  </w:abstractNum>
  <w:abstractNum w:abstractNumId="2" w15:restartNumberingAfterBreak="0">
    <w:nsid w:val="1234032A"/>
    <w:multiLevelType w:val="hybridMultilevel"/>
    <w:tmpl w:val="12C8015A"/>
    <w:lvl w:ilvl="0" w:tplc="34B20CE6">
      <w:start w:val="4"/>
      <w:numFmt w:val="decimal"/>
      <w:lvlText w:val="%1."/>
      <w:lvlJc w:val="left"/>
      <w:pPr>
        <w:ind w:left="3648" w:hanging="228"/>
      </w:pPr>
      <w:rPr>
        <w:rFonts w:ascii="Times New Roman" w:eastAsia="Times New Roman" w:hAnsi="Times New Roman" w:cs="Times New Roman" w:hint="default"/>
        <w:b/>
        <w:bCs/>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14209"/>
    <w:multiLevelType w:val="hybridMultilevel"/>
    <w:tmpl w:val="F0381A54"/>
    <w:lvl w:ilvl="0" w:tplc="67825714">
      <w:start w:val="1"/>
      <w:numFmt w:val="lowerLetter"/>
      <w:lvlText w:val="%1)"/>
      <w:lvlJc w:val="left"/>
      <w:pPr>
        <w:ind w:left="940" w:hanging="360"/>
      </w:pPr>
      <w:rPr>
        <w:rFonts w:asciiTheme="minorHAnsi" w:eastAsia="Times New Roman" w:hAnsiTheme="minorHAnsi" w:cstheme="minorHAnsi" w:hint="default"/>
        <w:spacing w:val="-6"/>
        <w:w w:val="99"/>
        <w:sz w:val="24"/>
        <w:szCs w:val="24"/>
        <w:lang w:val="en-US" w:eastAsia="en-US" w:bidi="en-US"/>
      </w:rPr>
    </w:lvl>
    <w:lvl w:ilvl="1" w:tplc="45A8B7C8">
      <w:numFmt w:val="bullet"/>
      <w:lvlText w:val="•"/>
      <w:lvlJc w:val="left"/>
      <w:pPr>
        <w:ind w:left="1826" w:hanging="360"/>
      </w:pPr>
      <w:rPr>
        <w:rFonts w:hint="default"/>
        <w:lang w:val="en-US" w:eastAsia="en-US" w:bidi="en-US"/>
      </w:rPr>
    </w:lvl>
    <w:lvl w:ilvl="2" w:tplc="E95ABAAA">
      <w:numFmt w:val="bullet"/>
      <w:lvlText w:val="•"/>
      <w:lvlJc w:val="left"/>
      <w:pPr>
        <w:ind w:left="2712" w:hanging="360"/>
      </w:pPr>
      <w:rPr>
        <w:rFonts w:hint="default"/>
        <w:lang w:val="en-US" w:eastAsia="en-US" w:bidi="en-US"/>
      </w:rPr>
    </w:lvl>
    <w:lvl w:ilvl="3" w:tplc="87D0AB78">
      <w:numFmt w:val="bullet"/>
      <w:lvlText w:val="•"/>
      <w:lvlJc w:val="left"/>
      <w:pPr>
        <w:ind w:left="3598" w:hanging="360"/>
      </w:pPr>
      <w:rPr>
        <w:rFonts w:hint="default"/>
        <w:lang w:val="en-US" w:eastAsia="en-US" w:bidi="en-US"/>
      </w:rPr>
    </w:lvl>
    <w:lvl w:ilvl="4" w:tplc="BB2AD558">
      <w:numFmt w:val="bullet"/>
      <w:lvlText w:val="•"/>
      <w:lvlJc w:val="left"/>
      <w:pPr>
        <w:ind w:left="4484" w:hanging="360"/>
      </w:pPr>
      <w:rPr>
        <w:rFonts w:hint="default"/>
        <w:lang w:val="en-US" w:eastAsia="en-US" w:bidi="en-US"/>
      </w:rPr>
    </w:lvl>
    <w:lvl w:ilvl="5" w:tplc="120499B8">
      <w:numFmt w:val="bullet"/>
      <w:lvlText w:val="•"/>
      <w:lvlJc w:val="left"/>
      <w:pPr>
        <w:ind w:left="5370" w:hanging="360"/>
      </w:pPr>
      <w:rPr>
        <w:rFonts w:hint="default"/>
        <w:lang w:val="en-US" w:eastAsia="en-US" w:bidi="en-US"/>
      </w:rPr>
    </w:lvl>
    <w:lvl w:ilvl="6" w:tplc="A68A9286">
      <w:numFmt w:val="bullet"/>
      <w:lvlText w:val="•"/>
      <w:lvlJc w:val="left"/>
      <w:pPr>
        <w:ind w:left="6256" w:hanging="360"/>
      </w:pPr>
      <w:rPr>
        <w:rFonts w:hint="default"/>
        <w:lang w:val="en-US" w:eastAsia="en-US" w:bidi="en-US"/>
      </w:rPr>
    </w:lvl>
    <w:lvl w:ilvl="7" w:tplc="C7B64E3E">
      <w:numFmt w:val="bullet"/>
      <w:lvlText w:val="•"/>
      <w:lvlJc w:val="left"/>
      <w:pPr>
        <w:ind w:left="7142" w:hanging="360"/>
      </w:pPr>
      <w:rPr>
        <w:rFonts w:hint="default"/>
        <w:lang w:val="en-US" w:eastAsia="en-US" w:bidi="en-US"/>
      </w:rPr>
    </w:lvl>
    <w:lvl w:ilvl="8" w:tplc="33522F36">
      <w:numFmt w:val="bullet"/>
      <w:lvlText w:val="•"/>
      <w:lvlJc w:val="left"/>
      <w:pPr>
        <w:ind w:left="8028" w:hanging="360"/>
      </w:pPr>
      <w:rPr>
        <w:rFonts w:hint="default"/>
        <w:lang w:val="en-US" w:eastAsia="en-US" w:bidi="en-US"/>
      </w:rPr>
    </w:lvl>
  </w:abstractNum>
  <w:abstractNum w:abstractNumId="4" w15:restartNumberingAfterBreak="0">
    <w:nsid w:val="1D531EB5"/>
    <w:multiLevelType w:val="hybridMultilevel"/>
    <w:tmpl w:val="6B18CFA4"/>
    <w:lvl w:ilvl="0" w:tplc="65DCFEB4">
      <w:start w:val="1"/>
      <w:numFmt w:val="lowerLetter"/>
      <w:lvlText w:val="%1)"/>
      <w:lvlJc w:val="left"/>
      <w:pPr>
        <w:ind w:left="940" w:hanging="360"/>
      </w:pPr>
      <w:rPr>
        <w:rFonts w:asciiTheme="minorHAnsi" w:eastAsia="Times New Roman" w:hAnsiTheme="minorHAnsi" w:cstheme="minorHAnsi" w:hint="default"/>
        <w:spacing w:val="-6"/>
        <w:w w:val="99"/>
        <w:sz w:val="24"/>
        <w:szCs w:val="24"/>
        <w:lang w:val="en-US" w:eastAsia="en-US" w:bidi="en-US"/>
      </w:rPr>
    </w:lvl>
    <w:lvl w:ilvl="1" w:tplc="7D940B8A">
      <w:numFmt w:val="bullet"/>
      <w:lvlText w:val="•"/>
      <w:lvlJc w:val="left"/>
      <w:pPr>
        <w:ind w:left="1826" w:hanging="360"/>
      </w:pPr>
      <w:rPr>
        <w:rFonts w:hint="default"/>
        <w:lang w:val="en-US" w:eastAsia="en-US" w:bidi="en-US"/>
      </w:rPr>
    </w:lvl>
    <w:lvl w:ilvl="2" w:tplc="F31E57C2">
      <w:numFmt w:val="bullet"/>
      <w:lvlText w:val="•"/>
      <w:lvlJc w:val="left"/>
      <w:pPr>
        <w:ind w:left="2712" w:hanging="360"/>
      </w:pPr>
      <w:rPr>
        <w:rFonts w:hint="default"/>
        <w:lang w:val="en-US" w:eastAsia="en-US" w:bidi="en-US"/>
      </w:rPr>
    </w:lvl>
    <w:lvl w:ilvl="3" w:tplc="11A07AF4">
      <w:numFmt w:val="bullet"/>
      <w:lvlText w:val="•"/>
      <w:lvlJc w:val="left"/>
      <w:pPr>
        <w:ind w:left="3598" w:hanging="360"/>
      </w:pPr>
      <w:rPr>
        <w:rFonts w:hint="default"/>
        <w:lang w:val="en-US" w:eastAsia="en-US" w:bidi="en-US"/>
      </w:rPr>
    </w:lvl>
    <w:lvl w:ilvl="4" w:tplc="864456EC">
      <w:numFmt w:val="bullet"/>
      <w:lvlText w:val="•"/>
      <w:lvlJc w:val="left"/>
      <w:pPr>
        <w:ind w:left="4484" w:hanging="360"/>
      </w:pPr>
      <w:rPr>
        <w:rFonts w:hint="default"/>
        <w:lang w:val="en-US" w:eastAsia="en-US" w:bidi="en-US"/>
      </w:rPr>
    </w:lvl>
    <w:lvl w:ilvl="5" w:tplc="037CF70E">
      <w:numFmt w:val="bullet"/>
      <w:lvlText w:val="•"/>
      <w:lvlJc w:val="left"/>
      <w:pPr>
        <w:ind w:left="5370" w:hanging="360"/>
      </w:pPr>
      <w:rPr>
        <w:rFonts w:hint="default"/>
        <w:lang w:val="en-US" w:eastAsia="en-US" w:bidi="en-US"/>
      </w:rPr>
    </w:lvl>
    <w:lvl w:ilvl="6" w:tplc="78D4DEB6">
      <w:numFmt w:val="bullet"/>
      <w:lvlText w:val="•"/>
      <w:lvlJc w:val="left"/>
      <w:pPr>
        <w:ind w:left="6256" w:hanging="360"/>
      </w:pPr>
      <w:rPr>
        <w:rFonts w:hint="default"/>
        <w:lang w:val="en-US" w:eastAsia="en-US" w:bidi="en-US"/>
      </w:rPr>
    </w:lvl>
    <w:lvl w:ilvl="7" w:tplc="7EC6E568">
      <w:numFmt w:val="bullet"/>
      <w:lvlText w:val="•"/>
      <w:lvlJc w:val="left"/>
      <w:pPr>
        <w:ind w:left="7142" w:hanging="360"/>
      </w:pPr>
      <w:rPr>
        <w:rFonts w:hint="default"/>
        <w:lang w:val="en-US" w:eastAsia="en-US" w:bidi="en-US"/>
      </w:rPr>
    </w:lvl>
    <w:lvl w:ilvl="8" w:tplc="48EC0740">
      <w:numFmt w:val="bullet"/>
      <w:lvlText w:val="•"/>
      <w:lvlJc w:val="left"/>
      <w:pPr>
        <w:ind w:left="8028" w:hanging="360"/>
      </w:pPr>
      <w:rPr>
        <w:rFonts w:hint="default"/>
        <w:lang w:val="en-US" w:eastAsia="en-US" w:bidi="en-US"/>
      </w:rPr>
    </w:lvl>
  </w:abstractNum>
  <w:abstractNum w:abstractNumId="5" w15:restartNumberingAfterBreak="0">
    <w:nsid w:val="1E223FA3"/>
    <w:multiLevelType w:val="hybridMultilevel"/>
    <w:tmpl w:val="3E9A0804"/>
    <w:lvl w:ilvl="0" w:tplc="DD8A7840">
      <w:numFmt w:val="bullet"/>
      <w:lvlText w:val=""/>
      <w:lvlJc w:val="left"/>
      <w:pPr>
        <w:ind w:left="580" w:hanging="360"/>
      </w:pPr>
      <w:rPr>
        <w:rFonts w:ascii="Symbol" w:eastAsia="Symbol" w:hAnsi="Symbol" w:cs="Symbol" w:hint="default"/>
        <w:w w:val="100"/>
        <w:sz w:val="24"/>
        <w:szCs w:val="24"/>
        <w:lang w:val="en-US" w:eastAsia="en-US" w:bidi="en-US"/>
      </w:rPr>
    </w:lvl>
    <w:lvl w:ilvl="1" w:tplc="B2EA332E">
      <w:numFmt w:val="bullet"/>
      <w:lvlText w:val=""/>
      <w:lvlJc w:val="left"/>
      <w:pPr>
        <w:ind w:left="940" w:hanging="360"/>
      </w:pPr>
      <w:rPr>
        <w:rFonts w:ascii="Symbol" w:eastAsia="Symbol" w:hAnsi="Symbol" w:cs="Symbol" w:hint="default"/>
        <w:w w:val="100"/>
        <w:sz w:val="24"/>
        <w:szCs w:val="24"/>
        <w:lang w:val="en-US" w:eastAsia="en-US" w:bidi="en-US"/>
      </w:rPr>
    </w:lvl>
    <w:lvl w:ilvl="2" w:tplc="EA4E5120">
      <w:numFmt w:val="bullet"/>
      <w:lvlText w:val="•"/>
      <w:lvlJc w:val="left"/>
      <w:pPr>
        <w:ind w:left="1924" w:hanging="360"/>
      </w:pPr>
      <w:rPr>
        <w:rFonts w:hint="default"/>
        <w:lang w:val="en-US" w:eastAsia="en-US" w:bidi="en-US"/>
      </w:rPr>
    </w:lvl>
    <w:lvl w:ilvl="3" w:tplc="BB3A43D8">
      <w:numFmt w:val="bullet"/>
      <w:lvlText w:val="•"/>
      <w:lvlJc w:val="left"/>
      <w:pPr>
        <w:ind w:left="2908" w:hanging="360"/>
      </w:pPr>
      <w:rPr>
        <w:rFonts w:hint="default"/>
        <w:lang w:val="en-US" w:eastAsia="en-US" w:bidi="en-US"/>
      </w:rPr>
    </w:lvl>
    <w:lvl w:ilvl="4" w:tplc="4798F9D4">
      <w:numFmt w:val="bullet"/>
      <w:lvlText w:val="•"/>
      <w:lvlJc w:val="left"/>
      <w:pPr>
        <w:ind w:left="3893" w:hanging="360"/>
      </w:pPr>
      <w:rPr>
        <w:rFonts w:hint="default"/>
        <w:lang w:val="en-US" w:eastAsia="en-US" w:bidi="en-US"/>
      </w:rPr>
    </w:lvl>
    <w:lvl w:ilvl="5" w:tplc="F662AA20">
      <w:numFmt w:val="bullet"/>
      <w:lvlText w:val="•"/>
      <w:lvlJc w:val="left"/>
      <w:pPr>
        <w:ind w:left="4877" w:hanging="360"/>
      </w:pPr>
      <w:rPr>
        <w:rFonts w:hint="default"/>
        <w:lang w:val="en-US" w:eastAsia="en-US" w:bidi="en-US"/>
      </w:rPr>
    </w:lvl>
    <w:lvl w:ilvl="6" w:tplc="053638EA">
      <w:numFmt w:val="bullet"/>
      <w:lvlText w:val="•"/>
      <w:lvlJc w:val="left"/>
      <w:pPr>
        <w:ind w:left="5862" w:hanging="360"/>
      </w:pPr>
      <w:rPr>
        <w:rFonts w:hint="default"/>
        <w:lang w:val="en-US" w:eastAsia="en-US" w:bidi="en-US"/>
      </w:rPr>
    </w:lvl>
    <w:lvl w:ilvl="7" w:tplc="B0D0A44E">
      <w:numFmt w:val="bullet"/>
      <w:lvlText w:val="•"/>
      <w:lvlJc w:val="left"/>
      <w:pPr>
        <w:ind w:left="6846" w:hanging="360"/>
      </w:pPr>
      <w:rPr>
        <w:rFonts w:hint="default"/>
        <w:lang w:val="en-US" w:eastAsia="en-US" w:bidi="en-US"/>
      </w:rPr>
    </w:lvl>
    <w:lvl w:ilvl="8" w:tplc="C640FAF0">
      <w:numFmt w:val="bullet"/>
      <w:lvlText w:val="•"/>
      <w:lvlJc w:val="left"/>
      <w:pPr>
        <w:ind w:left="7831" w:hanging="360"/>
      </w:pPr>
      <w:rPr>
        <w:rFonts w:hint="default"/>
        <w:lang w:val="en-US" w:eastAsia="en-US" w:bidi="en-US"/>
      </w:rPr>
    </w:lvl>
  </w:abstractNum>
  <w:abstractNum w:abstractNumId="6" w15:restartNumberingAfterBreak="0">
    <w:nsid w:val="260C4B19"/>
    <w:multiLevelType w:val="hybridMultilevel"/>
    <w:tmpl w:val="69344E58"/>
    <w:lvl w:ilvl="0" w:tplc="DD8A7840">
      <w:numFmt w:val="bullet"/>
      <w:lvlText w:val=""/>
      <w:lvlJc w:val="left"/>
      <w:pPr>
        <w:ind w:left="580" w:hanging="360"/>
      </w:pPr>
      <w:rPr>
        <w:rFonts w:ascii="Symbol" w:eastAsia="Symbol" w:hAnsi="Symbol" w:cs="Symbol" w:hint="default"/>
        <w:w w:val="100"/>
        <w:sz w:val="24"/>
        <w:szCs w:val="24"/>
        <w:lang w:val="en-US" w:eastAsia="en-US" w:bidi="en-US"/>
      </w:rPr>
    </w:lvl>
    <w:lvl w:ilvl="1" w:tplc="037613D0">
      <w:start w:val="1"/>
      <w:numFmt w:val="bullet"/>
      <w:lvlText w:val=""/>
      <w:lvlJc w:val="left"/>
      <w:pPr>
        <w:ind w:left="940" w:hanging="360"/>
      </w:pPr>
      <w:rPr>
        <w:rFonts w:ascii="Symbol" w:hAnsi="Symbol" w:hint="default"/>
        <w:w w:val="100"/>
        <w:sz w:val="24"/>
        <w:szCs w:val="24"/>
        <w:lang w:val="en-US" w:eastAsia="en-US" w:bidi="en-US"/>
      </w:rPr>
    </w:lvl>
    <w:lvl w:ilvl="2" w:tplc="EA4E5120">
      <w:numFmt w:val="bullet"/>
      <w:lvlText w:val="•"/>
      <w:lvlJc w:val="left"/>
      <w:pPr>
        <w:ind w:left="1924" w:hanging="360"/>
      </w:pPr>
      <w:rPr>
        <w:rFonts w:hint="default"/>
        <w:lang w:val="en-US" w:eastAsia="en-US" w:bidi="en-US"/>
      </w:rPr>
    </w:lvl>
    <w:lvl w:ilvl="3" w:tplc="BB3A43D8">
      <w:numFmt w:val="bullet"/>
      <w:lvlText w:val="•"/>
      <w:lvlJc w:val="left"/>
      <w:pPr>
        <w:ind w:left="2908" w:hanging="360"/>
      </w:pPr>
      <w:rPr>
        <w:rFonts w:hint="default"/>
        <w:lang w:val="en-US" w:eastAsia="en-US" w:bidi="en-US"/>
      </w:rPr>
    </w:lvl>
    <w:lvl w:ilvl="4" w:tplc="4798F9D4">
      <w:numFmt w:val="bullet"/>
      <w:lvlText w:val="•"/>
      <w:lvlJc w:val="left"/>
      <w:pPr>
        <w:ind w:left="3893" w:hanging="360"/>
      </w:pPr>
      <w:rPr>
        <w:rFonts w:hint="default"/>
        <w:lang w:val="en-US" w:eastAsia="en-US" w:bidi="en-US"/>
      </w:rPr>
    </w:lvl>
    <w:lvl w:ilvl="5" w:tplc="F662AA20">
      <w:numFmt w:val="bullet"/>
      <w:lvlText w:val="•"/>
      <w:lvlJc w:val="left"/>
      <w:pPr>
        <w:ind w:left="4877" w:hanging="360"/>
      </w:pPr>
      <w:rPr>
        <w:rFonts w:hint="default"/>
        <w:lang w:val="en-US" w:eastAsia="en-US" w:bidi="en-US"/>
      </w:rPr>
    </w:lvl>
    <w:lvl w:ilvl="6" w:tplc="053638EA">
      <w:numFmt w:val="bullet"/>
      <w:lvlText w:val="•"/>
      <w:lvlJc w:val="left"/>
      <w:pPr>
        <w:ind w:left="5862" w:hanging="360"/>
      </w:pPr>
      <w:rPr>
        <w:rFonts w:hint="default"/>
        <w:lang w:val="en-US" w:eastAsia="en-US" w:bidi="en-US"/>
      </w:rPr>
    </w:lvl>
    <w:lvl w:ilvl="7" w:tplc="B0D0A44E">
      <w:numFmt w:val="bullet"/>
      <w:lvlText w:val="•"/>
      <w:lvlJc w:val="left"/>
      <w:pPr>
        <w:ind w:left="6846" w:hanging="360"/>
      </w:pPr>
      <w:rPr>
        <w:rFonts w:hint="default"/>
        <w:lang w:val="en-US" w:eastAsia="en-US" w:bidi="en-US"/>
      </w:rPr>
    </w:lvl>
    <w:lvl w:ilvl="8" w:tplc="C640FAF0">
      <w:numFmt w:val="bullet"/>
      <w:lvlText w:val="•"/>
      <w:lvlJc w:val="left"/>
      <w:pPr>
        <w:ind w:left="7831" w:hanging="360"/>
      </w:pPr>
      <w:rPr>
        <w:rFonts w:hint="default"/>
        <w:lang w:val="en-US" w:eastAsia="en-US" w:bidi="en-US"/>
      </w:rPr>
    </w:lvl>
  </w:abstractNum>
  <w:abstractNum w:abstractNumId="7" w15:restartNumberingAfterBreak="0">
    <w:nsid w:val="29282DB7"/>
    <w:multiLevelType w:val="hybridMultilevel"/>
    <w:tmpl w:val="B5A03DFE"/>
    <w:lvl w:ilvl="0" w:tplc="82683070">
      <w:start w:val="1"/>
      <w:numFmt w:val="decimal"/>
      <w:lvlText w:val="%1."/>
      <w:lvlJc w:val="left"/>
      <w:pPr>
        <w:ind w:left="580" w:hanging="360"/>
      </w:pPr>
      <w:rPr>
        <w:rFonts w:asciiTheme="minorHAnsi" w:eastAsia="Times New Roman" w:hAnsiTheme="minorHAnsi" w:cstheme="minorHAnsi" w:hint="default"/>
        <w:i w:val="0"/>
        <w:spacing w:val="-2"/>
        <w:w w:val="99"/>
        <w:sz w:val="24"/>
        <w:szCs w:val="24"/>
        <w:lang w:val="en-US" w:eastAsia="en-US" w:bidi="en-US"/>
      </w:rPr>
    </w:lvl>
    <w:lvl w:ilvl="1" w:tplc="552AA088">
      <w:numFmt w:val="bullet"/>
      <w:lvlText w:val=""/>
      <w:lvlJc w:val="left"/>
      <w:pPr>
        <w:ind w:left="940" w:hanging="360"/>
      </w:pPr>
      <w:rPr>
        <w:rFonts w:ascii="Symbol" w:eastAsia="Symbol" w:hAnsi="Symbol" w:cs="Symbol" w:hint="default"/>
        <w:w w:val="100"/>
        <w:sz w:val="24"/>
        <w:szCs w:val="24"/>
        <w:lang w:val="en-US" w:eastAsia="en-US" w:bidi="en-US"/>
      </w:rPr>
    </w:lvl>
    <w:lvl w:ilvl="2" w:tplc="2F565830">
      <w:numFmt w:val="bullet"/>
      <w:lvlText w:val="•"/>
      <w:lvlJc w:val="left"/>
      <w:pPr>
        <w:ind w:left="1924" w:hanging="360"/>
      </w:pPr>
      <w:rPr>
        <w:rFonts w:hint="default"/>
        <w:lang w:val="en-US" w:eastAsia="en-US" w:bidi="en-US"/>
      </w:rPr>
    </w:lvl>
    <w:lvl w:ilvl="3" w:tplc="8A86CB88">
      <w:numFmt w:val="bullet"/>
      <w:lvlText w:val="•"/>
      <w:lvlJc w:val="left"/>
      <w:pPr>
        <w:ind w:left="2908" w:hanging="360"/>
      </w:pPr>
      <w:rPr>
        <w:rFonts w:hint="default"/>
        <w:lang w:val="en-US" w:eastAsia="en-US" w:bidi="en-US"/>
      </w:rPr>
    </w:lvl>
    <w:lvl w:ilvl="4" w:tplc="A7726D1A">
      <w:numFmt w:val="bullet"/>
      <w:lvlText w:val="•"/>
      <w:lvlJc w:val="left"/>
      <w:pPr>
        <w:ind w:left="3893" w:hanging="360"/>
      </w:pPr>
      <w:rPr>
        <w:rFonts w:hint="default"/>
        <w:lang w:val="en-US" w:eastAsia="en-US" w:bidi="en-US"/>
      </w:rPr>
    </w:lvl>
    <w:lvl w:ilvl="5" w:tplc="1EB2FFC4">
      <w:numFmt w:val="bullet"/>
      <w:lvlText w:val="•"/>
      <w:lvlJc w:val="left"/>
      <w:pPr>
        <w:ind w:left="4877" w:hanging="360"/>
      </w:pPr>
      <w:rPr>
        <w:rFonts w:hint="default"/>
        <w:lang w:val="en-US" w:eastAsia="en-US" w:bidi="en-US"/>
      </w:rPr>
    </w:lvl>
    <w:lvl w:ilvl="6" w:tplc="C0A2BC9A">
      <w:numFmt w:val="bullet"/>
      <w:lvlText w:val="•"/>
      <w:lvlJc w:val="left"/>
      <w:pPr>
        <w:ind w:left="5862" w:hanging="360"/>
      </w:pPr>
      <w:rPr>
        <w:rFonts w:hint="default"/>
        <w:lang w:val="en-US" w:eastAsia="en-US" w:bidi="en-US"/>
      </w:rPr>
    </w:lvl>
    <w:lvl w:ilvl="7" w:tplc="FF646B72">
      <w:numFmt w:val="bullet"/>
      <w:lvlText w:val="•"/>
      <w:lvlJc w:val="left"/>
      <w:pPr>
        <w:ind w:left="6846" w:hanging="360"/>
      </w:pPr>
      <w:rPr>
        <w:rFonts w:hint="default"/>
        <w:lang w:val="en-US" w:eastAsia="en-US" w:bidi="en-US"/>
      </w:rPr>
    </w:lvl>
    <w:lvl w:ilvl="8" w:tplc="8DA6B4BE">
      <w:numFmt w:val="bullet"/>
      <w:lvlText w:val="•"/>
      <w:lvlJc w:val="left"/>
      <w:pPr>
        <w:ind w:left="7831" w:hanging="360"/>
      </w:pPr>
      <w:rPr>
        <w:rFonts w:hint="default"/>
        <w:lang w:val="en-US" w:eastAsia="en-US" w:bidi="en-US"/>
      </w:rPr>
    </w:lvl>
  </w:abstractNum>
  <w:abstractNum w:abstractNumId="8" w15:restartNumberingAfterBreak="0">
    <w:nsid w:val="2D3E5268"/>
    <w:multiLevelType w:val="hybridMultilevel"/>
    <w:tmpl w:val="6C6601C0"/>
    <w:lvl w:ilvl="0" w:tplc="FC4A322C">
      <w:start w:val="1"/>
      <w:numFmt w:val="decimal"/>
      <w:lvlText w:val="%1."/>
      <w:lvlJc w:val="left"/>
      <w:pPr>
        <w:ind w:left="580" w:hanging="360"/>
      </w:pPr>
      <w:rPr>
        <w:rFonts w:ascii="Times New Roman" w:eastAsia="Times New Roman" w:hAnsi="Times New Roman" w:cs="Times New Roman" w:hint="default"/>
        <w:spacing w:val="-4"/>
        <w:w w:val="99"/>
        <w:sz w:val="24"/>
        <w:szCs w:val="24"/>
        <w:lang w:val="en-US" w:eastAsia="en-US" w:bidi="en-US"/>
      </w:rPr>
    </w:lvl>
    <w:lvl w:ilvl="1" w:tplc="A5448B98">
      <w:start w:val="1"/>
      <w:numFmt w:val="decimal"/>
      <w:lvlText w:val="%2."/>
      <w:lvlJc w:val="left"/>
      <w:pPr>
        <w:ind w:left="3590" w:hanging="228"/>
      </w:pPr>
      <w:rPr>
        <w:rFonts w:asciiTheme="minorHAnsi" w:eastAsia="Times New Roman" w:hAnsiTheme="minorHAnsi" w:cstheme="minorHAnsi" w:hint="default"/>
        <w:b/>
        <w:bCs/>
        <w:w w:val="100"/>
        <w:sz w:val="28"/>
        <w:szCs w:val="28"/>
        <w:lang w:val="en-US" w:eastAsia="en-US" w:bidi="en-US"/>
      </w:rPr>
    </w:lvl>
    <w:lvl w:ilvl="2" w:tplc="2FFE7736">
      <w:numFmt w:val="bullet"/>
      <w:lvlText w:val="•"/>
      <w:lvlJc w:val="left"/>
      <w:pPr>
        <w:ind w:left="4288" w:hanging="228"/>
      </w:pPr>
      <w:rPr>
        <w:rFonts w:hint="default"/>
        <w:lang w:val="en-US" w:eastAsia="en-US" w:bidi="en-US"/>
      </w:rPr>
    </w:lvl>
    <w:lvl w:ilvl="3" w:tplc="BBFAFC78">
      <w:numFmt w:val="bullet"/>
      <w:lvlText w:val="•"/>
      <w:lvlJc w:val="left"/>
      <w:pPr>
        <w:ind w:left="4977" w:hanging="228"/>
      </w:pPr>
      <w:rPr>
        <w:rFonts w:hint="default"/>
        <w:lang w:val="en-US" w:eastAsia="en-US" w:bidi="en-US"/>
      </w:rPr>
    </w:lvl>
    <w:lvl w:ilvl="4" w:tplc="3F02B0E8">
      <w:numFmt w:val="bullet"/>
      <w:lvlText w:val="•"/>
      <w:lvlJc w:val="left"/>
      <w:pPr>
        <w:ind w:left="5666" w:hanging="228"/>
      </w:pPr>
      <w:rPr>
        <w:rFonts w:hint="default"/>
        <w:lang w:val="en-US" w:eastAsia="en-US" w:bidi="en-US"/>
      </w:rPr>
    </w:lvl>
    <w:lvl w:ilvl="5" w:tplc="5D6EC4B0">
      <w:numFmt w:val="bullet"/>
      <w:lvlText w:val="•"/>
      <w:lvlJc w:val="left"/>
      <w:pPr>
        <w:ind w:left="6355" w:hanging="228"/>
      </w:pPr>
      <w:rPr>
        <w:rFonts w:hint="default"/>
        <w:lang w:val="en-US" w:eastAsia="en-US" w:bidi="en-US"/>
      </w:rPr>
    </w:lvl>
    <w:lvl w:ilvl="6" w:tplc="2FA679BE">
      <w:numFmt w:val="bullet"/>
      <w:lvlText w:val="•"/>
      <w:lvlJc w:val="left"/>
      <w:pPr>
        <w:ind w:left="7044" w:hanging="228"/>
      </w:pPr>
      <w:rPr>
        <w:rFonts w:hint="default"/>
        <w:lang w:val="en-US" w:eastAsia="en-US" w:bidi="en-US"/>
      </w:rPr>
    </w:lvl>
    <w:lvl w:ilvl="7" w:tplc="D4E03386">
      <w:numFmt w:val="bullet"/>
      <w:lvlText w:val="•"/>
      <w:lvlJc w:val="left"/>
      <w:pPr>
        <w:ind w:left="7733" w:hanging="228"/>
      </w:pPr>
      <w:rPr>
        <w:rFonts w:hint="default"/>
        <w:lang w:val="en-US" w:eastAsia="en-US" w:bidi="en-US"/>
      </w:rPr>
    </w:lvl>
    <w:lvl w:ilvl="8" w:tplc="19A053E2">
      <w:numFmt w:val="bullet"/>
      <w:lvlText w:val="•"/>
      <w:lvlJc w:val="left"/>
      <w:pPr>
        <w:ind w:left="8422" w:hanging="228"/>
      </w:pPr>
      <w:rPr>
        <w:rFonts w:hint="default"/>
        <w:lang w:val="en-US" w:eastAsia="en-US" w:bidi="en-US"/>
      </w:rPr>
    </w:lvl>
  </w:abstractNum>
  <w:abstractNum w:abstractNumId="9" w15:restartNumberingAfterBreak="0">
    <w:nsid w:val="36C57132"/>
    <w:multiLevelType w:val="hybridMultilevel"/>
    <w:tmpl w:val="7232558A"/>
    <w:lvl w:ilvl="0" w:tplc="28722712">
      <w:start w:val="1"/>
      <w:numFmt w:val="decimal"/>
      <w:lvlText w:val="%1."/>
      <w:lvlJc w:val="left"/>
      <w:pPr>
        <w:ind w:left="940" w:hanging="360"/>
      </w:pPr>
      <w:rPr>
        <w:rFonts w:asciiTheme="minorHAnsi" w:eastAsia="Times New Roman" w:hAnsiTheme="minorHAnsi" w:cstheme="minorHAnsi" w:hint="default"/>
        <w:spacing w:val="-13"/>
        <w:w w:val="99"/>
        <w:sz w:val="24"/>
        <w:szCs w:val="24"/>
        <w:lang w:val="en-US" w:eastAsia="en-US" w:bidi="en-US"/>
      </w:rPr>
    </w:lvl>
    <w:lvl w:ilvl="1" w:tplc="F2DA36EE">
      <w:numFmt w:val="bullet"/>
      <w:lvlText w:val="•"/>
      <w:lvlJc w:val="left"/>
      <w:pPr>
        <w:ind w:left="1826" w:hanging="360"/>
      </w:pPr>
      <w:rPr>
        <w:rFonts w:hint="default"/>
        <w:lang w:val="en-US" w:eastAsia="en-US" w:bidi="en-US"/>
      </w:rPr>
    </w:lvl>
    <w:lvl w:ilvl="2" w:tplc="913C1332">
      <w:numFmt w:val="bullet"/>
      <w:lvlText w:val="•"/>
      <w:lvlJc w:val="left"/>
      <w:pPr>
        <w:ind w:left="2712" w:hanging="360"/>
      </w:pPr>
      <w:rPr>
        <w:rFonts w:hint="default"/>
        <w:lang w:val="en-US" w:eastAsia="en-US" w:bidi="en-US"/>
      </w:rPr>
    </w:lvl>
    <w:lvl w:ilvl="3" w:tplc="B64E84AE">
      <w:numFmt w:val="bullet"/>
      <w:lvlText w:val="•"/>
      <w:lvlJc w:val="left"/>
      <w:pPr>
        <w:ind w:left="3598" w:hanging="360"/>
      </w:pPr>
      <w:rPr>
        <w:rFonts w:hint="default"/>
        <w:lang w:val="en-US" w:eastAsia="en-US" w:bidi="en-US"/>
      </w:rPr>
    </w:lvl>
    <w:lvl w:ilvl="4" w:tplc="7B4EFF4E">
      <w:numFmt w:val="bullet"/>
      <w:lvlText w:val="•"/>
      <w:lvlJc w:val="left"/>
      <w:pPr>
        <w:ind w:left="4484" w:hanging="360"/>
      </w:pPr>
      <w:rPr>
        <w:rFonts w:hint="default"/>
        <w:lang w:val="en-US" w:eastAsia="en-US" w:bidi="en-US"/>
      </w:rPr>
    </w:lvl>
    <w:lvl w:ilvl="5" w:tplc="1FAEAAA6">
      <w:numFmt w:val="bullet"/>
      <w:lvlText w:val="•"/>
      <w:lvlJc w:val="left"/>
      <w:pPr>
        <w:ind w:left="5370" w:hanging="360"/>
      </w:pPr>
      <w:rPr>
        <w:rFonts w:hint="default"/>
        <w:lang w:val="en-US" w:eastAsia="en-US" w:bidi="en-US"/>
      </w:rPr>
    </w:lvl>
    <w:lvl w:ilvl="6" w:tplc="50728B48">
      <w:numFmt w:val="bullet"/>
      <w:lvlText w:val="•"/>
      <w:lvlJc w:val="left"/>
      <w:pPr>
        <w:ind w:left="6256" w:hanging="360"/>
      </w:pPr>
      <w:rPr>
        <w:rFonts w:hint="default"/>
        <w:lang w:val="en-US" w:eastAsia="en-US" w:bidi="en-US"/>
      </w:rPr>
    </w:lvl>
    <w:lvl w:ilvl="7" w:tplc="CB9A8864">
      <w:numFmt w:val="bullet"/>
      <w:lvlText w:val="•"/>
      <w:lvlJc w:val="left"/>
      <w:pPr>
        <w:ind w:left="7142" w:hanging="360"/>
      </w:pPr>
      <w:rPr>
        <w:rFonts w:hint="default"/>
        <w:lang w:val="en-US" w:eastAsia="en-US" w:bidi="en-US"/>
      </w:rPr>
    </w:lvl>
    <w:lvl w:ilvl="8" w:tplc="096E2854">
      <w:numFmt w:val="bullet"/>
      <w:lvlText w:val="•"/>
      <w:lvlJc w:val="left"/>
      <w:pPr>
        <w:ind w:left="8028" w:hanging="360"/>
      </w:pPr>
      <w:rPr>
        <w:rFonts w:hint="default"/>
        <w:lang w:val="en-US" w:eastAsia="en-US" w:bidi="en-US"/>
      </w:rPr>
    </w:lvl>
  </w:abstractNum>
  <w:abstractNum w:abstractNumId="10" w15:restartNumberingAfterBreak="0">
    <w:nsid w:val="3AC44240"/>
    <w:multiLevelType w:val="hybridMultilevel"/>
    <w:tmpl w:val="D876E412"/>
    <w:lvl w:ilvl="0" w:tplc="0C94FD7A">
      <w:start w:val="1"/>
      <w:numFmt w:val="decimal"/>
      <w:lvlText w:val="%1)"/>
      <w:lvlJc w:val="left"/>
      <w:pPr>
        <w:ind w:left="1240" w:hanging="660"/>
      </w:pPr>
      <w:rPr>
        <w:rFonts w:asciiTheme="minorHAnsi" w:eastAsia="Times New Roman" w:hAnsiTheme="minorHAnsi" w:cstheme="minorHAnsi" w:hint="default"/>
        <w:spacing w:val="-30"/>
        <w:w w:val="99"/>
        <w:sz w:val="24"/>
        <w:szCs w:val="24"/>
        <w:lang w:val="en-US" w:eastAsia="en-US" w:bidi="en-US"/>
      </w:rPr>
    </w:lvl>
    <w:lvl w:ilvl="1" w:tplc="7CFEB3BE">
      <w:numFmt w:val="bullet"/>
      <w:lvlText w:val="•"/>
      <w:lvlJc w:val="left"/>
      <w:pPr>
        <w:ind w:left="2096" w:hanging="660"/>
      </w:pPr>
      <w:rPr>
        <w:rFonts w:hint="default"/>
        <w:lang w:val="en-US" w:eastAsia="en-US" w:bidi="en-US"/>
      </w:rPr>
    </w:lvl>
    <w:lvl w:ilvl="2" w:tplc="324039C8">
      <w:numFmt w:val="bullet"/>
      <w:lvlText w:val="•"/>
      <w:lvlJc w:val="left"/>
      <w:pPr>
        <w:ind w:left="2952" w:hanging="660"/>
      </w:pPr>
      <w:rPr>
        <w:rFonts w:hint="default"/>
        <w:lang w:val="en-US" w:eastAsia="en-US" w:bidi="en-US"/>
      </w:rPr>
    </w:lvl>
    <w:lvl w:ilvl="3" w:tplc="1DAA892E">
      <w:numFmt w:val="bullet"/>
      <w:lvlText w:val="•"/>
      <w:lvlJc w:val="left"/>
      <w:pPr>
        <w:ind w:left="3808" w:hanging="660"/>
      </w:pPr>
      <w:rPr>
        <w:rFonts w:hint="default"/>
        <w:lang w:val="en-US" w:eastAsia="en-US" w:bidi="en-US"/>
      </w:rPr>
    </w:lvl>
    <w:lvl w:ilvl="4" w:tplc="17B625A8">
      <w:numFmt w:val="bullet"/>
      <w:lvlText w:val="•"/>
      <w:lvlJc w:val="left"/>
      <w:pPr>
        <w:ind w:left="4664" w:hanging="660"/>
      </w:pPr>
      <w:rPr>
        <w:rFonts w:hint="default"/>
        <w:lang w:val="en-US" w:eastAsia="en-US" w:bidi="en-US"/>
      </w:rPr>
    </w:lvl>
    <w:lvl w:ilvl="5" w:tplc="28A83F04">
      <w:numFmt w:val="bullet"/>
      <w:lvlText w:val="•"/>
      <w:lvlJc w:val="left"/>
      <w:pPr>
        <w:ind w:left="5520" w:hanging="660"/>
      </w:pPr>
      <w:rPr>
        <w:rFonts w:hint="default"/>
        <w:lang w:val="en-US" w:eastAsia="en-US" w:bidi="en-US"/>
      </w:rPr>
    </w:lvl>
    <w:lvl w:ilvl="6" w:tplc="E6E8FF2A">
      <w:numFmt w:val="bullet"/>
      <w:lvlText w:val="•"/>
      <w:lvlJc w:val="left"/>
      <w:pPr>
        <w:ind w:left="6376" w:hanging="660"/>
      </w:pPr>
      <w:rPr>
        <w:rFonts w:hint="default"/>
        <w:lang w:val="en-US" w:eastAsia="en-US" w:bidi="en-US"/>
      </w:rPr>
    </w:lvl>
    <w:lvl w:ilvl="7" w:tplc="87CAE3F0">
      <w:numFmt w:val="bullet"/>
      <w:lvlText w:val="•"/>
      <w:lvlJc w:val="left"/>
      <w:pPr>
        <w:ind w:left="7232" w:hanging="660"/>
      </w:pPr>
      <w:rPr>
        <w:rFonts w:hint="default"/>
        <w:lang w:val="en-US" w:eastAsia="en-US" w:bidi="en-US"/>
      </w:rPr>
    </w:lvl>
    <w:lvl w:ilvl="8" w:tplc="2BF49BD4">
      <w:numFmt w:val="bullet"/>
      <w:lvlText w:val="•"/>
      <w:lvlJc w:val="left"/>
      <w:pPr>
        <w:ind w:left="8088" w:hanging="660"/>
      </w:pPr>
      <w:rPr>
        <w:rFonts w:hint="default"/>
        <w:lang w:val="en-US" w:eastAsia="en-US" w:bidi="en-US"/>
      </w:rPr>
    </w:lvl>
  </w:abstractNum>
  <w:abstractNum w:abstractNumId="11" w15:restartNumberingAfterBreak="0">
    <w:nsid w:val="3B1D7E98"/>
    <w:multiLevelType w:val="hybridMultilevel"/>
    <w:tmpl w:val="BB32EF3A"/>
    <w:lvl w:ilvl="0" w:tplc="1F428264">
      <w:start w:val="1"/>
      <w:numFmt w:val="decimal"/>
      <w:lvlText w:val="%1."/>
      <w:lvlJc w:val="left"/>
      <w:pPr>
        <w:ind w:left="580" w:hanging="360"/>
      </w:pPr>
      <w:rPr>
        <w:rFonts w:asciiTheme="minorHAnsi" w:eastAsia="Times New Roman" w:hAnsiTheme="minorHAnsi" w:cstheme="minorHAnsi" w:hint="default"/>
        <w:i/>
        <w:spacing w:val="-2"/>
        <w:w w:val="99"/>
        <w:sz w:val="24"/>
        <w:szCs w:val="24"/>
        <w:lang w:val="en-US" w:eastAsia="en-US" w:bidi="en-US"/>
      </w:rPr>
    </w:lvl>
    <w:lvl w:ilvl="1" w:tplc="E7B24924">
      <w:numFmt w:val="bullet"/>
      <w:lvlText w:val=""/>
      <w:lvlJc w:val="left"/>
      <w:pPr>
        <w:ind w:left="940" w:hanging="360"/>
      </w:pPr>
      <w:rPr>
        <w:rFonts w:ascii="Symbol" w:eastAsia="Symbol" w:hAnsi="Symbol" w:cs="Symbol" w:hint="default"/>
        <w:w w:val="100"/>
        <w:sz w:val="24"/>
        <w:szCs w:val="24"/>
        <w:lang w:val="en-US" w:eastAsia="en-US" w:bidi="en-US"/>
      </w:rPr>
    </w:lvl>
    <w:lvl w:ilvl="2" w:tplc="68924424">
      <w:numFmt w:val="bullet"/>
      <w:lvlText w:val="•"/>
      <w:lvlJc w:val="left"/>
      <w:pPr>
        <w:ind w:left="1924" w:hanging="360"/>
      </w:pPr>
      <w:rPr>
        <w:rFonts w:hint="default"/>
        <w:lang w:val="en-US" w:eastAsia="en-US" w:bidi="en-US"/>
      </w:rPr>
    </w:lvl>
    <w:lvl w:ilvl="3" w:tplc="9D488132">
      <w:numFmt w:val="bullet"/>
      <w:lvlText w:val="•"/>
      <w:lvlJc w:val="left"/>
      <w:pPr>
        <w:ind w:left="2908" w:hanging="360"/>
      </w:pPr>
      <w:rPr>
        <w:rFonts w:hint="default"/>
        <w:lang w:val="en-US" w:eastAsia="en-US" w:bidi="en-US"/>
      </w:rPr>
    </w:lvl>
    <w:lvl w:ilvl="4" w:tplc="C2549F24">
      <w:numFmt w:val="bullet"/>
      <w:lvlText w:val="•"/>
      <w:lvlJc w:val="left"/>
      <w:pPr>
        <w:ind w:left="3893" w:hanging="360"/>
      </w:pPr>
      <w:rPr>
        <w:rFonts w:hint="default"/>
        <w:lang w:val="en-US" w:eastAsia="en-US" w:bidi="en-US"/>
      </w:rPr>
    </w:lvl>
    <w:lvl w:ilvl="5" w:tplc="DA849E5C">
      <w:numFmt w:val="bullet"/>
      <w:lvlText w:val="•"/>
      <w:lvlJc w:val="left"/>
      <w:pPr>
        <w:ind w:left="4877" w:hanging="360"/>
      </w:pPr>
      <w:rPr>
        <w:rFonts w:hint="default"/>
        <w:lang w:val="en-US" w:eastAsia="en-US" w:bidi="en-US"/>
      </w:rPr>
    </w:lvl>
    <w:lvl w:ilvl="6" w:tplc="ABCA0082">
      <w:numFmt w:val="bullet"/>
      <w:lvlText w:val="•"/>
      <w:lvlJc w:val="left"/>
      <w:pPr>
        <w:ind w:left="5862" w:hanging="360"/>
      </w:pPr>
      <w:rPr>
        <w:rFonts w:hint="default"/>
        <w:lang w:val="en-US" w:eastAsia="en-US" w:bidi="en-US"/>
      </w:rPr>
    </w:lvl>
    <w:lvl w:ilvl="7" w:tplc="C1E2AB60">
      <w:numFmt w:val="bullet"/>
      <w:lvlText w:val="•"/>
      <w:lvlJc w:val="left"/>
      <w:pPr>
        <w:ind w:left="6846" w:hanging="360"/>
      </w:pPr>
      <w:rPr>
        <w:rFonts w:hint="default"/>
        <w:lang w:val="en-US" w:eastAsia="en-US" w:bidi="en-US"/>
      </w:rPr>
    </w:lvl>
    <w:lvl w:ilvl="8" w:tplc="F0020C7E">
      <w:numFmt w:val="bullet"/>
      <w:lvlText w:val="•"/>
      <w:lvlJc w:val="left"/>
      <w:pPr>
        <w:ind w:left="7831" w:hanging="360"/>
      </w:pPr>
      <w:rPr>
        <w:rFonts w:hint="default"/>
        <w:lang w:val="en-US" w:eastAsia="en-US" w:bidi="en-US"/>
      </w:rPr>
    </w:lvl>
  </w:abstractNum>
  <w:abstractNum w:abstractNumId="12" w15:restartNumberingAfterBreak="0">
    <w:nsid w:val="3BD87B1C"/>
    <w:multiLevelType w:val="hybridMultilevel"/>
    <w:tmpl w:val="6ABE95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930138"/>
    <w:multiLevelType w:val="hybridMultilevel"/>
    <w:tmpl w:val="68A4DC5E"/>
    <w:lvl w:ilvl="0" w:tplc="989ABCD2">
      <w:start w:val="2"/>
      <w:numFmt w:val="decimal"/>
      <w:lvlText w:val="%1."/>
      <w:lvlJc w:val="left"/>
      <w:pPr>
        <w:ind w:left="3198" w:hanging="228"/>
        <w:jc w:val="right"/>
      </w:pPr>
      <w:rPr>
        <w:rFonts w:ascii="Times New Roman" w:eastAsia="Times New Roman" w:hAnsi="Times New Roman" w:cs="Times New Roman" w:hint="default"/>
        <w:b/>
        <w:bCs/>
        <w:w w:val="100"/>
        <w:sz w:val="24"/>
        <w:szCs w:val="24"/>
        <w:lang w:val="en-US" w:eastAsia="en-US" w:bidi="en-US"/>
      </w:rPr>
    </w:lvl>
    <w:lvl w:ilvl="1" w:tplc="80DABE74">
      <w:start w:val="1"/>
      <w:numFmt w:val="decimal"/>
      <w:lvlText w:val="%2)"/>
      <w:lvlJc w:val="left"/>
      <w:pPr>
        <w:ind w:left="1301" w:hanging="360"/>
      </w:pPr>
      <w:rPr>
        <w:rFonts w:asciiTheme="minorHAnsi" w:eastAsia="Times New Roman" w:hAnsiTheme="minorHAnsi" w:cstheme="minorHAnsi" w:hint="default"/>
        <w:spacing w:val="-20"/>
        <w:w w:val="99"/>
        <w:sz w:val="24"/>
        <w:szCs w:val="24"/>
        <w:lang w:val="en-US" w:eastAsia="en-US" w:bidi="en-US"/>
      </w:rPr>
    </w:lvl>
    <w:lvl w:ilvl="2" w:tplc="2A6492D0">
      <w:numFmt w:val="bullet"/>
      <w:lvlText w:val="•"/>
      <w:lvlJc w:val="left"/>
      <w:pPr>
        <w:ind w:left="4911" w:hanging="360"/>
      </w:pPr>
      <w:rPr>
        <w:rFonts w:hint="default"/>
        <w:lang w:val="en-US" w:eastAsia="en-US" w:bidi="en-US"/>
      </w:rPr>
    </w:lvl>
    <w:lvl w:ilvl="3" w:tplc="DA407A6C">
      <w:numFmt w:val="bullet"/>
      <w:lvlText w:val="•"/>
      <w:lvlJc w:val="left"/>
      <w:pPr>
        <w:ind w:left="5522" w:hanging="360"/>
      </w:pPr>
      <w:rPr>
        <w:rFonts w:hint="default"/>
        <w:lang w:val="en-US" w:eastAsia="en-US" w:bidi="en-US"/>
      </w:rPr>
    </w:lvl>
    <w:lvl w:ilvl="4" w:tplc="2140DDA6">
      <w:numFmt w:val="bullet"/>
      <w:lvlText w:val="•"/>
      <w:lvlJc w:val="left"/>
      <w:pPr>
        <w:ind w:left="6133" w:hanging="360"/>
      </w:pPr>
      <w:rPr>
        <w:rFonts w:hint="default"/>
        <w:lang w:val="en-US" w:eastAsia="en-US" w:bidi="en-US"/>
      </w:rPr>
    </w:lvl>
    <w:lvl w:ilvl="5" w:tplc="C7C0A188">
      <w:numFmt w:val="bullet"/>
      <w:lvlText w:val="•"/>
      <w:lvlJc w:val="left"/>
      <w:pPr>
        <w:ind w:left="6744" w:hanging="360"/>
      </w:pPr>
      <w:rPr>
        <w:rFonts w:hint="default"/>
        <w:lang w:val="en-US" w:eastAsia="en-US" w:bidi="en-US"/>
      </w:rPr>
    </w:lvl>
    <w:lvl w:ilvl="6" w:tplc="823002CE">
      <w:numFmt w:val="bullet"/>
      <w:lvlText w:val="•"/>
      <w:lvlJc w:val="left"/>
      <w:pPr>
        <w:ind w:left="7355" w:hanging="360"/>
      </w:pPr>
      <w:rPr>
        <w:rFonts w:hint="default"/>
        <w:lang w:val="en-US" w:eastAsia="en-US" w:bidi="en-US"/>
      </w:rPr>
    </w:lvl>
    <w:lvl w:ilvl="7" w:tplc="F93E6A30">
      <w:numFmt w:val="bullet"/>
      <w:lvlText w:val="•"/>
      <w:lvlJc w:val="left"/>
      <w:pPr>
        <w:ind w:left="7966" w:hanging="360"/>
      </w:pPr>
      <w:rPr>
        <w:rFonts w:hint="default"/>
        <w:lang w:val="en-US" w:eastAsia="en-US" w:bidi="en-US"/>
      </w:rPr>
    </w:lvl>
    <w:lvl w:ilvl="8" w:tplc="2AD46A54">
      <w:numFmt w:val="bullet"/>
      <w:lvlText w:val="•"/>
      <w:lvlJc w:val="left"/>
      <w:pPr>
        <w:ind w:left="8577" w:hanging="360"/>
      </w:pPr>
      <w:rPr>
        <w:rFonts w:hint="default"/>
        <w:lang w:val="en-US" w:eastAsia="en-US" w:bidi="en-US"/>
      </w:rPr>
    </w:lvl>
  </w:abstractNum>
  <w:abstractNum w:abstractNumId="14" w15:restartNumberingAfterBreak="0">
    <w:nsid w:val="408D1767"/>
    <w:multiLevelType w:val="hybridMultilevel"/>
    <w:tmpl w:val="05608926"/>
    <w:lvl w:ilvl="0" w:tplc="D9EE0C26">
      <w:start w:val="1"/>
      <w:numFmt w:val="decimal"/>
      <w:lvlText w:val="%1."/>
      <w:lvlJc w:val="left"/>
      <w:pPr>
        <w:ind w:left="581" w:hanging="360"/>
      </w:pPr>
      <w:rPr>
        <w:rFonts w:asciiTheme="minorHAnsi" w:eastAsia="Times New Roman" w:hAnsiTheme="minorHAnsi" w:cstheme="minorHAnsi" w:hint="default"/>
        <w:i/>
        <w:spacing w:val="-1"/>
        <w:w w:val="99"/>
        <w:sz w:val="24"/>
        <w:szCs w:val="24"/>
        <w:lang w:val="en-US" w:eastAsia="en-US" w:bidi="en-US"/>
      </w:rPr>
    </w:lvl>
    <w:lvl w:ilvl="1" w:tplc="4F0257DC">
      <w:start w:val="1"/>
      <w:numFmt w:val="lowerLetter"/>
      <w:lvlText w:val="%2)"/>
      <w:lvlJc w:val="left"/>
      <w:pPr>
        <w:ind w:left="941" w:hanging="360"/>
      </w:pPr>
      <w:rPr>
        <w:rFonts w:asciiTheme="minorHAnsi" w:eastAsia="Times New Roman" w:hAnsiTheme="minorHAnsi" w:cstheme="minorHAnsi" w:hint="default"/>
        <w:spacing w:val="-6"/>
        <w:w w:val="99"/>
        <w:sz w:val="24"/>
        <w:szCs w:val="24"/>
        <w:lang w:val="en-US" w:eastAsia="en-US" w:bidi="en-US"/>
      </w:rPr>
    </w:lvl>
    <w:lvl w:ilvl="2" w:tplc="14ECE594">
      <w:numFmt w:val="bullet"/>
      <w:lvlText w:val="•"/>
      <w:lvlJc w:val="left"/>
      <w:pPr>
        <w:ind w:left="1924" w:hanging="360"/>
      </w:pPr>
      <w:rPr>
        <w:rFonts w:hint="default"/>
        <w:lang w:val="en-US" w:eastAsia="en-US" w:bidi="en-US"/>
      </w:rPr>
    </w:lvl>
    <w:lvl w:ilvl="3" w:tplc="1464872E">
      <w:numFmt w:val="bullet"/>
      <w:lvlText w:val="•"/>
      <w:lvlJc w:val="left"/>
      <w:pPr>
        <w:ind w:left="2908" w:hanging="360"/>
      </w:pPr>
      <w:rPr>
        <w:rFonts w:hint="default"/>
        <w:lang w:val="en-US" w:eastAsia="en-US" w:bidi="en-US"/>
      </w:rPr>
    </w:lvl>
    <w:lvl w:ilvl="4" w:tplc="6DEE9C96">
      <w:numFmt w:val="bullet"/>
      <w:lvlText w:val="•"/>
      <w:lvlJc w:val="left"/>
      <w:pPr>
        <w:ind w:left="3893" w:hanging="360"/>
      </w:pPr>
      <w:rPr>
        <w:rFonts w:hint="default"/>
        <w:lang w:val="en-US" w:eastAsia="en-US" w:bidi="en-US"/>
      </w:rPr>
    </w:lvl>
    <w:lvl w:ilvl="5" w:tplc="98FA4DD4">
      <w:numFmt w:val="bullet"/>
      <w:lvlText w:val="•"/>
      <w:lvlJc w:val="left"/>
      <w:pPr>
        <w:ind w:left="4877" w:hanging="360"/>
      </w:pPr>
      <w:rPr>
        <w:rFonts w:hint="default"/>
        <w:lang w:val="en-US" w:eastAsia="en-US" w:bidi="en-US"/>
      </w:rPr>
    </w:lvl>
    <w:lvl w:ilvl="6" w:tplc="139483A2">
      <w:numFmt w:val="bullet"/>
      <w:lvlText w:val="•"/>
      <w:lvlJc w:val="left"/>
      <w:pPr>
        <w:ind w:left="5862" w:hanging="360"/>
      </w:pPr>
      <w:rPr>
        <w:rFonts w:hint="default"/>
        <w:lang w:val="en-US" w:eastAsia="en-US" w:bidi="en-US"/>
      </w:rPr>
    </w:lvl>
    <w:lvl w:ilvl="7" w:tplc="5748FC64">
      <w:numFmt w:val="bullet"/>
      <w:lvlText w:val="•"/>
      <w:lvlJc w:val="left"/>
      <w:pPr>
        <w:ind w:left="6846" w:hanging="360"/>
      </w:pPr>
      <w:rPr>
        <w:rFonts w:hint="default"/>
        <w:lang w:val="en-US" w:eastAsia="en-US" w:bidi="en-US"/>
      </w:rPr>
    </w:lvl>
    <w:lvl w:ilvl="8" w:tplc="3EF0D3AC">
      <w:numFmt w:val="bullet"/>
      <w:lvlText w:val="•"/>
      <w:lvlJc w:val="left"/>
      <w:pPr>
        <w:ind w:left="7831" w:hanging="360"/>
      </w:pPr>
      <w:rPr>
        <w:rFonts w:hint="default"/>
        <w:lang w:val="en-US" w:eastAsia="en-US" w:bidi="en-US"/>
      </w:rPr>
    </w:lvl>
  </w:abstractNum>
  <w:abstractNum w:abstractNumId="15" w15:restartNumberingAfterBreak="0">
    <w:nsid w:val="49A7480A"/>
    <w:multiLevelType w:val="hybridMultilevel"/>
    <w:tmpl w:val="8C423F02"/>
    <w:lvl w:ilvl="0" w:tplc="8584A41A">
      <w:start w:val="1"/>
      <w:numFmt w:val="decimal"/>
      <w:lvlText w:val="%1."/>
      <w:lvlJc w:val="left"/>
      <w:pPr>
        <w:ind w:left="940" w:hanging="360"/>
      </w:pPr>
      <w:rPr>
        <w:rFonts w:asciiTheme="minorHAnsi" w:eastAsia="Times New Roman" w:hAnsiTheme="minorHAnsi" w:cstheme="minorHAnsi" w:hint="default"/>
        <w:spacing w:val="-30"/>
        <w:w w:val="99"/>
        <w:sz w:val="24"/>
        <w:szCs w:val="24"/>
        <w:lang w:val="en-US" w:eastAsia="en-US" w:bidi="en-US"/>
      </w:rPr>
    </w:lvl>
    <w:lvl w:ilvl="1" w:tplc="769A6B86">
      <w:numFmt w:val="bullet"/>
      <w:lvlText w:val=""/>
      <w:lvlJc w:val="left"/>
      <w:pPr>
        <w:ind w:left="1300" w:hanging="360"/>
      </w:pPr>
      <w:rPr>
        <w:rFonts w:ascii="Symbol" w:eastAsia="Symbol" w:hAnsi="Symbol" w:cs="Symbol" w:hint="default"/>
        <w:w w:val="100"/>
        <w:sz w:val="24"/>
        <w:szCs w:val="24"/>
        <w:lang w:val="en-US" w:eastAsia="en-US" w:bidi="en-US"/>
      </w:rPr>
    </w:lvl>
    <w:lvl w:ilvl="2" w:tplc="5A1C7F74">
      <w:numFmt w:val="bullet"/>
      <w:lvlText w:val="•"/>
      <w:lvlJc w:val="left"/>
      <w:pPr>
        <w:ind w:left="2244" w:hanging="360"/>
      </w:pPr>
      <w:rPr>
        <w:rFonts w:hint="default"/>
        <w:lang w:val="en-US" w:eastAsia="en-US" w:bidi="en-US"/>
      </w:rPr>
    </w:lvl>
    <w:lvl w:ilvl="3" w:tplc="17AA17C8">
      <w:numFmt w:val="bullet"/>
      <w:lvlText w:val="•"/>
      <w:lvlJc w:val="left"/>
      <w:pPr>
        <w:ind w:left="3188" w:hanging="360"/>
      </w:pPr>
      <w:rPr>
        <w:rFonts w:hint="default"/>
        <w:lang w:val="en-US" w:eastAsia="en-US" w:bidi="en-US"/>
      </w:rPr>
    </w:lvl>
    <w:lvl w:ilvl="4" w:tplc="AA2CD052">
      <w:numFmt w:val="bullet"/>
      <w:lvlText w:val="•"/>
      <w:lvlJc w:val="left"/>
      <w:pPr>
        <w:ind w:left="4133" w:hanging="360"/>
      </w:pPr>
      <w:rPr>
        <w:rFonts w:hint="default"/>
        <w:lang w:val="en-US" w:eastAsia="en-US" w:bidi="en-US"/>
      </w:rPr>
    </w:lvl>
    <w:lvl w:ilvl="5" w:tplc="7A64B132">
      <w:numFmt w:val="bullet"/>
      <w:lvlText w:val="•"/>
      <w:lvlJc w:val="left"/>
      <w:pPr>
        <w:ind w:left="5077" w:hanging="360"/>
      </w:pPr>
      <w:rPr>
        <w:rFonts w:hint="default"/>
        <w:lang w:val="en-US" w:eastAsia="en-US" w:bidi="en-US"/>
      </w:rPr>
    </w:lvl>
    <w:lvl w:ilvl="6" w:tplc="4B1C070E">
      <w:numFmt w:val="bullet"/>
      <w:lvlText w:val="•"/>
      <w:lvlJc w:val="left"/>
      <w:pPr>
        <w:ind w:left="6022" w:hanging="360"/>
      </w:pPr>
      <w:rPr>
        <w:rFonts w:hint="default"/>
        <w:lang w:val="en-US" w:eastAsia="en-US" w:bidi="en-US"/>
      </w:rPr>
    </w:lvl>
    <w:lvl w:ilvl="7" w:tplc="EB7A5220">
      <w:numFmt w:val="bullet"/>
      <w:lvlText w:val="•"/>
      <w:lvlJc w:val="left"/>
      <w:pPr>
        <w:ind w:left="6966" w:hanging="360"/>
      </w:pPr>
      <w:rPr>
        <w:rFonts w:hint="default"/>
        <w:lang w:val="en-US" w:eastAsia="en-US" w:bidi="en-US"/>
      </w:rPr>
    </w:lvl>
    <w:lvl w:ilvl="8" w:tplc="17489470">
      <w:numFmt w:val="bullet"/>
      <w:lvlText w:val="•"/>
      <w:lvlJc w:val="left"/>
      <w:pPr>
        <w:ind w:left="7911" w:hanging="360"/>
      </w:pPr>
      <w:rPr>
        <w:rFonts w:hint="default"/>
        <w:lang w:val="en-US" w:eastAsia="en-US" w:bidi="en-US"/>
      </w:rPr>
    </w:lvl>
  </w:abstractNum>
  <w:abstractNum w:abstractNumId="16" w15:restartNumberingAfterBreak="0">
    <w:nsid w:val="4A8925C2"/>
    <w:multiLevelType w:val="hybridMultilevel"/>
    <w:tmpl w:val="EEE8C556"/>
    <w:lvl w:ilvl="0" w:tplc="1A08F546">
      <w:start w:val="2"/>
      <w:numFmt w:val="decimal"/>
      <w:lvlText w:val="(%1)"/>
      <w:lvlJc w:val="left"/>
      <w:pPr>
        <w:ind w:left="625" w:hanging="355"/>
      </w:pPr>
      <w:rPr>
        <w:rFonts w:asciiTheme="minorHAnsi" w:eastAsia="Times New Roman" w:hAnsiTheme="minorHAnsi" w:cstheme="minorHAnsi" w:hint="default"/>
        <w:spacing w:val="-1"/>
        <w:w w:val="99"/>
        <w:sz w:val="24"/>
        <w:szCs w:val="24"/>
        <w:lang w:val="en-US" w:eastAsia="en-US" w:bidi="en-US"/>
      </w:rPr>
    </w:lvl>
    <w:lvl w:ilvl="1" w:tplc="92CAF66A">
      <w:start w:val="1"/>
      <w:numFmt w:val="lowerLetter"/>
      <w:lvlText w:val="%2)"/>
      <w:lvlJc w:val="left"/>
      <w:pPr>
        <w:ind w:left="1345" w:hanging="360"/>
      </w:pPr>
      <w:rPr>
        <w:rFonts w:asciiTheme="minorHAnsi" w:eastAsia="Times New Roman" w:hAnsiTheme="minorHAnsi" w:cstheme="minorHAnsi" w:hint="default"/>
        <w:spacing w:val="-8"/>
        <w:w w:val="99"/>
        <w:sz w:val="24"/>
        <w:szCs w:val="24"/>
        <w:lang w:val="en-US" w:eastAsia="en-US" w:bidi="en-US"/>
      </w:rPr>
    </w:lvl>
    <w:lvl w:ilvl="2" w:tplc="8018B170">
      <w:numFmt w:val="bullet"/>
      <w:lvlText w:val="•"/>
      <w:lvlJc w:val="left"/>
      <w:pPr>
        <w:ind w:left="2328" w:hanging="360"/>
      </w:pPr>
      <w:rPr>
        <w:rFonts w:hint="default"/>
        <w:lang w:val="en-US" w:eastAsia="en-US" w:bidi="en-US"/>
      </w:rPr>
    </w:lvl>
    <w:lvl w:ilvl="3" w:tplc="CA9A2A56">
      <w:numFmt w:val="bullet"/>
      <w:lvlText w:val="•"/>
      <w:lvlJc w:val="left"/>
      <w:pPr>
        <w:ind w:left="3312" w:hanging="360"/>
      </w:pPr>
      <w:rPr>
        <w:rFonts w:hint="default"/>
        <w:lang w:val="en-US" w:eastAsia="en-US" w:bidi="en-US"/>
      </w:rPr>
    </w:lvl>
    <w:lvl w:ilvl="4" w:tplc="8E6E77F4">
      <w:numFmt w:val="bullet"/>
      <w:lvlText w:val="•"/>
      <w:lvlJc w:val="left"/>
      <w:pPr>
        <w:ind w:left="4297" w:hanging="360"/>
      </w:pPr>
      <w:rPr>
        <w:rFonts w:hint="default"/>
        <w:lang w:val="en-US" w:eastAsia="en-US" w:bidi="en-US"/>
      </w:rPr>
    </w:lvl>
    <w:lvl w:ilvl="5" w:tplc="61CC3CE2">
      <w:numFmt w:val="bullet"/>
      <w:lvlText w:val="•"/>
      <w:lvlJc w:val="left"/>
      <w:pPr>
        <w:ind w:left="5281" w:hanging="360"/>
      </w:pPr>
      <w:rPr>
        <w:rFonts w:hint="default"/>
        <w:lang w:val="en-US" w:eastAsia="en-US" w:bidi="en-US"/>
      </w:rPr>
    </w:lvl>
    <w:lvl w:ilvl="6" w:tplc="2CC4D06E">
      <w:numFmt w:val="bullet"/>
      <w:lvlText w:val="•"/>
      <w:lvlJc w:val="left"/>
      <w:pPr>
        <w:ind w:left="6266" w:hanging="360"/>
      </w:pPr>
      <w:rPr>
        <w:rFonts w:hint="default"/>
        <w:lang w:val="en-US" w:eastAsia="en-US" w:bidi="en-US"/>
      </w:rPr>
    </w:lvl>
    <w:lvl w:ilvl="7" w:tplc="8A125D2C">
      <w:numFmt w:val="bullet"/>
      <w:lvlText w:val="•"/>
      <w:lvlJc w:val="left"/>
      <w:pPr>
        <w:ind w:left="7250" w:hanging="360"/>
      </w:pPr>
      <w:rPr>
        <w:rFonts w:hint="default"/>
        <w:lang w:val="en-US" w:eastAsia="en-US" w:bidi="en-US"/>
      </w:rPr>
    </w:lvl>
    <w:lvl w:ilvl="8" w:tplc="BE02E4B4">
      <w:numFmt w:val="bullet"/>
      <w:lvlText w:val="•"/>
      <w:lvlJc w:val="left"/>
      <w:pPr>
        <w:ind w:left="8235" w:hanging="360"/>
      </w:pPr>
      <w:rPr>
        <w:rFonts w:hint="default"/>
        <w:lang w:val="en-US" w:eastAsia="en-US" w:bidi="en-US"/>
      </w:rPr>
    </w:lvl>
  </w:abstractNum>
  <w:abstractNum w:abstractNumId="17" w15:restartNumberingAfterBreak="0">
    <w:nsid w:val="4BDC6F10"/>
    <w:multiLevelType w:val="hybridMultilevel"/>
    <w:tmpl w:val="A2C61D86"/>
    <w:lvl w:ilvl="0" w:tplc="0858999E">
      <w:start w:val="1"/>
      <w:numFmt w:val="lowerLetter"/>
      <w:lvlText w:val="%1)"/>
      <w:lvlJc w:val="left"/>
      <w:pPr>
        <w:ind w:left="940" w:hanging="360"/>
      </w:pPr>
      <w:rPr>
        <w:rFonts w:asciiTheme="minorHAnsi" w:eastAsia="Times New Roman" w:hAnsiTheme="minorHAnsi" w:cstheme="minorHAnsi" w:hint="default"/>
        <w:spacing w:val="-6"/>
        <w:w w:val="99"/>
        <w:sz w:val="24"/>
        <w:szCs w:val="24"/>
        <w:lang w:val="en-US" w:eastAsia="en-US" w:bidi="en-US"/>
      </w:rPr>
    </w:lvl>
    <w:lvl w:ilvl="1" w:tplc="9FF4E4E2">
      <w:numFmt w:val="bullet"/>
      <w:lvlText w:val="•"/>
      <w:lvlJc w:val="left"/>
      <w:pPr>
        <w:ind w:left="1826" w:hanging="360"/>
      </w:pPr>
      <w:rPr>
        <w:rFonts w:hint="default"/>
        <w:lang w:val="en-US" w:eastAsia="en-US" w:bidi="en-US"/>
      </w:rPr>
    </w:lvl>
    <w:lvl w:ilvl="2" w:tplc="38AA220E">
      <w:numFmt w:val="bullet"/>
      <w:lvlText w:val="•"/>
      <w:lvlJc w:val="left"/>
      <w:pPr>
        <w:ind w:left="2712" w:hanging="360"/>
      </w:pPr>
      <w:rPr>
        <w:rFonts w:hint="default"/>
        <w:lang w:val="en-US" w:eastAsia="en-US" w:bidi="en-US"/>
      </w:rPr>
    </w:lvl>
    <w:lvl w:ilvl="3" w:tplc="D9009344">
      <w:numFmt w:val="bullet"/>
      <w:lvlText w:val="•"/>
      <w:lvlJc w:val="left"/>
      <w:pPr>
        <w:ind w:left="3598" w:hanging="360"/>
      </w:pPr>
      <w:rPr>
        <w:rFonts w:hint="default"/>
        <w:lang w:val="en-US" w:eastAsia="en-US" w:bidi="en-US"/>
      </w:rPr>
    </w:lvl>
    <w:lvl w:ilvl="4" w:tplc="FA8EC188">
      <w:numFmt w:val="bullet"/>
      <w:lvlText w:val="•"/>
      <w:lvlJc w:val="left"/>
      <w:pPr>
        <w:ind w:left="4484" w:hanging="360"/>
      </w:pPr>
      <w:rPr>
        <w:rFonts w:hint="default"/>
        <w:lang w:val="en-US" w:eastAsia="en-US" w:bidi="en-US"/>
      </w:rPr>
    </w:lvl>
    <w:lvl w:ilvl="5" w:tplc="184A2E5E">
      <w:numFmt w:val="bullet"/>
      <w:lvlText w:val="•"/>
      <w:lvlJc w:val="left"/>
      <w:pPr>
        <w:ind w:left="5370" w:hanging="360"/>
      </w:pPr>
      <w:rPr>
        <w:rFonts w:hint="default"/>
        <w:lang w:val="en-US" w:eastAsia="en-US" w:bidi="en-US"/>
      </w:rPr>
    </w:lvl>
    <w:lvl w:ilvl="6" w:tplc="3D4C0108">
      <w:numFmt w:val="bullet"/>
      <w:lvlText w:val="•"/>
      <w:lvlJc w:val="left"/>
      <w:pPr>
        <w:ind w:left="6256" w:hanging="360"/>
      </w:pPr>
      <w:rPr>
        <w:rFonts w:hint="default"/>
        <w:lang w:val="en-US" w:eastAsia="en-US" w:bidi="en-US"/>
      </w:rPr>
    </w:lvl>
    <w:lvl w:ilvl="7" w:tplc="E3CA69A4">
      <w:numFmt w:val="bullet"/>
      <w:lvlText w:val="•"/>
      <w:lvlJc w:val="left"/>
      <w:pPr>
        <w:ind w:left="7142" w:hanging="360"/>
      </w:pPr>
      <w:rPr>
        <w:rFonts w:hint="default"/>
        <w:lang w:val="en-US" w:eastAsia="en-US" w:bidi="en-US"/>
      </w:rPr>
    </w:lvl>
    <w:lvl w:ilvl="8" w:tplc="104C9B46">
      <w:numFmt w:val="bullet"/>
      <w:lvlText w:val="•"/>
      <w:lvlJc w:val="left"/>
      <w:pPr>
        <w:ind w:left="8028" w:hanging="360"/>
      </w:pPr>
      <w:rPr>
        <w:rFonts w:hint="default"/>
        <w:lang w:val="en-US" w:eastAsia="en-US" w:bidi="en-US"/>
      </w:rPr>
    </w:lvl>
  </w:abstractNum>
  <w:abstractNum w:abstractNumId="18" w15:restartNumberingAfterBreak="0">
    <w:nsid w:val="4FC27B3E"/>
    <w:multiLevelType w:val="hybridMultilevel"/>
    <w:tmpl w:val="87B49300"/>
    <w:lvl w:ilvl="0" w:tplc="2B3E64CE">
      <w:start w:val="5"/>
      <w:numFmt w:val="decimal"/>
      <w:lvlText w:val="%1."/>
      <w:lvlJc w:val="left"/>
      <w:pPr>
        <w:ind w:left="3198" w:hanging="228"/>
      </w:pPr>
      <w:rPr>
        <w:rFonts w:ascii="Times New Roman" w:eastAsia="Times New Roman" w:hAnsi="Times New Roman" w:cs="Times New Roman" w:hint="default"/>
        <w:b/>
        <w:bCs/>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D43880"/>
    <w:multiLevelType w:val="hybridMultilevel"/>
    <w:tmpl w:val="C292D2B2"/>
    <w:lvl w:ilvl="0" w:tplc="D6589F9E">
      <w:start w:val="1"/>
      <w:numFmt w:val="decimal"/>
      <w:lvlText w:val="%1)"/>
      <w:lvlJc w:val="left"/>
      <w:pPr>
        <w:ind w:left="940" w:hanging="360"/>
      </w:pPr>
      <w:rPr>
        <w:rFonts w:asciiTheme="minorHAnsi" w:eastAsia="Times New Roman" w:hAnsiTheme="minorHAnsi" w:cstheme="minorHAnsi" w:hint="default"/>
        <w:spacing w:val="-20"/>
        <w:w w:val="99"/>
        <w:sz w:val="24"/>
        <w:szCs w:val="24"/>
        <w:lang w:val="en-US" w:eastAsia="en-US" w:bidi="en-US"/>
      </w:rPr>
    </w:lvl>
    <w:lvl w:ilvl="1" w:tplc="A6CA3620">
      <w:start w:val="1"/>
      <w:numFmt w:val="lowerLetter"/>
      <w:lvlText w:val="%2)"/>
      <w:lvlJc w:val="left"/>
      <w:pPr>
        <w:ind w:left="940" w:hanging="360"/>
      </w:pPr>
      <w:rPr>
        <w:rFonts w:asciiTheme="minorHAnsi" w:eastAsia="Times New Roman" w:hAnsiTheme="minorHAnsi" w:cstheme="minorHAnsi" w:hint="default"/>
        <w:spacing w:val="-6"/>
        <w:w w:val="99"/>
        <w:sz w:val="24"/>
        <w:szCs w:val="24"/>
        <w:lang w:val="en-US" w:eastAsia="en-US" w:bidi="en-US"/>
      </w:rPr>
    </w:lvl>
    <w:lvl w:ilvl="2" w:tplc="24D0897C">
      <w:numFmt w:val="bullet"/>
      <w:lvlText w:val="•"/>
      <w:lvlJc w:val="left"/>
      <w:pPr>
        <w:ind w:left="2712" w:hanging="360"/>
      </w:pPr>
      <w:rPr>
        <w:rFonts w:hint="default"/>
        <w:lang w:val="en-US" w:eastAsia="en-US" w:bidi="en-US"/>
      </w:rPr>
    </w:lvl>
    <w:lvl w:ilvl="3" w:tplc="F32A2AF6">
      <w:numFmt w:val="bullet"/>
      <w:lvlText w:val="•"/>
      <w:lvlJc w:val="left"/>
      <w:pPr>
        <w:ind w:left="3598" w:hanging="360"/>
      </w:pPr>
      <w:rPr>
        <w:rFonts w:hint="default"/>
        <w:lang w:val="en-US" w:eastAsia="en-US" w:bidi="en-US"/>
      </w:rPr>
    </w:lvl>
    <w:lvl w:ilvl="4" w:tplc="7C36C950">
      <w:numFmt w:val="bullet"/>
      <w:lvlText w:val="•"/>
      <w:lvlJc w:val="left"/>
      <w:pPr>
        <w:ind w:left="4484" w:hanging="360"/>
      </w:pPr>
      <w:rPr>
        <w:rFonts w:hint="default"/>
        <w:lang w:val="en-US" w:eastAsia="en-US" w:bidi="en-US"/>
      </w:rPr>
    </w:lvl>
    <w:lvl w:ilvl="5" w:tplc="7C924FC8">
      <w:numFmt w:val="bullet"/>
      <w:lvlText w:val="•"/>
      <w:lvlJc w:val="left"/>
      <w:pPr>
        <w:ind w:left="5370" w:hanging="360"/>
      </w:pPr>
      <w:rPr>
        <w:rFonts w:hint="default"/>
        <w:lang w:val="en-US" w:eastAsia="en-US" w:bidi="en-US"/>
      </w:rPr>
    </w:lvl>
    <w:lvl w:ilvl="6" w:tplc="0B761AA0">
      <w:numFmt w:val="bullet"/>
      <w:lvlText w:val="•"/>
      <w:lvlJc w:val="left"/>
      <w:pPr>
        <w:ind w:left="6256" w:hanging="360"/>
      </w:pPr>
      <w:rPr>
        <w:rFonts w:hint="default"/>
        <w:lang w:val="en-US" w:eastAsia="en-US" w:bidi="en-US"/>
      </w:rPr>
    </w:lvl>
    <w:lvl w:ilvl="7" w:tplc="CA2238C4">
      <w:numFmt w:val="bullet"/>
      <w:lvlText w:val="•"/>
      <w:lvlJc w:val="left"/>
      <w:pPr>
        <w:ind w:left="7142" w:hanging="360"/>
      </w:pPr>
      <w:rPr>
        <w:rFonts w:hint="default"/>
        <w:lang w:val="en-US" w:eastAsia="en-US" w:bidi="en-US"/>
      </w:rPr>
    </w:lvl>
    <w:lvl w:ilvl="8" w:tplc="0CF0B814">
      <w:numFmt w:val="bullet"/>
      <w:lvlText w:val="•"/>
      <w:lvlJc w:val="left"/>
      <w:pPr>
        <w:ind w:left="8028" w:hanging="360"/>
      </w:pPr>
      <w:rPr>
        <w:rFonts w:hint="default"/>
        <w:lang w:val="en-US" w:eastAsia="en-US" w:bidi="en-US"/>
      </w:rPr>
    </w:lvl>
  </w:abstractNum>
  <w:abstractNum w:abstractNumId="20" w15:restartNumberingAfterBreak="0">
    <w:nsid w:val="5320366C"/>
    <w:multiLevelType w:val="hybridMultilevel"/>
    <w:tmpl w:val="F1CE15A0"/>
    <w:lvl w:ilvl="0" w:tplc="EA66E988">
      <w:start w:val="4"/>
      <w:numFmt w:val="decimal"/>
      <w:lvlText w:val="%1."/>
      <w:lvlJc w:val="left"/>
      <w:pPr>
        <w:ind w:left="3198" w:hanging="228"/>
      </w:pPr>
      <w:rPr>
        <w:rFonts w:ascii="Times New Roman" w:eastAsia="Times New Roman" w:hAnsi="Times New Roman" w:cs="Times New Roman" w:hint="default"/>
        <w:b/>
        <w:bCs/>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98606C"/>
    <w:multiLevelType w:val="hybridMultilevel"/>
    <w:tmpl w:val="A36AA4D8"/>
    <w:lvl w:ilvl="0" w:tplc="C58AFA1E">
      <w:start w:val="1"/>
      <w:numFmt w:val="decimal"/>
      <w:lvlText w:val="%1."/>
      <w:lvlJc w:val="left"/>
      <w:pPr>
        <w:ind w:left="580" w:hanging="360"/>
      </w:pPr>
      <w:rPr>
        <w:rFonts w:ascii="Times New Roman" w:eastAsia="Times New Roman" w:hAnsi="Times New Roman" w:cs="Times New Roman" w:hint="default"/>
        <w:i/>
        <w:spacing w:val="-2"/>
        <w:w w:val="99"/>
        <w:sz w:val="24"/>
        <w:szCs w:val="24"/>
        <w:lang w:val="en-US" w:eastAsia="en-US" w:bidi="en-US"/>
      </w:rPr>
    </w:lvl>
    <w:lvl w:ilvl="1" w:tplc="037613D0">
      <w:start w:val="1"/>
      <w:numFmt w:val="bullet"/>
      <w:lvlText w:val=""/>
      <w:lvlJc w:val="left"/>
      <w:pPr>
        <w:ind w:left="940" w:hanging="360"/>
      </w:pPr>
      <w:rPr>
        <w:rFonts w:ascii="Symbol" w:hAnsi="Symbol" w:hint="default"/>
        <w:w w:val="100"/>
        <w:sz w:val="24"/>
        <w:szCs w:val="24"/>
        <w:lang w:val="en-US" w:eastAsia="en-US" w:bidi="en-US"/>
      </w:rPr>
    </w:lvl>
    <w:lvl w:ilvl="2" w:tplc="68924424">
      <w:numFmt w:val="bullet"/>
      <w:lvlText w:val="•"/>
      <w:lvlJc w:val="left"/>
      <w:pPr>
        <w:ind w:left="1924" w:hanging="360"/>
      </w:pPr>
      <w:rPr>
        <w:rFonts w:hint="default"/>
        <w:lang w:val="en-US" w:eastAsia="en-US" w:bidi="en-US"/>
      </w:rPr>
    </w:lvl>
    <w:lvl w:ilvl="3" w:tplc="9D488132">
      <w:numFmt w:val="bullet"/>
      <w:lvlText w:val="•"/>
      <w:lvlJc w:val="left"/>
      <w:pPr>
        <w:ind w:left="2908" w:hanging="360"/>
      </w:pPr>
      <w:rPr>
        <w:rFonts w:hint="default"/>
        <w:lang w:val="en-US" w:eastAsia="en-US" w:bidi="en-US"/>
      </w:rPr>
    </w:lvl>
    <w:lvl w:ilvl="4" w:tplc="C2549F24">
      <w:numFmt w:val="bullet"/>
      <w:lvlText w:val="•"/>
      <w:lvlJc w:val="left"/>
      <w:pPr>
        <w:ind w:left="3893" w:hanging="360"/>
      </w:pPr>
      <w:rPr>
        <w:rFonts w:hint="default"/>
        <w:lang w:val="en-US" w:eastAsia="en-US" w:bidi="en-US"/>
      </w:rPr>
    </w:lvl>
    <w:lvl w:ilvl="5" w:tplc="DA849E5C">
      <w:numFmt w:val="bullet"/>
      <w:lvlText w:val="•"/>
      <w:lvlJc w:val="left"/>
      <w:pPr>
        <w:ind w:left="4877" w:hanging="360"/>
      </w:pPr>
      <w:rPr>
        <w:rFonts w:hint="default"/>
        <w:lang w:val="en-US" w:eastAsia="en-US" w:bidi="en-US"/>
      </w:rPr>
    </w:lvl>
    <w:lvl w:ilvl="6" w:tplc="ABCA0082">
      <w:numFmt w:val="bullet"/>
      <w:lvlText w:val="•"/>
      <w:lvlJc w:val="left"/>
      <w:pPr>
        <w:ind w:left="5862" w:hanging="360"/>
      </w:pPr>
      <w:rPr>
        <w:rFonts w:hint="default"/>
        <w:lang w:val="en-US" w:eastAsia="en-US" w:bidi="en-US"/>
      </w:rPr>
    </w:lvl>
    <w:lvl w:ilvl="7" w:tplc="C1E2AB60">
      <w:numFmt w:val="bullet"/>
      <w:lvlText w:val="•"/>
      <w:lvlJc w:val="left"/>
      <w:pPr>
        <w:ind w:left="6846" w:hanging="360"/>
      </w:pPr>
      <w:rPr>
        <w:rFonts w:hint="default"/>
        <w:lang w:val="en-US" w:eastAsia="en-US" w:bidi="en-US"/>
      </w:rPr>
    </w:lvl>
    <w:lvl w:ilvl="8" w:tplc="F0020C7E">
      <w:numFmt w:val="bullet"/>
      <w:lvlText w:val="•"/>
      <w:lvlJc w:val="left"/>
      <w:pPr>
        <w:ind w:left="7831" w:hanging="360"/>
      </w:pPr>
      <w:rPr>
        <w:rFonts w:hint="default"/>
        <w:lang w:val="en-US" w:eastAsia="en-US" w:bidi="en-US"/>
      </w:rPr>
    </w:lvl>
  </w:abstractNum>
  <w:abstractNum w:abstractNumId="22" w15:restartNumberingAfterBreak="0">
    <w:nsid w:val="56FD5D29"/>
    <w:multiLevelType w:val="hybridMultilevel"/>
    <w:tmpl w:val="D3C24922"/>
    <w:lvl w:ilvl="0" w:tplc="02DAD1EE">
      <w:start w:val="1"/>
      <w:numFmt w:val="decimal"/>
      <w:lvlText w:val="%1)"/>
      <w:lvlJc w:val="left"/>
      <w:pPr>
        <w:ind w:left="941" w:hanging="360"/>
      </w:pPr>
      <w:rPr>
        <w:rFonts w:asciiTheme="minorHAnsi" w:eastAsia="Times New Roman" w:hAnsiTheme="minorHAnsi" w:cstheme="minorHAnsi" w:hint="default"/>
        <w:spacing w:val="-20"/>
        <w:w w:val="99"/>
        <w:sz w:val="24"/>
        <w:szCs w:val="24"/>
        <w:lang w:val="en-US" w:eastAsia="en-US" w:bidi="en-US"/>
      </w:rPr>
    </w:lvl>
    <w:lvl w:ilvl="1" w:tplc="AF4EDFB8">
      <w:numFmt w:val="bullet"/>
      <w:lvlText w:val="•"/>
      <w:lvlJc w:val="left"/>
      <w:pPr>
        <w:ind w:left="1826" w:hanging="360"/>
      </w:pPr>
      <w:rPr>
        <w:rFonts w:hint="default"/>
        <w:lang w:val="en-US" w:eastAsia="en-US" w:bidi="en-US"/>
      </w:rPr>
    </w:lvl>
    <w:lvl w:ilvl="2" w:tplc="5B9274DE">
      <w:numFmt w:val="bullet"/>
      <w:lvlText w:val="•"/>
      <w:lvlJc w:val="left"/>
      <w:pPr>
        <w:ind w:left="2712" w:hanging="360"/>
      </w:pPr>
      <w:rPr>
        <w:rFonts w:hint="default"/>
        <w:lang w:val="en-US" w:eastAsia="en-US" w:bidi="en-US"/>
      </w:rPr>
    </w:lvl>
    <w:lvl w:ilvl="3" w:tplc="D02A8FA8">
      <w:numFmt w:val="bullet"/>
      <w:lvlText w:val="•"/>
      <w:lvlJc w:val="left"/>
      <w:pPr>
        <w:ind w:left="3598" w:hanging="360"/>
      </w:pPr>
      <w:rPr>
        <w:rFonts w:hint="default"/>
        <w:lang w:val="en-US" w:eastAsia="en-US" w:bidi="en-US"/>
      </w:rPr>
    </w:lvl>
    <w:lvl w:ilvl="4" w:tplc="C7629A2C">
      <w:numFmt w:val="bullet"/>
      <w:lvlText w:val="•"/>
      <w:lvlJc w:val="left"/>
      <w:pPr>
        <w:ind w:left="4484" w:hanging="360"/>
      </w:pPr>
      <w:rPr>
        <w:rFonts w:hint="default"/>
        <w:lang w:val="en-US" w:eastAsia="en-US" w:bidi="en-US"/>
      </w:rPr>
    </w:lvl>
    <w:lvl w:ilvl="5" w:tplc="39D86B18">
      <w:numFmt w:val="bullet"/>
      <w:lvlText w:val="•"/>
      <w:lvlJc w:val="left"/>
      <w:pPr>
        <w:ind w:left="5370" w:hanging="360"/>
      </w:pPr>
      <w:rPr>
        <w:rFonts w:hint="default"/>
        <w:lang w:val="en-US" w:eastAsia="en-US" w:bidi="en-US"/>
      </w:rPr>
    </w:lvl>
    <w:lvl w:ilvl="6" w:tplc="152205EC">
      <w:numFmt w:val="bullet"/>
      <w:lvlText w:val="•"/>
      <w:lvlJc w:val="left"/>
      <w:pPr>
        <w:ind w:left="6256" w:hanging="360"/>
      </w:pPr>
      <w:rPr>
        <w:rFonts w:hint="default"/>
        <w:lang w:val="en-US" w:eastAsia="en-US" w:bidi="en-US"/>
      </w:rPr>
    </w:lvl>
    <w:lvl w:ilvl="7" w:tplc="8514CD52">
      <w:numFmt w:val="bullet"/>
      <w:lvlText w:val="•"/>
      <w:lvlJc w:val="left"/>
      <w:pPr>
        <w:ind w:left="7142" w:hanging="360"/>
      </w:pPr>
      <w:rPr>
        <w:rFonts w:hint="default"/>
        <w:lang w:val="en-US" w:eastAsia="en-US" w:bidi="en-US"/>
      </w:rPr>
    </w:lvl>
    <w:lvl w:ilvl="8" w:tplc="68D2988C">
      <w:numFmt w:val="bullet"/>
      <w:lvlText w:val="•"/>
      <w:lvlJc w:val="left"/>
      <w:pPr>
        <w:ind w:left="8028" w:hanging="360"/>
      </w:pPr>
      <w:rPr>
        <w:rFonts w:hint="default"/>
        <w:lang w:val="en-US" w:eastAsia="en-US" w:bidi="en-US"/>
      </w:rPr>
    </w:lvl>
  </w:abstractNum>
  <w:abstractNum w:abstractNumId="23" w15:restartNumberingAfterBreak="0">
    <w:nsid w:val="6E6156F2"/>
    <w:multiLevelType w:val="hybridMultilevel"/>
    <w:tmpl w:val="89482BEE"/>
    <w:lvl w:ilvl="0" w:tplc="C8B2D2A8">
      <w:start w:val="1"/>
      <w:numFmt w:val="decimal"/>
      <w:lvlText w:val="%1)"/>
      <w:lvlJc w:val="left"/>
      <w:pPr>
        <w:ind w:left="941" w:hanging="420"/>
      </w:pPr>
      <w:rPr>
        <w:rFonts w:asciiTheme="minorHAnsi" w:eastAsia="Times New Roman" w:hAnsiTheme="minorHAnsi" w:cstheme="minorHAnsi" w:hint="default"/>
        <w:spacing w:val="-18"/>
        <w:w w:val="99"/>
        <w:sz w:val="24"/>
        <w:szCs w:val="24"/>
        <w:lang w:val="en-US" w:eastAsia="en-US" w:bidi="en-US"/>
      </w:rPr>
    </w:lvl>
    <w:lvl w:ilvl="1" w:tplc="90B03BB4">
      <w:numFmt w:val="bullet"/>
      <w:lvlText w:val="•"/>
      <w:lvlJc w:val="left"/>
      <w:pPr>
        <w:ind w:left="1826" w:hanging="420"/>
      </w:pPr>
      <w:rPr>
        <w:rFonts w:hint="default"/>
        <w:lang w:val="en-US" w:eastAsia="en-US" w:bidi="en-US"/>
      </w:rPr>
    </w:lvl>
    <w:lvl w:ilvl="2" w:tplc="BB3440CC">
      <w:numFmt w:val="bullet"/>
      <w:lvlText w:val="•"/>
      <w:lvlJc w:val="left"/>
      <w:pPr>
        <w:ind w:left="2712" w:hanging="420"/>
      </w:pPr>
      <w:rPr>
        <w:rFonts w:hint="default"/>
        <w:lang w:val="en-US" w:eastAsia="en-US" w:bidi="en-US"/>
      </w:rPr>
    </w:lvl>
    <w:lvl w:ilvl="3" w:tplc="2F821B58">
      <w:numFmt w:val="bullet"/>
      <w:lvlText w:val="•"/>
      <w:lvlJc w:val="left"/>
      <w:pPr>
        <w:ind w:left="3598" w:hanging="420"/>
      </w:pPr>
      <w:rPr>
        <w:rFonts w:hint="default"/>
        <w:lang w:val="en-US" w:eastAsia="en-US" w:bidi="en-US"/>
      </w:rPr>
    </w:lvl>
    <w:lvl w:ilvl="4" w:tplc="53AC69AC">
      <w:numFmt w:val="bullet"/>
      <w:lvlText w:val="•"/>
      <w:lvlJc w:val="left"/>
      <w:pPr>
        <w:ind w:left="4484" w:hanging="420"/>
      </w:pPr>
      <w:rPr>
        <w:rFonts w:hint="default"/>
        <w:lang w:val="en-US" w:eastAsia="en-US" w:bidi="en-US"/>
      </w:rPr>
    </w:lvl>
    <w:lvl w:ilvl="5" w:tplc="4CBE7A26">
      <w:numFmt w:val="bullet"/>
      <w:lvlText w:val="•"/>
      <w:lvlJc w:val="left"/>
      <w:pPr>
        <w:ind w:left="5370" w:hanging="420"/>
      </w:pPr>
      <w:rPr>
        <w:rFonts w:hint="default"/>
        <w:lang w:val="en-US" w:eastAsia="en-US" w:bidi="en-US"/>
      </w:rPr>
    </w:lvl>
    <w:lvl w:ilvl="6" w:tplc="92A6919C">
      <w:numFmt w:val="bullet"/>
      <w:lvlText w:val="•"/>
      <w:lvlJc w:val="left"/>
      <w:pPr>
        <w:ind w:left="6256" w:hanging="420"/>
      </w:pPr>
      <w:rPr>
        <w:rFonts w:hint="default"/>
        <w:lang w:val="en-US" w:eastAsia="en-US" w:bidi="en-US"/>
      </w:rPr>
    </w:lvl>
    <w:lvl w:ilvl="7" w:tplc="A28C65C4">
      <w:numFmt w:val="bullet"/>
      <w:lvlText w:val="•"/>
      <w:lvlJc w:val="left"/>
      <w:pPr>
        <w:ind w:left="7142" w:hanging="420"/>
      </w:pPr>
      <w:rPr>
        <w:rFonts w:hint="default"/>
        <w:lang w:val="en-US" w:eastAsia="en-US" w:bidi="en-US"/>
      </w:rPr>
    </w:lvl>
    <w:lvl w:ilvl="8" w:tplc="94A02C6A">
      <w:numFmt w:val="bullet"/>
      <w:lvlText w:val="•"/>
      <w:lvlJc w:val="left"/>
      <w:pPr>
        <w:ind w:left="8028" w:hanging="420"/>
      </w:pPr>
      <w:rPr>
        <w:rFonts w:hint="default"/>
        <w:lang w:val="en-US" w:eastAsia="en-US" w:bidi="en-US"/>
      </w:rPr>
    </w:lvl>
  </w:abstractNum>
  <w:abstractNum w:abstractNumId="24" w15:restartNumberingAfterBreak="0">
    <w:nsid w:val="70AA67DB"/>
    <w:multiLevelType w:val="multilevel"/>
    <w:tmpl w:val="D0A86C0C"/>
    <w:lvl w:ilvl="0">
      <w:start w:val="7"/>
      <w:numFmt w:val="decimal"/>
      <w:lvlText w:val="%1."/>
      <w:lvlJc w:val="left"/>
      <w:pPr>
        <w:ind w:left="3332" w:hanging="228"/>
      </w:pPr>
      <w:rPr>
        <w:rFonts w:ascii="Times New Roman" w:eastAsia="Times New Roman" w:hAnsi="Times New Roman" w:cs="Times New Roman" w:hint="default"/>
        <w:b/>
        <w:bCs/>
        <w:w w:val="100"/>
        <w:sz w:val="24"/>
        <w:szCs w:val="24"/>
        <w:lang w:val="en-US" w:eastAsia="en-US" w:bidi="en-US"/>
      </w:rPr>
    </w:lvl>
    <w:lvl w:ilvl="1">
      <w:start w:val="1"/>
      <w:numFmt w:val="upperLetter"/>
      <w:lvlText w:val="%2."/>
      <w:lvlJc w:val="left"/>
      <w:pPr>
        <w:ind w:left="3736" w:hanging="327"/>
        <w:jc w:val="right"/>
      </w:pPr>
      <w:rPr>
        <w:rFonts w:hint="default"/>
        <w:b/>
        <w:bCs/>
        <w:spacing w:val="-2"/>
        <w:w w:val="100"/>
        <w:lang w:val="en-US" w:eastAsia="en-US" w:bidi="en-US"/>
      </w:rPr>
    </w:lvl>
    <w:lvl w:ilvl="2">
      <w:start w:val="1"/>
      <w:numFmt w:val="decimal"/>
      <w:lvlText w:val="%2.%3."/>
      <w:lvlJc w:val="left"/>
      <w:pPr>
        <w:ind w:left="3679" w:hanging="449"/>
        <w:jc w:val="right"/>
      </w:pPr>
      <w:rPr>
        <w:rFonts w:hint="default"/>
        <w:w w:val="100"/>
        <w:lang w:val="en-US" w:eastAsia="en-US" w:bidi="en-US"/>
      </w:rPr>
    </w:lvl>
    <w:lvl w:ilvl="3">
      <w:numFmt w:val="bullet"/>
      <w:lvlText w:val="•"/>
      <w:lvlJc w:val="left"/>
      <w:pPr>
        <w:ind w:left="3800" w:hanging="449"/>
      </w:pPr>
      <w:rPr>
        <w:rFonts w:hint="default"/>
        <w:lang w:val="en-US" w:eastAsia="en-US" w:bidi="en-US"/>
      </w:rPr>
    </w:lvl>
    <w:lvl w:ilvl="4">
      <w:numFmt w:val="bullet"/>
      <w:lvlText w:val="•"/>
      <w:lvlJc w:val="left"/>
      <w:pPr>
        <w:ind w:left="4657" w:hanging="449"/>
      </w:pPr>
      <w:rPr>
        <w:rFonts w:hint="default"/>
        <w:lang w:val="en-US" w:eastAsia="en-US" w:bidi="en-US"/>
      </w:rPr>
    </w:lvl>
    <w:lvl w:ilvl="5">
      <w:numFmt w:val="bullet"/>
      <w:lvlText w:val="•"/>
      <w:lvlJc w:val="left"/>
      <w:pPr>
        <w:ind w:left="5514" w:hanging="449"/>
      </w:pPr>
      <w:rPr>
        <w:rFonts w:hint="default"/>
        <w:lang w:val="en-US" w:eastAsia="en-US" w:bidi="en-US"/>
      </w:rPr>
    </w:lvl>
    <w:lvl w:ilvl="6">
      <w:numFmt w:val="bullet"/>
      <w:lvlText w:val="•"/>
      <w:lvlJc w:val="left"/>
      <w:pPr>
        <w:ind w:left="6371" w:hanging="449"/>
      </w:pPr>
      <w:rPr>
        <w:rFonts w:hint="default"/>
        <w:lang w:val="en-US" w:eastAsia="en-US" w:bidi="en-US"/>
      </w:rPr>
    </w:lvl>
    <w:lvl w:ilvl="7">
      <w:numFmt w:val="bullet"/>
      <w:lvlText w:val="•"/>
      <w:lvlJc w:val="left"/>
      <w:pPr>
        <w:ind w:left="7228" w:hanging="449"/>
      </w:pPr>
      <w:rPr>
        <w:rFonts w:hint="default"/>
        <w:lang w:val="en-US" w:eastAsia="en-US" w:bidi="en-US"/>
      </w:rPr>
    </w:lvl>
    <w:lvl w:ilvl="8">
      <w:numFmt w:val="bullet"/>
      <w:lvlText w:val="•"/>
      <w:lvlJc w:val="left"/>
      <w:pPr>
        <w:ind w:left="8085" w:hanging="449"/>
      </w:pPr>
      <w:rPr>
        <w:rFonts w:hint="default"/>
        <w:lang w:val="en-US" w:eastAsia="en-US" w:bidi="en-US"/>
      </w:rPr>
    </w:lvl>
  </w:abstractNum>
  <w:abstractNum w:abstractNumId="25" w15:restartNumberingAfterBreak="0">
    <w:nsid w:val="77F016C2"/>
    <w:multiLevelType w:val="hybridMultilevel"/>
    <w:tmpl w:val="A4F6FFE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790C1024"/>
    <w:multiLevelType w:val="hybridMultilevel"/>
    <w:tmpl w:val="334408DE"/>
    <w:lvl w:ilvl="0" w:tplc="F1FC0638">
      <w:start w:val="2"/>
      <w:numFmt w:val="decimal"/>
      <w:lvlText w:val="%1."/>
      <w:lvlJc w:val="left"/>
      <w:pPr>
        <w:ind w:left="1014" w:hanging="360"/>
      </w:pPr>
      <w:rPr>
        <w:rFonts w:hint="default"/>
      </w:r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num w:numId="1">
    <w:abstractNumId w:val="24"/>
  </w:num>
  <w:num w:numId="2">
    <w:abstractNumId w:val="16"/>
  </w:num>
  <w:num w:numId="3">
    <w:abstractNumId w:val="14"/>
  </w:num>
  <w:num w:numId="4">
    <w:abstractNumId w:val="1"/>
  </w:num>
  <w:num w:numId="5">
    <w:abstractNumId w:val="15"/>
  </w:num>
  <w:num w:numId="6">
    <w:abstractNumId w:val="3"/>
  </w:num>
  <w:num w:numId="7">
    <w:abstractNumId w:val="10"/>
  </w:num>
  <w:num w:numId="8">
    <w:abstractNumId w:val="13"/>
  </w:num>
  <w:num w:numId="9">
    <w:abstractNumId w:val="17"/>
  </w:num>
  <w:num w:numId="10">
    <w:abstractNumId w:val="7"/>
  </w:num>
  <w:num w:numId="11">
    <w:abstractNumId w:val="9"/>
  </w:num>
  <w:num w:numId="12">
    <w:abstractNumId w:val="11"/>
  </w:num>
  <w:num w:numId="13">
    <w:abstractNumId w:val="22"/>
  </w:num>
  <w:num w:numId="14">
    <w:abstractNumId w:val="23"/>
  </w:num>
  <w:num w:numId="15">
    <w:abstractNumId w:val="4"/>
  </w:num>
  <w:num w:numId="16">
    <w:abstractNumId w:val="19"/>
  </w:num>
  <w:num w:numId="17">
    <w:abstractNumId w:val="8"/>
  </w:num>
  <w:num w:numId="18">
    <w:abstractNumId w:val="5"/>
  </w:num>
  <w:num w:numId="19">
    <w:abstractNumId w:val="6"/>
  </w:num>
  <w:num w:numId="20">
    <w:abstractNumId w:val="21"/>
  </w:num>
  <w:num w:numId="21">
    <w:abstractNumId w:val="25"/>
  </w:num>
  <w:num w:numId="22">
    <w:abstractNumId w:val="18"/>
  </w:num>
  <w:num w:numId="23">
    <w:abstractNumId w:val="20"/>
  </w:num>
  <w:num w:numId="24">
    <w:abstractNumId w:val="0"/>
  </w:num>
  <w:num w:numId="25">
    <w:abstractNumId w:val="2"/>
  </w:num>
  <w:num w:numId="26">
    <w:abstractNumId w:val="26"/>
  </w:num>
  <w:num w:numId="27">
    <w:abstractNumId w:val="1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e Leopold">
    <w15:presenceInfo w15:providerId="AD" w15:userId="S-1-5-21-1584435237-3946766069-3645238020-3196"/>
  </w15:person>
  <w15:person w15:author="Mary Twomey">
    <w15:presenceInfo w15:providerId="Windows Live" w15:userId="a6fb51474f4981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389"/>
    <w:rsid w:val="0002002E"/>
    <w:rsid w:val="000262DB"/>
    <w:rsid w:val="000341B4"/>
    <w:rsid w:val="00035380"/>
    <w:rsid w:val="00061FB7"/>
    <w:rsid w:val="000D5B3E"/>
    <w:rsid w:val="000E6D38"/>
    <w:rsid w:val="000F6555"/>
    <w:rsid w:val="00100971"/>
    <w:rsid w:val="00110749"/>
    <w:rsid w:val="00112032"/>
    <w:rsid w:val="00124580"/>
    <w:rsid w:val="001305A8"/>
    <w:rsid w:val="00150DF1"/>
    <w:rsid w:val="0015653D"/>
    <w:rsid w:val="001841C8"/>
    <w:rsid w:val="0019219A"/>
    <w:rsid w:val="001B5E57"/>
    <w:rsid w:val="002177E8"/>
    <w:rsid w:val="002260FD"/>
    <w:rsid w:val="00240F3F"/>
    <w:rsid w:val="002524C9"/>
    <w:rsid w:val="00254BAD"/>
    <w:rsid w:val="00277119"/>
    <w:rsid w:val="00281C57"/>
    <w:rsid w:val="002944FB"/>
    <w:rsid w:val="002B4EBE"/>
    <w:rsid w:val="002D5C0D"/>
    <w:rsid w:val="002F0997"/>
    <w:rsid w:val="00304488"/>
    <w:rsid w:val="00307BC5"/>
    <w:rsid w:val="00313656"/>
    <w:rsid w:val="00323092"/>
    <w:rsid w:val="003506A4"/>
    <w:rsid w:val="00366190"/>
    <w:rsid w:val="00371748"/>
    <w:rsid w:val="003812AB"/>
    <w:rsid w:val="00385668"/>
    <w:rsid w:val="0039060C"/>
    <w:rsid w:val="00390AA7"/>
    <w:rsid w:val="00392A0C"/>
    <w:rsid w:val="003C1F4C"/>
    <w:rsid w:val="003D069D"/>
    <w:rsid w:val="003E4FDB"/>
    <w:rsid w:val="003E7F81"/>
    <w:rsid w:val="003F110B"/>
    <w:rsid w:val="0040261C"/>
    <w:rsid w:val="00423EEF"/>
    <w:rsid w:val="00440503"/>
    <w:rsid w:val="004454BE"/>
    <w:rsid w:val="00457A38"/>
    <w:rsid w:val="0046606B"/>
    <w:rsid w:val="0047245E"/>
    <w:rsid w:val="00487FF7"/>
    <w:rsid w:val="00495BE5"/>
    <w:rsid w:val="004971FB"/>
    <w:rsid w:val="004A216A"/>
    <w:rsid w:val="004A6F7F"/>
    <w:rsid w:val="004B74A3"/>
    <w:rsid w:val="004C2E0A"/>
    <w:rsid w:val="004C32D7"/>
    <w:rsid w:val="004C707D"/>
    <w:rsid w:val="004D3E97"/>
    <w:rsid w:val="004E7B0D"/>
    <w:rsid w:val="00502D75"/>
    <w:rsid w:val="00536790"/>
    <w:rsid w:val="00542F92"/>
    <w:rsid w:val="00565848"/>
    <w:rsid w:val="00570774"/>
    <w:rsid w:val="00574DF0"/>
    <w:rsid w:val="00583F56"/>
    <w:rsid w:val="00597DC6"/>
    <w:rsid w:val="005A394E"/>
    <w:rsid w:val="005C11DC"/>
    <w:rsid w:val="005E0772"/>
    <w:rsid w:val="005F4C28"/>
    <w:rsid w:val="006137DE"/>
    <w:rsid w:val="00614316"/>
    <w:rsid w:val="00622083"/>
    <w:rsid w:val="00667D0E"/>
    <w:rsid w:val="006762D7"/>
    <w:rsid w:val="006840AB"/>
    <w:rsid w:val="00687AF4"/>
    <w:rsid w:val="006E3C7A"/>
    <w:rsid w:val="006E4194"/>
    <w:rsid w:val="00700079"/>
    <w:rsid w:val="0071546E"/>
    <w:rsid w:val="00722B49"/>
    <w:rsid w:val="007247D3"/>
    <w:rsid w:val="00740E7D"/>
    <w:rsid w:val="0074535F"/>
    <w:rsid w:val="0074780A"/>
    <w:rsid w:val="007765CF"/>
    <w:rsid w:val="00780476"/>
    <w:rsid w:val="00792A8A"/>
    <w:rsid w:val="00797446"/>
    <w:rsid w:val="007A4C2E"/>
    <w:rsid w:val="007C3E00"/>
    <w:rsid w:val="007D02C6"/>
    <w:rsid w:val="007D1270"/>
    <w:rsid w:val="007D5E70"/>
    <w:rsid w:val="007F429F"/>
    <w:rsid w:val="00812CC4"/>
    <w:rsid w:val="00824DB2"/>
    <w:rsid w:val="0084243B"/>
    <w:rsid w:val="00870B1E"/>
    <w:rsid w:val="00886EF7"/>
    <w:rsid w:val="008A4FA2"/>
    <w:rsid w:val="008B1F42"/>
    <w:rsid w:val="008C3CAD"/>
    <w:rsid w:val="008C4CF5"/>
    <w:rsid w:val="008D067D"/>
    <w:rsid w:val="008E5D43"/>
    <w:rsid w:val="008F133F"/>
    <w:rsid w:val="00956413"/>
    <w:rsid w:val="00963389"/>
    <w:rsid w:val="00970E9C"/>
    <w:rsid w:val="00986518"/>
    <w:rsid w:val="00995027"/>
    <w:rsid w:val="00995C4D"/>
    <w:rsid w:val="00997437"/>
    <w:rsid w:val="009A3C6A"/>
    <w:rsid w:val="009B26F1"/>
    <w:rsid w:val="009B2F40"/>
    <w:rsid w:val="009C32C8"/>
    <w:rsid w:val="00A25493"/>
    <w:rsid w:val="00A36723"/>
    <w:rsid w:val="00A6650E"/>
    <w:rsid w:val="00A81132"/>
    <w:rsid w:val="00AA2E87"/>
    <w:rsid w:val="00AA30BF"/>
    <w:rsid w:val="00AA687A"/>
    <w:rsid w:val="00AB2F94"/>
    <w:rsid w:val="00AB43CE"/>
    <w:rsid w:val="00AB4B4A"/>
    <w:rsid w:val="00AB6BED"/>
    <w:rsid w:val="00AD70D9"/>
    <w:rsid w:val="00AF0B2E"/>
    <w:rsid w:val="00B11085"/>
    <w:rsid w:val="00B1167E"/>
    <w:rsid w:val="00B360C4"/>
    <w:rsid w:val="00B57748"/>
    <w:rsid w:val="00B70CAB"/>
    <w:rsid w:val="00B86D68"/>
    <w:rsid w:val="00BC6DC6"/>
    <w:rsid w:val="00BD1B57"/>
    <w:rsid w:val="00BD3A98"/>
    <w:rsid w:val="00BD61A5"/>
    <w:rsid w:val="00C5361C"/>
    <w:rsid w:val="00C80355"/>
    <w:rsid w:val="00C92531"/>
    <w:rsid w:val="00CB7F32"/>
    <w:rsid w:val="00CC0AC1"/>
    <w:rsid w:val="00CC2829"/>
    <w:rsid w:val="00CC47B1"/>
    <w:rsid w:val="00CF329E"/>
    <w:rsid w:val="00CF634F"/>
    <w:rsid w:val="00D00079"/>
    <w:rsid w:val="00D0461C"/>
    <w:rsid w:val="00D12041"/>
    <w:rsid w:val="00D263BC"/>
    <w:rsid w:val="00D468EB"/>
    <w:rsid w:val="00D70986"/>
    <w:rsid w:val="00D82FE1"/>
    <w:rsid w:val="00D856D3"/>
    <w:rsid w:val="00D879C2"/>
    <w:rsid w:val="00D9605B"/>
    <w:rsid w:val="00DA0D3F"/>
    <w:rsid w:val="00DB42B3"/>
    <w:rsid w:val="00DC495C"/>
    <w:rsid w:val="00DD7500"/>
    <w:rsid w:val="00DF3808"/>
    <w:rsid w:val="00DF5B35"/>
    <w:rsid w:val="00DF6311"/>
    <w:rsid w:val="00E04EAA"/>
    <w:rsid w:val="00E278FE"/>
    <w:rsid w:val="00E4033D"/>
    <w:rsid w:val="00E4270F"/>
    <w:rsid w:val="00E50760"/>
    <w:rsid w:val="00E62950"/>
    <w:rsid w:val="00E70B6B"/>
    <w:rsid w:val="00E945FF"/>
    <w:rsid w:val="00EA1BC0"/>
    <w:rsid w:val="00EA7BE1"/>
    <w:rsid w:val="00EC2F3F"/>
    <w:rsid w:val="00ED6E7D"/>
    <w:rsid w:val="00EE1C80"/>
    <w:rsid w:val="00F37E25"/>
    <w:rsid w:val="00F525F3"/>
    <w:rsid w:val="00FA239A"/>
    <w:rsid w:val="00FB7CB8"/>
    <w:rsid w:val="00FE4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FF550F"/>
  <w15:docId w15:val="{3B3F95B1-1417-45E0-BFA1-3395B0BC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8"/>
      <w:ind w:left="294"/>
      <w:outlineLvl w:val="0"/>
    </w:pPr>
    <w:rPr>
      <w:b/>
      <w:bCs/>
      <w:sz w:val="28"/>
      <w:szCs w:val="28"/>
    </w:rPr>
  </w:style>
  <w:style w:type="paragraph" w:styleId="Heading2">
    <w:name w:val="heading 2"/>
    <w:basedOn w:val="Normal"/>
    <w:uiPriority w:val="9"/>
    <w:unhideWhenUsed/>
    <w:qFormat/>
    <w:pPr>
      <w:ind w:left="29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ind w:left="225"/>
    </w:pPr>
    <w:rPr>
      <w:b/>
      <w:bCs/>
      <w:sz w:val="24"/>
      <w:szCs w:val="24"/>
    </w:rPr>
  </w:style>
  <w:style w:type="paragraph" w:styleId="TOC2">
    <w:name w:val="toc 2"/>
    <w:basedOn w:val="Normal"/>
    <w:uiPriority w:val="39"/>
    <w:qFormat/>
    <w:pPr>
      <w:ind w:left="220"/>
    </w:pPr>
    <w:rPr>
      <w:sz w:val="19"/>
      <w:szCs w:val="19"/>
    </w:rPr>
  </w:style>
  <w:style w:type="paragraph" w:styleId="TOC3">
    <w:name w:val="toc 3"/>
    <w:basedOn w:val="Normal"/>
    <w:uiPriority w:val="1"/>
    <w:qFormat/>
    <w:pPr>
      <w:ind w:left="220"/>
    </w:pPr>
    <w:rPr>
      <w:b/>
      <w:bCs/>
      <w:i/>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40"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150DF1"/>
    <w:pPr>
      <w:tabs>
        <w:tab w:val="center" w:pos="4680"/>
        <w:tab w:val="right" w:pos="9360"/>
      </w:tabs>
    </w:pPr>
  </w:style>
  <w:style w:type="character" w:customStyle="1" w:styleId="HeaderChar">
    <w:name w:val="Header Char"/>
    <w:basedOn w:val="DefaultParagraphFont"/>
    <w:link w:val="Header"/>
    <w:uiPriority w:val="99"/>
    <w:rsid w:val="00150DF1"/>
    <w:rPr>
      <w:rFonts w:ascii="Times New Roman" w:eastAsia="Times New Roman" w:hAnsi="Times New Roman" w:cs="Times New Roman"/>
      <w:lang w:bidi="en-US"/>
    </w:rPr>
  </w:style>
  <w:style w:type="paragraph" w:styleId="Footer">
    <w:name w:val="footer"/>
    <w:basedOn w:val="Normal"/>
    <w:link w:val="FooterChar"/>
    <w:uiPriority w:val="99"/>
    <w:unhideWhenUsed/>
    <w:rsid w:val="00150DF1"/>
    <w:pPr>
      <w:tabs>
        <w:tab w:val="center" w:pos="4680"/>
        <w:tab w:val="right" w:pos="9360"/>
      </w:tabs>
    </w:pPr>
  </w:style>
  <w:style w:type="character" w:customStyle="1" w:styleId="FooterChar">
    <w:name w:val="Footer Char"/>
    <w:basedOn w:val="DefaultParagraphFont"/>
    <w:link w:val="Footer"/>
    <w:uiPriority w:val="99"/>
    <w:rsid w:val="00150DF1"/>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CF32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29E"/>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9B26F1"/>
    <w:rPr>
      <w:sz w:val="16"/>
      <w:szCs w:val="16"/>
    </w:rPr>
  </w:style>
  <w:style w:type="paragraph" w:styleId="CommentText">
    <w:name w:val="annotation text"/>
    <w:basedOn w:val="Normal"/>
    <w:link w:val="CommentTextChar"/>
    <w:uiPriority w:val="99"/>
    <w:unhideWhenUsed/>
    <w:rsid w:val="009B26F1"/>
    <w:rPr>
      <w:sz w:val="20"/>
      <w:szCs w:val="20"/>
    </w:rPr>
  </w:style>
  <w:style w:type="character" w:customStyle="1" w:styleId="CommentTextChar">
    <w:name w:val="Comment Text Char"/>
    <w:basedOn w:val="DefaultParagraphFont"/>
    <w:link w:val="CommentText"/>
    <w:uiPriority w:val="99"/>
    <w:rsid w:val="009B26F1"/>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9B26F1"/>
    <w:rPr>
      <w:b/>
      <w:bCs/>
    </w:rPr>
  </w:style>
  <w:style w:type="character" w:customStyle="1" w:styleId="CommentSubjectChar">
    <w:name w:val="Comment Subject Char"/>
    <w:basedOn w:val="CommentTextChar"/>
    <w:link w:val="CommentSubject"/>
    <w:uiPriority w:val="99"/>
    <w:semiHidden/>
    <w:rsid w:val="009B26F1"/>
    <w:rPr>
      <w:rFonts w:ascii="Times New Roman" w:eastAsia="Times New Roman" w:hAnsi="Times New Roman" w:cs="Times New Roman"/>
      <w:b/>
      <w:bCs/>
      <w:sz w:val="20"/>
      <w:szCs w:val="20"/>
      <w:lang w:bidi="en-US"/>
    </w:rPr>
  </w:style>
  <w:style w:type="character" w:styleId="Emphasis">
    <w:name w:val="Emphasis"/>
    <w:basedOn w:val="DefaultParagraphFont"/>
    <w:uiPriority w:val="20"/>
    <w:qFormat/>
    <w:rsid w:val="00BD3A98"/>
    <w:rPr>
      <w:i/>
      <w:iCs/>
    </w:rPr>
  </w:style>
  <w:style w:type="paragraph" w:styleId="FootnoteText">
    <w:name w:val="footnote text"/>
    <w:basedOn w:val="Normal"/>
    <w:link w:val="FootnoteTextChar"/>
    <w:uiPriority w:val="99"/>
    <w:semiHidden/>
    <w:unhideWhenUsed/>
    <w:rsid w:val="00DC495C"/>
    <w:rPr>
      <w:sz w:val="20"/>
      <w:szCs w:val="20"/>
    </w:rPr>
  </w:style>
  <w:style w:type="character" w:customStyle="1" w:styleId="FootnoteTextChar">
    <w:name w:val="Footnote Text Char"/>
    <w:basedOn w:val="DefaultParagraphFont"/>
    <w:link w:val="FootnoteText"/>
    <w:uiPriority w:val="99"/>
    <w:semiHidden/>
    <w:rsid w:val="00DC495C"/>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DC495C"/>
    <w:rPr>
      <w:vertAlign w:val="superscript"/>
    </w:rPr>
  </w:style>
  <w:style w:type="paragraph" w:styleId="Revision">
    <w:name w:val="Revision"/>
    <w:hidden/>
    <w:uiPriority w:val="99"/>
    <w:semiHidden/>
    <w:rsid w:val="00440503"/>
    <w:pPr>
      <w:widowControl/>
      <w:autoSpaceDE/>
      <w:autoSpaceDN/>
    </w:pPr>
    <w:rPr>
      <w:rFonts w:ascii="Times New Roman" w:eastAsia="Times New Roman" w:hAnsi="Times New Roman" w:cs="Times New Roman"/>
      <w:lang w:bidi="en-US"/>
    </w:rPr>
  </w:style>
  <w:style w:type="paragraph" w:styleId="TOCHeading">
    <w:name w:val="TOC Heading"/>
    <w:basedOn w:val="Heading1"/>
    <w:next w:val="Normal"/>
    <w:uiPriority w:val="39"/>
    <w:unhideWhenUsed/>
    <w:qFormat/>
    <w:rsid w:val="00574DF0"/>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character" w:styleId="Hyperlink">
    <w:name w:val="Hyperlink"/>
    <w:basedOn w:val="DefaultParagraphFont"/>
    <w:uiPriority w:val="99"/>
    <w:unhideWhenUsed/>
    <w:rsid w:val="00574DF0"/>
    <w:rPr>
      <w:color w:val="0000FF" w:themeColor="hyperlink"/>
      <w:u w:val="single"/>
    </w:rPr>
  </w:style>
  <w:style w:type="character" w:customStyle="1" w:styleId="UnresolvedMention">
    <w:name w:val="Unresolved Mention"/>
    <w:basedOn w:val="DefaultParagraphFont"/>
    <w:uiPriority w:val="99"/>
    <w:semiHidden/>
    <w:unhideWhenUsed/>
    <w:rsid w:val="00D70986"/>
    <w:rPr>
      <w:color w:val="605E5C"/>
      <w:shd w:val="clear" w:color="auto" w:fill="E1DFDD"/>
    </w:rPr>
  </w:style>
  <w:style w:type="character" w:customStyle="1" w:styleId="field-content">
    <w:name w:val="field-content"/>
    <w:basedOn w:val="DefaultParagraphFont"/>
    <w:rsid w:val="00E945FF"/>
  </w:style>
  <w:style w:type="character" w:styleId="FollowedHyperlink">
    <w:name w:val="FollowedHyperlink"/>
    <w:basedOn w:val="DefaultParagraphFont"/>
    <w:uiPriority w:val="99"/>
    <w:semiHidden/>
    <w:unhideWhenUsed/>
    <w:rsid w:val="00E945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cjrs.gov/App/Publications/abstract.aspx?ID=274251" TargetMode="External"/><Relationship Id="rId18" Type="http://schemas.openxmlformats.org/officeDocument/2006/relationships/hyperlink" Target="https://www.childwelfare.gov/topics/systemwide/laws-policies/federal/search/" TargetMode="External"/><Relationship Id="rId26" Type="http://schemas.openxmlformats.org/officeDocument/2006/relationships/hyperlink" Target="http://www.socialworkpolicy.org/wp-content/uploads/2007/06/7-CW-SRR-Brief2.pdf" TargetMode="External"/><Relationship Id="rId3" Type="http://schemas.openxmlformats.org/officeDocument/2006/relationships/styles" Target="styles.xml"/><Relationship Id="rId21" Type="http://schemas.openxmlformats.org/officeDocument/2006/relationships/hyperlink" Target="http://www.napsa-now.org/about-napsa/code-of-ethics/" TargetMode="External"/><Relationship Id="rId7" Type="http://schemas.openxmlformats.org/officeDocument/2006/relationships/endnotes" Target="endnotes.xml"/><Relationship Id="rId12" Type="http://schemas.openxmlformats.org/officeDocument/2006/relationships/hyperlink" Target="http://www.preventelderabuse.org/about/research.html" TargetMode="External"/><Relationship Id="rId17" Type="http://schemas.openxmlformats.org/officeDocument/2006/relationships/hyperlink" Target="https://www.childwelfare.gov/topics/responding/iia/screening/?hasBeenRedirected=1" TargetMode="External"/><Relationship Id="rId25" Type="http://schemas.openxmlformats.org/officeDocument/2006/relationships/hyperlink" Target="https://www.ncjrs.gov/" TargetMode="External"/><Relationship Id="rId2" Type="http://schemas.openxmlformats.org/officeDocument/2006/relationships/numbering" Target="numbering.xml"/><Relationship Id="rId16" Type="http://schemas.openxmlformats.org/officeDocument/2006/relationships/hyperlink" Target="https://www.childwelfare.gov/topics/systemwide/laws-policies/federal/search/" TargetMode="External"/><Relationship Id="rId20" Type="http://schemas.openxmlformats.org/officeDocument/2006/relationships/hyperlink" Target="http://www.napsa-now.org/wp-content/uploads/2014/04/Recommended-Program-Standards.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napsa-now.org/wp-content/uploads/2015/03/TA-Brief-Invesitgation-Protocols.pdf" TargetMode="External"/><Relationship Id="rId5" Type="http://schemas.openxmlformats.org/officeDocument/2006/relationships/webSettings" Target="webSettings.xml"/><Relationship Id="rId15" Type="http://schemas.openxmlformats.org/officeDocument/2006/relationships/hyperlink" Target="https://www.childwelfare.gov/topics/systemwide/laws-policies/statutes/manda/" TargetMode="External"/><Relationship Id="rId23" Type="http://schemas.openxmlformats.org/officeDocument/2006/relationships/hyperlink" Target="http://aspe.hhs.gov/hsp/cps-status03/state-policy03/" TargetMode="External"/><Relationship Id="rId28" Type="http://schemas.microsoft.com/office/2011/relationships/people" Target="people.xml"/><Relationship Id="rId10" Type="http://schemas.openxmlformats.org/officeDocument/2006/relationships/footer" Target="footer2.xml"/><Relationship Id="rId19" Type="http://schemas.openxmlformats.org/officeDocument/2006/relationships/hyperlink" Target="https://repository.library.northeastern.edu/files/neu:cj82r921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hildwelfare.gov/topics/systemwide/laws-policies/federal/search/" TargetMode="External"/><Relationship Id="rId22" Type="http://schemas.openxmlformats.org/officeDocument/2006/relationships/hyperlink" Target="https://www.socialworkers.org/About/Ethics/Code-of-Ethics/Code-of-Ethics-English"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96A1B-3E78-4DE0-AE25-7BF979BA7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14585</Words>
  <Characters>83135</Characters>
  <Application>Microsoft Office Word</Application>
  <DocSecurity>4</DocSecurity>
  <Lines>692</Lines>
  <Paragraphs>195</Paragraphs>
  <ScaleCrop>false</ScaleCrop>
  <HeadingPairs>
    <vt:vector size="2" baseType="variant">
      <vt:variant>
        <vt:lpstr>Title</vt:lpstr>
      </vt:variant>
      <vt:variant>
        <vt:i4>1</vt:i4>
      </vt:variant>
    </vt:vector>
  </HeadingPairs>
  <TitlesOfParts>
    <vt:vector size="1" baseType="lpstr">
      <vt:lpstr>National Voluntary Consensus Guidelines for State Adult Protective Services Systems</vt:lpstr>
    </vt:vector>
  </TitlesOfParts>
  <Company/>
  <LinksUpToDate>false</LinksUpToDate>
  <CharactersWithSpaces>97525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Voluntary Consensus Guidelines for State Adult Protective Services Systems</dc:title>
  <dc:creator>Anne Leopold</dc:creator>
  <cp:lastModifiedBy>Mack, Kelly (ACL)</cp:lastModifiedBy>
  <cp:revision>2</cp:revision>
  <dcterms:created xsi:type="dcterms:W3CDTF">2019-03-27T18:21:00Z</dcterms:created>
  <dcterms:modified xsi:type="dcterms:W3CDTF">2019-03-27T18:21:00Z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2017-02-09T00:00:00Z</vt:filetime>
  </property>
  <property fmtid="{D5CDD505-2E9C-101B-9397-08002B2CF9AE}" pid="3" name="LastSaved">
    <vt:filetime>2019-02-04T00:00:00Z</vt:filetime>
  </property>
</Properties>
</file>